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0701B" w14:textId="77777777" w:rsidR="00940EDC" w:rsidRPr="00940EDC" w:rsidRDefault="00940EDC" w:rsidP="00940EDC">
      <w:pPr>
        <w:widowControl w:val="0"/>
        <w:autoSpaceDE w:val="0"/>
        <w:autoSpaceDN w:val="0"/>
        <w:adjustRightInd w:val="0"/>
        <w:spacing w:after="0" w:line="240" w:lineRule="auto"/>
        <w:ind w:left="349" w:right="349"/>
        <w:jc w:val="center"/>
        <w:rPr>
          <w:rFonts w:ascii="Times New Roman" w:eastAsia="Times New Roman" w:hAnsi="Times New Roman" w:cs="Times New Roman"/>
          <w:b/>
          <w:caps/>
          <w:sz w:val="24"/>
          <w:szCs w:val="24"/>
        </w:rPr>
      </w:pPr>
      <w:r>
        <w:rPr>
          <w:rFonts w:ascii="Times New Roman" w:eastAsia="Times New Roman" w:hAnsi="Times New Roman" w:cs="Times New Roman"/>
          <w:b/>
          <w:caps/>
          <w:noProof/>
          <w:sz w:val="24"/>
          <w:szCs w:val="24"/>
          <w:lang w:val="sq-AL" w:eastAsia="sq-AL"/>
        </w:rPr>
        <w:drawing>
          <wp:anchor distT="0" distB="0" distL="114300" distR="114300" simplePos="0" relativeHeight="251658240" behindDoc="0" locked="0" layoutInCell="1" allowOverlap="1" wp14:anchorId="6551DF16" wp14:editId="10E83F9D">
            <wp:simplePos x="0" y="0"/>
            <wp:positionH relativeFrom="margin">
              <wp:align>center</wp:align>
            </wp:positionH>
            <wp:positionV relativeFrom="paragraph">
              <wp:posOffset>-255270</wp:posOffset>
            </wp:positionV>
            <wp:extent cx="428625" cy="571500"/>
            <wp:effectExtent l="0" t="0" r="9525" b="0"/>
            <wp:wrapNone/>
            <wp:docPr id="1" name="Picture 1" descr="SHQIPONJA2002-b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QIPONJA2002-bw-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6997AC" w14:textId="77777777" w:rsidR="00940EDC" w:rsidRPr="00940EDC" w:rsidRDefault="00940EDC" w:rsidP="00940EDC">
      <w:pPr>
        <w:widowControl w:val="0"/>
        <w:autoSpaceDE w:val="0"/>
        <w:autoSpaceDN w:val="0"/>
        <w:adjustRightInd w:val="0"/>
        <w:spacing w:after="0" w:line="240" w:lineRule="auto"/>
        <w:ind w:left="349" w:right="349"/>
        <w:jc w:val="center"/>
        <w:rPr>
          <w:rFonts w:ascii="Times New Roman" w:eastAsia="Times New Roman" w:hAnsi="Times New Roman" w:cs="Times New Roman"/>
          <w:b/>
          <w:caps/>
          <w:sz w:val="24"/>
          <w:szCs w:val="24"/>
        </w:rPr>
      </w:pPr>
    </w:p>
    <w:p w14:paraId="0CEC6F7D" w14:textId="77777777" w:rsidR="00940EDC" w:rsidRPr="00940EDC" w:rsidRDefault="00940EDC" w:rsidP="00940EDC">
      <w:pPr>
        <w:widowControl w:val="0"/>
        <w:autoSpaceDE w:val="0"/>
        <w:autoSpaceDN w:val="0"/>
        <w:adjustRightInd w:val="0"/>
        <w:spacing w:after="0" w:line="240" w:lineRule="auto"/>
        <w:ind w:left="349" w:right="349"/>
        <w:jc w:val="center"/>
        <w:rPr>
          <w:rFonts w:ascii="Times New Roman" w:eastAsia="Times New Roman" w:hAnsi="Times New Roman" w:cs="Times New Roman"/>
          <w:b/>
          <w:caps/>
          <w:sz w:val="24"/>
          <w:szCs w:val="24"/>
        </w:rPr>
      </w:pPr>
    </w:p>
    <w:p w14:paraId="657DC541" w14:textId="77777777" w:rsidR="00940EDC" w:rsidRPr="00940EDC" w:rsidRDefault="00940EDC" w:rsidP="00940EDC">
      <w:pPr>
        <w:widowControl w:val="0"/>
        <w:autoSpaceDE w:val="0"/>
        <w:autoSpaceDN w:val="0"/>
        <w:adjustRightInd w:val="0"/>
        <w:spacing w:after="0" w:line="240" w:lineRule="auto"/>
        <w:ind w:left="349" w:right="349"/>
        <w:jc w:val="center"/>
        <w:rPr>
          <w:rFonts w:ascii="Times New Roman" w:eastAsia="Times New Roman" w:hAnsi="Times New Roman" w:cs="Times New Roman"/>
          <w:b/>
          <w:caps/>
          <w:sz w:val="24"/>
          <w:szCs w:val="24"/>
        </w:rPr>
      </w:pPr>
      <w:r w:rsidRPr="00940EDC">
        <w:rPr>
          <w:rFonts w:ascii="Times New Roman" w:eastAsia="Times New Roman" w:hAnsi="Times New Roman" w:cs="Times New Roman"/>
          <w:b/>
          <w:caps/>
          <w:sz w:val="24"/>
          <w:szCs w:val="24"/>
        </w:rPr>
        <w:t>REPUBLIKA E SHQIPËRISË</w:t>
      </w:r>
    </w:p>
    <w:p w14:paraId="25054D52" w14:textId="77777777" w:rsidR="00940EDC" w:rsidRPr="00940EDC" w:rsidRDefault="00940EDC" w:rsidP="00940EDC">
      <w:pPr>
        <w:widowControl w:val="0"/>
        <w:autoSpaceDE w:val="0"/>
        <w:autoSpaceDN w:val="0"/>
        <w:adjustRightInd w:val="0"/>
        <w:spacing w:after="0" w:line="240" w:lineRule="auto"/>
        <w:ind w:left="349" w:right="349"/>
        <w:jc w:val="center"/>
        <w:rPr>
          <w:rFonts w:ascii="Times New Roman" w:eastAsia="Times New Roman" w:hAnsi="Times New Roman" w:cs="Times New Roman"/>
          <w:b/>
          <w:caps/>
          <w:sz w:val="24"/>
          <w:szCs w:val="24"/>
        </w:rPr>
      </w:pPr>
      <w:r w:rsidRPr="00940EDC">
        <w:rPr>
          <w:rFonts w:ascii="Times New Roman" w:eastAsia="Times New Roman" w:hAnsi="Times New Roman" w:cs="Times New Roman"/>
          <w:b/>
          <w:caps/>
          <w:sz w:val="24"/>
          <w:szCs w:val="24"/>
        </w:rPr>
        <w:t>KUVENDI</w:t>
      </w:r>
    </w:p>
    <w:p w14:paraId="5773FC2F" w14:textId="77777777" w:rsidR="00940EDC" w:rsidRPr="00940EDC" w:rsidRDefault="00940EDC" w:rsidP="00940EDC">
      <w:pPr>
        <w:widowControl w:val="0"/>
        <w:autoSpaceDE w:val="0"/>
        <w:autoSpaceDN w:val="0"/>
        <w:adjustRightInd w:val="0"/>
        <w:spacing w:after="0" w:line="240" w:lineRule="auto"/>
        <w:ind w:left="349" w:right="349"/>
        <w:jc w:val="center"/>
        <w:rPr>
          <w:rFonts w:ascii="Times New Roman" w:eastAsia="Times New Roman" w:hAnsi="Times New Roman" w:cs="Times New Roman"/>
          <w:b/>
          <w:caps/>
          <w:sz w:val="24"/>
          <w:szCs w:val="24"/>
        </w:rPr>
      </w:pPr>
    </w:p>
    <w:p w14:paraId="179E7629" w14:textId="77777777" w:rsidR="00940EDC" w:rsidRPr="00940EDC" w:rsidRDefault="00940EDC" w:rsidP="00940EDC">
      <w:pPr>
        <w:widowControl w:val="0"/>
        <w:autoSpaceDE w:val="0"/>
        <w:autoSpaceDN w:val="0"/>
        <w:adjustRightInd w:val="0"/>
        <w:spacing w:after="0" w:line="240" w:lineRule="auto"/>
        <w:ind w:left="349" w:right="349"/>
        <w:jc w:val="center"/>
        <w:rPr>
          <w:rFonts w:ascii="Times New Roman" w:eastAsia="Times New Roman" w:hAnsi="Times New Roman" w:cs="Times New Roman"/>
          <w:b/>
          <w:caps/>
          <w:sz w:val="24"/>
          <w:szCs w:val="24"/>
        </w:rPr>
      </w:pPr>
    </w:p>
    <w:p w14:paraId="3527C9A1" w14:textId="77777777" w:rsidR="00940EDC" w:rsidRPr="00940EDC" w:rsidRDefault="00940EDC" w:rsidP="00940EDC">
      <w:pPr>
        <w:widowControl w:val="0"/>
        <w:autoSpaceDE w:val="0"/>
        <w:autoSpaceDN w:val="0"/>
        <w:adjustRightInd w:val="0"/>
        <w:spacing w:after="0" w:line="240" w:lineRule="auto"/>
        <w:ind w:left="349" w:right="349"/>
        <w:jc w:val="center"/>
        <w:rPr>
          <w:rFonts w:ascii="Times New Roman" w:eastAsia="Times New Roman" w:hAnsi="Times New Roman" w:cs="Times New Roman"/>
          <w:b/>
          <w:caps/>
          <w:sz w:val="24"/>
          <w:szCs w:val="24"/>
        </w:rPr>
      </w:pPr>
      <w:r w:rsidRPr="00940EDC">
        <w:rPr>
          <w:rFonts w:ascii="Times New Roman" w:eastAsia="Times New Roman" w:hAnsi="Times New Roman" w:cs="Times New Roman"/>
          <w:b/>
          <w:caps/>
          <w:sz w:val="24"/>
          <w:szCs w:val="24"/>
        </w:rPr>
        <w:t>Projekt</w:t>
      </w:r>
    </w:p>
    <w:p w14:paraId="526EEAF2" w14:textId="77777777" w:rsidR="00940EDC" w:rsidRPr="00940EDC" w:rsidRDefault="00940EDC" w:rsidP="00940EDC">
      <w:pPr>
        <w:widowControl w:val="0"/>
        <w:autoSpaceDE w:val="0"/>
        <w:autoSpaceDN w:val="0"/>
        <w:adjustRightInd w:val="0"/>
        <w:spacing w:after="0" w:line="240" w:lineRule="auto"/>
        <w:ind w:left="349" w:right="349"/>
        <w:jc w:val="center"/>
        <w:rPr>
          <w:rFonts w:ascii="Times New Roman" w:eastAsia="Times New Roman" w:hAnsi="Times New Roman" w:cs="Times New Roman"/>
          <w:b/>
          <w:caps/>
          <w:sz w:val="24"/>
          <w:szCs w:val="24"/>
        </w:rPr>
      </w:pPr>
    </w:p>
    <w:p w14:paraId="04382E5E" w14:textId="77777777" w:rsidR="00940EDC" w:rsidRDefault="00940EDC" w:rsidP="00940EDC">
      <w:pPr>
        <w:widowControl w:val="0"/>
        <w:autoSpaceDE w:val="0"/>
        <w:autoSpaceDN w:val="0"/>
        <w:adjustRightInd w:val="0"/>
        <w:spacing w:after="0" w:line="240" w:lineRule="auto"/>
        <w:ind w:left="349" w:right="349"/>
        <w:jc w:val="center"/>
        <w:rPr>
          <w:rFonts w:ascii="Times New Roman" w:eastAsia="Times New Roman" w:hAnsi="Times New Roman" w:cs="Times New Roman"/>
          <w:b/>
          <w:caps/>
          <w:sz w:val="24"/>
          <w:szCs w:val="24"/>
        </w:rPr>
      </w:pPr>
    </w:p>
    <w:p w14:paraId="7A578790" w14:textId="77777777" w:rsidR="00940EDC" w:rsidRPr="00940EDC" w:rsidRDefault="00940EDC" w:rsidP="00940EDC">
      <w:pPr>
        <w:widowControl w:val="0"/>
        <w:autoSpaceDE w:val="0"/>
        <w:autoSpaceDN w:val="0"/>
        <w:adjustRightInd w:val="0"/>
        <w:spacing w:after="0" w:line="240" w:lineRule="auto"/>
        <w:ind w:left="349" w:right="349"/>
        <w:jc w:val="center"/>
        <w:rPr>
          <w:rFonts w:ascii="Times New Roman" w:eastAsia="Times New Roman" w:hAnsi="Times New Roman" w:cs="Times New Roman"/>
          <w:b/>
          <w:caps/>
          <w:sz w:val="24"/>
          <w:szCs w:val="24"/>
        </w:rPr>
      </w:pPr>
      <w:r w:rsidRPr="00940EDC">
        <w:rPr>
          <w:rFonts w:ascii="Times New Roman" w:eastAsia="Times New Roman" w:hAnsi="Times New Roman" w:cs="Times New Roman"/>
          <w:b/>
          <w:caps/>
          <w:sz w:val="24"/>
          <w:szCs w:val="24"/>
        </w:rPr>
        <w:t>LIGJ NR._______</w:t>
      </w:r>
    </w:p>
    <w:p w14:paraId="0AF8A118" w14:textId="77777777" w:rsidR="00940EDC" w:rsidRPr="00940EDC" w:rsidRDefault="00940EDC" w:rsidP="00940EDC">
      <w:pPr>
        <w:widowControl w:val="0"/>
        <w:autoSpaceDE w:val="0"/>
        <w:autoSpaceDN w:val="0"/>
        <w:adjustRightInd w:val="0"/>
        <w:spacing w:after="0" w:line="240" w:lineRule="auto"/>
        <w:ind w:left="349" w:right="349"/>
        <w:jc w:val="center"/>
        <w:rPr>
          <w:rFonts w:ascii="Times New Roman" w:eastAsia="Times New Roman" w:hAnsi="Times New Roman" w:cs="Times New Roman"/>
          <w:b/>
          <w:caps/>
          <w:sz w:val="24"/>
          <w:szCs w:val="24"/>
        </w:rPr>
      </w:pPr>
    </w:p>
    <w:p w14:paraId="7F48B9E8" w14:textId="77777777" w:rsidR="00940EDC" w:rsidRPr="00940EDC" w:rsidRDefault="00940EDC" w:rsidP="00940EDC">
      <w:pPr>
        <w:widowControl w:val="0"/>
        <w:autoSpaceDE w:val="0"/>
        <w:autoSpaceDN w:val="0"/>
        <w:adjustRightInd w:val="0"/>
        <w:spacing w:after="0" w:line="240" w:lineRule="auto"/>
        <w:ind w:left="349" w:right="349"/>
        <w:jc w:val="center"/>
        <w:rPr>
          <w:rFonts w:ascii="Times New Roman" w:eastAsia="Times New Roman" w:hAnsi="Times New Roman" w:cs="Times New Roman"/>
          <w:b/>
          <w:caps/>
          <w:sz w:val="24"/>
          <w:szCs w:val="24"/>
        </w:rPr>
      </w:pPr>
    </w:p>
    <w:p w14:paraId="2410EF38" w14:textId="77777777" w:rsidR="007E7BD3" w:rsidRPr="006D7101" w:rsidRDefault="007E7BD3" w:rsidP="00940EDC">
      <w:pPr>
        <w:widowControl w:val="0"/>
        <w:autoSpaceDE w:val="0"/>
        <w:autoSpaceDN w:val="0"/>
        <w:adjustRightInd w:val="0"/>
        <w:spacing w:after="0" w:line="360" w:lineRule="auto"/>
        <w:ind w:left="349" w:right="349"/>
        <w:jc w:val="center"/>
        <w:rPr>
          <w:rFonts w:ascii="Times New Roman" w:hAnsi="Times New Roman"/>
          <w:b/>
          <w:caps/>
          <w:sz w:val="24"/>
          <w:szCs w:val="24"/>
        </w:rPr>
      </w:pPr>
      <w:r w:rsidRPr="006D7101">
        <w:rPr>
          <w:rFonts w:ascii="Times New Roman" w:eastAsia="Times New Roman" w:hAnsi="Times New Roman" w:cs="Times New Roman"/>
          <w:b/>
          <w:caps/>
          <w:sz w:val="24"/>
          <w:szCs w:val="24"/>
        </w:rPr>
        <w:t>PËR HUAMARRJEN SHTETËRORE, BORXHIN SHTETËROR DHE GARANCITË SHTETËRORE TË HUASË NË REPUBLIKËN E SHQIPËRISË</w:t>
      </w:r>
    </w:p>
    <w:p w14:paraId="38B60D96"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p>
    <w:p w14:paraId="3B340FF4"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p>
    <w:p w14:paraId="5754E306"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Në mbështetje të neneve 78, 83 pika 1 dhe 156 të Kushtetutës, me propozimin e Këshillit të Ministrave, </w:t>
      </w:r>
    </w:p>
    <w:p w14:paraId="6E963FC8" w14:textId="77777777" w:rsidR="007E7BD3" w:rsidRDefault="007E7BD3" w:rsidP="0034768B">
      <w:pPr>
        <w:widowControl w:val="0"/>
        <w:spacing w:after="0" w:line="240" w:lineRule="auto"/>
        <w:jc w:val="center"/>
        <w:rPr>
          <w:rFonts w:ascii="Times New Roman" w:eastAsia="Times New Roman" w:hAnsi="Times New Roman" w:cs="Times New Roman"/>
          <w:b/>
          <w:sz w:val="24"/>
          <w:szCs w:val="24"/>
        </w:rPr>
      </w:pPr>
      <w:r w:rsidRPr="006D7101">
        <w:rPr>
          <w:rFonts w:ascii="Times New Roman" w:eastAsia="Times New Roman" w:hAnsi="Times New Roman" w:cs="Times New Roman"/>
          <w:b/>
          <w:sz w:val="24"/>
          <w:szCs w:val="24"/>
        </w:rPr>
        <w:t>KUVENDI</w:t>
      </w:r>
    </w:p>
    <w:p w14:paraId="1519DD5C" w14:textId="77777777" w:rsidR="00940EDC" w:rsidRPr="006D7101" w:rsidRDefault="00940EDC" w:rsidP="0034768B">
      <w:pPr>
        <w:widowControl w:val="0"/>
        <w:spacing w:after="0" w:line="240" w:lineRule="auto"/>
        <w:jc w:val="center"/>
        <w:rPr>
          <w:rFonts w:ascii="Times New Roman" w:eastAsia="Times New Roman" w:hAnsi="Times New Roman" w:cs="Times New Roman"/>
          <w:b/>
          <w:sz w:val="24"/>
          <w:szCs w:val="24"/>
        </w:rPr>
      </w:pPr>
    </w:p>
    <w:p w14:paraId="1C4DD616" w14:textId="77777777" w:rsidR="007E7BD3" w:rsidRDefault="007E7BD3" w:rsidP="0034768B">
      <w:pPr>
        <w:widowControl w:val="0"/>
        <w:spacing w:after="0" w:line="240" w:lineRule="auto"/>
        <w:jc w:val="center"/>
        <w:rPr>
          <w:rFonts w:ascii="Times New Roman" w:eastAsia="Times New Roman" w:hAnsi="Times New Roman" w:cs="Times New Roman"/>
          <w:b/>
          <w:sz w:val="24"/>
          <w:szCs w:val="24"/>
        </w:rPr>
      </w:pPr>
      <w:r w:rsidRPr="006D7101">
        <w:rPr>
          <w:rFonts w:ascii="Times New Roman" w:eastAsia="Times New Roman" w:hAnsi="Times New Roman" w:cs="Times New Roman"/>
          <w:b/>
          <w:sz w:val="24"/>
          <w:szCs w:val="24"/>
        </w:rPr>
        <w:t>I REPUBLIKËS SË SHQIPËRISË</w:t>
      </w:r>
    </w:p>
    <w:p w14:paraId="711ABE4A" w14:textId="77777777" w:rsidR="00940EDC" w:rsidRPr="006D7101" w:rsidRDefault="00940EDC" w:rsidP="0034768B">
      <w:pPr>
        <w:widowControl w:val="0"/>
        <w:spacing w:after="0" w:line="240" w:lineRule="auto"/>
        <w:jc w:val="center"/>
        <w:rPr>
          <w:rFonts w:ascii="Times New Roman" w:eastAsia="Times New Roman" w:hAnsi="Times New Roman" w:cs="Times New Roman"/>
          <w:b/>
          <w:sz w:val="24"/>
          <w:szCs w:val="24"/>
        </w:rPr>
      </w:pPr>
    </w:p>
    <w:p w14:paraId="2A0314D8" w14:textId="77777777" w:rsidR="007E7BD3" w:rsidRPr="006D7101" w:rsidRDefault="007E7BD3" w:rsidP="0034768B">
      <w:pPr>
        <w:widowControl w:val="0"/>
        <w:spacing w:after="0" w:line="240" w:lineRule="auto"/>
        <w:jc w:val="center"/>
        <w:rPr>
          <w:rFonts w:ascii="Times New Roman" w:eastAsia="Times New Roman" w:hAnsi="Times New Roman" w:cs="Times New Roman"/>
          <w:b/>
          <w:sz w:val="24"/>
          <w:szCs w:val="24"/>
        </w:rPr>
      </w:pPr>
      <w:r w:rsidRPr="006D7101">
        <w:rPr>
          <w:rFonts w:ascii="Times New Roman" w:eastAsia="Times New Roman" w:hAnsi="Times New Roman" w:cs="Times New Roman"/>
          <w:b/>
          <w:sz w:val="24"/>
          <w:szCs w:val="24"/>
        </w:rPr>
        <w:t>VENDOSI:</w:t>
      </w:r>
    </w:p>
    <w:p w14:paraId="534374F7" w14:textId="77777777" w:rsidR="007E7BD3" w:rsidRPr="006D7101" w:rsidRDefault="007E7BD3" w:rsidP="0034768B">
      <w:pPr>
        <w:widowControl w:val="0"/>
        <w:spacing w:after="0" w:line="240" w:lineRule="auto"/>
        <w:jc w:val="center"/>
        <w:rPr>
          <w:rFonts w:ascii="Times New Roman" w:eastAsia="Times New Roman" w:hAnsi="Times New Roman" w:cs="Times New Roman"/>
          <w:b/>
          <w:sz w:val="24"/>
          <w:szCs w:val="24"/>
        </w:rPr>
      </w:pPr>
    </w:p>
    <w:p w14:paraId="5DEB010B" w14:textId="77777777" w:rsidR="007E7BD3" w:rsidRPr="006D7101" w:rsidRDefault="007E7BD3" w:rsidP="0034768B">
      <w:pPr>
        <w:widowControl w:val="0"/>
        <w:spacing w:after="0" w:line="240" w:lineRule="auto"/>
        <w:jc w:val="center"/>
        <w:rPr>
          <w:rFonts w:ascii="Times New Roman" w:eastAsia="Times New Roman" w:hAnsi="Times New Roman" w:cs="Times New Roman"/>
          <w:b/>
          <w:sz w:val="24"/>
          <w:szCs w:val="24"/>
        </w:rPr>
      </w:pPr>
      <w:r w:rsidRPr="006D7101">
        <w:rPr>
          <w:rFonts w:ascii="Times New Roman" w:eastAsia="Times New Roman" w:hAnsi="Times New Roman" w:cs="Times New Roman"/>
          <w:b/>
          <w:sz w:val="24"/>
          <w:szCs w:val="24"/>
        </w:rPr>
        <w:t>KREU I</w:t>
      </w:r>
    </w:p>
    <w:p w14:paraId="1B93F09E" w14:textId="77777777" w:rsidR="007E7BD3" w:rsidRPr="006D7101" w:rsidRDefault="007E7BD3" w:rsidP="0034768B">
      <w:pPr>
        <w:widowControl w:val="0"/>
        <w:spacing w:after="0" w:line="240" w:lineRule="auto"/>
        <w:jc w:val="center"/>
        <w:rPr>
          <w:rFonts w:ascii="Times New Roman" w:eastAsia="Times New Roman" w:hAnsi="Times New Roman" w:cs="Times New Roman"/>
          <w:b/>
          <w:sz w:val="24"/>
          <w:szCs w:val="24"/>
        </w:rPr>
      </w:pPr>
      <w:r w:rsidRPr="006D7101">
        <w:rPr>
          <w:rFonts w:ascii="Times New Roman" w:eastAsia="Times New Roman" w:hAnsi="Times New Roman" w:cs="Times New Roman"/>
          <w:b/>
          <w:sz w:val="24"/>
          <w:szCs w:val="24"/>
        </w:rPr>
        <w:t>DISPOZITA TË PËRGJITHSHME</w:t>
      </w:r>
    </w:p>
    <w:p w14:paraId="1582AD46"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p>
    <w:p w14:paraId="513E2208" w14:textId="77777777" w:rsidR="007E7BD3" w:rsidRPr="00940EDC" w:rsidRDefault="007E7BD3" w:rsidP="0034768B">
      <w:pPr>
        <w:widowControl w:val="0"/>
        <w:spacing w:after="0" w:line="240" w:lineRule="auto"/>
        <w:jc w:val="center"/>
        <w:rPr>
          <w:rFonts w:ascii="Times New Roman" w:eastAsia="Times New Roman" w:hAnsi="Times New Roman" w:cs="Times New Roman"/>
          <w:sz w:val="24"/>
          <w:szCs w:val="24"/>
        </w:rPr>
      </w:pPr>
      <w:r w:rsidRPr="00940EDC">
        <w:rPr>
          <w:rFonts w:ascii="Times New Roman" w:eastAsia="Times New Roman" w:hAnsi="Times New Roman" w:cs="Times New Roman"/>
          <w:sz w:val="24"/>
          <w:szCs w:val="24"/>
        </w:rPr>
        <w:t>Neni 1</w:t>
      </w:r>
    </w:p>
    <w:p w14:paraId="57AC714F"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Objekti i ligjit</w:t>
      </w:r>
    </w:p>
    <w:p w14:paraId="0D83CCD4"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Ky ligj synon të rregullojë emetimin dhe menaxhimin e huamarrjes shtetërore, të borxhit shtetëror dhe të garancive shtetërore të huasë.</w:t>
      </w:r>
    </w:p>
    <w:p w14:paraId="14558E6D"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p>
    <w:p w14:paraId="3145A1EC" w14:textId="77777777" w:rsidR="007E7BD3" w:rsidRPr="00940EDC" w:rsidRDefault="007E7BD3" w:rsidP="0034768B">
      <w:pPr>
        <w:widowControl w:val="0"/>
        <w:spacing w:after="0" w:line="240" w:lineRule="auto"/>
        <w:jc w:val="center"/>
        <w:rPr>
          <w:rFonts w:ascii="Times New Roman" w:eastAsia="Times New Roman" w:hAnsi="Times New Roman" w:cs="Times New Roman"/>
          <w:sz w:val="24"/>
          <w:szCs w:val="24"/>
        </w:rPr>
      </w:pPr>
      <w:r w:rsidRPr="00940EDC">
        <w:rPr>
          <w:rFonts w:ascii="Times New Roman" w:eastAsia="Times New Roman" w:hAnsi="Times New Roman" w:cs="Times New Roman"/>
          <w:sz w:val="24"/>
          <w:szCs w:val="24"/>
        </w:rPr>
        <w:t>Neni 2</w:t>
      </w:r>
    </w:p>
    <w:p w14:paraId="5761A8A9" w14:textId="77777777" w:rsidR="007E7BD3" w:rsidRPr="006D7101" w:rsidRDefault="007E7BD3" w:rsidP="0034768B">
      <w:pPr>
        <w:widowControl w:val="0"/>
        <w:spacing w:after="0" w:line="240" w:lineRule="auto"/>
        <w:jc w:val="center"/>
        <w:rPr>
          <w:rFonts w:ascii="Times New Roman" w:eastAsia="Times New Roman" w:hAnsi="Times New Roman" w:cs="Times New Roman"/>
          <w:b/>
          <w:sz w:val="24"/>
          <w:szCs w:val="24"/>
        </w:rPr>
      </w:pPr>
      <w:r w:rsidRPr="006D7101">
        <w:rPr>
          <w:rFonts w:ascii="Times New Roman" w:eastAsia="Times New Roman" w:hAnsi="Times New Roman" w:cs="Times New Roman"/>
          <w:b/>
          <w:sz w:val="24"/>
          <w:szCs w:val="24"/>
        </w:rPr>
        <w:t>Kuptimi i huasë shtetërore</w:t>
      </w:r>
    </w:p>
    <w:p w14:paraId="589031A3"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hAnsi="Times New Roman"/>
          <w:spacing w:val="-5"/>
          <w:sz w:val="24"/>
          <w:szCs w:val="24"/>
        </w:rPr>
        <w:t>Hu</w:t>
      </w:r>
      <w:r w:rsidRPr="006D7101">
        <w:rPr>
          <w:rFonts w:ascii="Times New Roman" w:hAnsi="Times New Roman"/>
          <w:spacing w:val="-6"/>
          <w:sz w:val="24"/>
          <w:szCs w:val="24"/>
        </w:rPr>
        <w:t>a</w:t>
      </w:r>
      <w:r w:rsidRPr="006D7101">
        <w:rPr>
          <w:rFonts w:ascii="Times New Roman" w:hAnsi="Times New Roman"/>
          <w:spacing w:val="-4"/>
          <w:sz w:val="24"/>
          <w:szCs w:val="24"/>
        </w:rPr>
        <w:t>m</w:t>
      </w:r>
      <w:r w:rsidRPr="006D7101">
        <w:rPr>
          <w:rFonts w:ascii="Times New Roman" w:hAnsi="Times New Roman"/>
          <w:spacing w:val="-6"/>
          <w:sz w:val="24"/>
          <w:szCs w:val="24"/>
        </w:rPr>
        <w:t>arr</w:t>
      </w:r>
      <w:r w:rsidRPr="006D7101">
        <w:rPr>
          <w:rFonts w:ascii="Times New Roman" w:hAnsi="Times New Roman"/>
          <w:spacing w:val="-4"/>
          <w:sz w:val="24"/>
          <w:szCs w:val="24"/>
        </w:rPr>
        <w:t>j</w:t>
      </w:r>
      <w:r w:rsidRPr="006D7101">
        <w:rPr>
          <w:rFonts w:ascii="Times New Roman" w:hAnsi="Times New Roman"/>
          <w:sz w:val="24"/>
          <w:szCs w:val="24"/>
        </w:rPr>
        <w:t xml:space="preserve">a </w:t>
      </w:r>
      <w:r w:rsidRPr="006D7101">
        <w:rPr>
          <w:rFonts w:ascii="Times New Roman" w:hAnsi="Times New Roman"/>
          <w:spacing w:val="-5"/>
          <w:sz w:val="24"/>
          <w:szCs w:val="24"/>
        </w:rPr>
        <w:t>sh</w:t>
      </w:r>
      <w:r w:rsidRPr="006D7101">
        <w:rPr>
          <w:rFonts w:ascii="Times New Roman" w:hAnsi="Times New Roman"/>
          <w:spacing w:val="-4"/>
          <w:sz w:val="24"/>
          <w:szCs w:val="24"/>
        </w:rPr>
        <w:t>t</w:t>
      </w:r>
      <w:r w:rsidRPr="006D7101">
        <w:rPr>
          <w:rFonts w:ascii="Times New Roman" w:hAnsi="Times New Roman"/>
          <w:spacing w:val="-6"/>
          <w:sz w:val="24"/>
          <w:szCs w:val="24"/>
        </w:rPr>
        <w:t>e</w:t>
      </w:r>
      <w:r w:rsidRPr="006D7101">
        <w:rPr>
          <w:rFonts w:ascii="Times New Roman" w:hAnsi="Times New Roman"/>
          <w:spacing w:val="-4"/>
          <w:sz w:val="24"/>
          <w:szCs w:val="24"/>
        </w:rPr>
        <w:t>t</w:t>
      </w:r>
      <w:r w:rsidRPr="006D7101">
        <w:rPr>
          <w:rFonts w:ascii="Times New Roman" w:hAnsi="Times New Roman"/>
          <w:spacing w:val="-6"/>
          <w:sz w:val="24"/>
          <w:szCs w:val="24"/>
        </w:rPr>
        <w:t>ër</w:t>
      </w:r>
      <w:r w:rsidRPr="006D7101">
        <w:rPr>
          <w:rFonts w:ascii="Times New Roman" w:hAnsi="Times New Roman"/>
          <w:spacing w:val="-5"/>
          <w:sz w:val="24"/>
          <w:szCs w:val="24"/>
        </w:rPr>
        <w:t>o</w:t>
      </w:r>
      <w:r w:rsidRPr="006D7101">
        <w:rPr>
          <w:rFonts w:ascii="Times New Roman" w:hAnsi="Times New Roman"/>
          <w:spacing w:val="-6"/>
          <w:sz w:val="24"/>
          <w:szCs w:val="24"/>
        </w:rPr>
        <w:t>r</w:t>
      </w:r>
      <w:r w:rsidRPr="006D7101">
        <w:rPr>
          <w:rFonts w:ascii="Times New Roman" w:hAnsi="Times New Roman"/>
          <w:sz w:val="24"/>
          <w:szCs w:val="24"/>
        </w:rPr>
        <w:t xml:space="preserve">e </w:t>
      </w:r>
      <w:r w:rsidRPr="006D7101">
        <w:rPr>
          <w:rFonts w:ascii="Times New Roman" w:hAnsi="Times New Roman"/>
          <w:spacing w:val="-6"/>
          <w:sz w:val="24"/>
          <w:szCs w:val="24"/>
        </w:rPr>
        <w:t>ë</w:t>
      </w:r>
      <w:r w:rsidRPr="006D7101">
        <w:rPr>
          <w:rFonts w:ascii="Times New Roman" w:hAnsi="Times New Roman"/>
          <w:spacing w:val="-2"/>
          <w:sz w:val="24"/>
          <w:szCs w:val="24"/>
        </w:rPr>
        <w:t>s</w:t>
      </w:r>
      <w:r w:rsidRPr="006D7101">
        <w:rPr>
          <w:rFonts w:ascii="Times New Roman" w:hAnsi="Times New Roman"/>
          <w:spacing w:val="-5"/>
          <w:sz w:val="24"/>
          <w:szCs w:val="24"/>
        </w:rPr>
        <w:t>h</w:t>
      </w:r>
      <w:r w:rsidRPr="006D7101">
        <w:rPr>
          <w:rFonts w:ascii="Times New Roman" w:hAnsi="Times New Roman"/>
          <w:spacing w:val="-4"/>
          <w:sz w:val="24"/>
          <w:szCs w:val="24"/>
        </w:rPr>
        <w:t>t</w:t>
      </w:r>
      <w:r w:rsidRPr="006D7101">
        <w:rPr>
          <w:rFonts w:ascii="Times New Roman" w:hAnsi="Times New Roman"/>
          <w:sz w:val="24"/>
          <w:szCs w:val="24"/>
        </w:rPr>
        <w:t xml:space="preserve">ë </w:t>
      </w:r>
      <w:r w:rsidRPr="006D7101">
        <w:rPr>
          <w:rFonts w:ascii="Times New Roman" w:hAnsi="Times New Roman"/>
          <w:spacing w:val="-5"/>
          <w:sz w:val="24"/>
          <w:szCs w:val="24"/>
        </w:rPr>
        <w:t>n</w:t>
      </w:r>
      <w:r w:rsidRPr="006D7101">
        <w:rPr>
          <w:rFonts w:ascii="Times New Roman" w:hAnsi="Times New Roman"/>
          <w:spacing w:val="-4"/>
          <w:sz w:val="24"/>
          <w:szCs w:val="24"/>
        </w:rPr>
        <w:t>j</w:t>
      </w:r>
      <w:r w:rsidRPr="006D7101">
        <w:rPr>
          <w:rFonts w:ascii="Times New Roman" w:hAnsi="Times New Roman"/>
          <w:sz w:val="24"/>
          <w:szCs w:val="24"/>
        </w:rPr>
        <w:t xml:space="preserve">ë </w:t>
      </w:r>
      <w:r w:rsidRPr="006D7101">
        <w:rPr>
          <w:rFonts w:ascii="Times New Roman" w:hAnsi="Times New Roman"/>
          <w:spacing w:val="-5"/>
          <w:sz w:val="24"/>
          <w:szCs w:val="24"/>
        </w:rPr>
        <w:t>v</w:t>
      </w:r>
      <w:r w:rsidRPr="006D7101">
        <w:rPr>
          <w:rFonts w:ascii="Times New Roman" w:hAnsi="Times New Roman"/>
          <w:spacing w:val="-6"/>
          <w:sz w:val="24"/>
          <w:szCs w:val="24"/>
        </w:rPr>
        <w:t>e</w:t>
      </w:r>
      <w:r w:rsidRPr="006D7101">
        <w:rPr>
          <w:rFonts w:ascii="Times New Roman" w:hAnsi="Times New Roman"/>
          <w:spacing w:val="-5"/>
          <w:sz w:val="24"/>
          <w:szCs w:val="24"/>
        </w:rPr>
        <w:t>p</w:t>
      </w:r>
      <w:r w:rsidRPr="006D7101">
        <w:rPr>
          <w:rFonts w:ascii="Times New Roman" w:hAnsi="Times New Roman"/>
          <w:spacing w:val="-6"/>
          <w:sz w:val="24"/>
          <w:szCs w:val="24"/>
        </w:rPr>
        <w:t>r</w:t>
      </w:r>
      <w:r w:rsidRPr="006D7101">
        <w:rPr>
          <w:rFonts w:ascii="Times New Roman" w:hAnsi="Times New Roman"/>
          <w:spacing w:val="-4"/>
          <w:sz w:val="24"/>
          <w:szCs w:val="24"/>
        </w:rPr>
        <w:t>imt</w:t>
      </w:r>
      <w:r w:rsidRPr="006D7101">
        <w:rPr>
          <w:rFonts w:ascii="Times New Roman" w:hAnsi="Times New Roman"/>
          <w:spacing w:val="-6"/>
          <w:sz w:val="24"/>
          <w:szCs w:val="24"/>
        </w:rPr>
        <w:t>ar</w:t>
      </w:r>
      <w:r w:rsidRPr="006D7101">
        <w:rPr>
          <w:rFonts w:ascii="Times New Roman" w:hAnsi="Times New Roman"/>
          <w:sz w:val="24"/>
          <w:szCs w:val="24"/>
        </w:rPr>
        <w:t>i</w:t>
      </w:r>
      <w:r w:rsidRPr="006D7101">
        <w:rPr>
          <w:rFonts w:ascii="Times New Roman" w:hAnsi="Times New Roman"/>
          <w:spacing w:val="1"/>
          <w:sz w:val="24"/>
          <w:szCs w:val="24"/>
        </w:rPr>
        <w:t xml:space="preserve"> </w:t>
      </w:r>
      <w:r w:rsidRPr="006D7101">
        <w:rPr>
          <w:rFonts w:ascii="Times New Roman" w:hAnsi="Times New Roman"/>
          <w:spacing w:val="-5"/>
          <w:sz w:val="24"/>
          <w:szCs w:val="24"/>
        </w:rPr>
        <w:t>q</w:t>
      </w:r>
      <w:r w:rsidRPr="006D7101">
        <w:rPr>
          <w:rFonts w:ascii="Times New Roman" w:hAnsi="Times New Roman"/>
          <w:sz w:val="24"/>
          <w:szCs w:val="24"/>
        </w:rPr>
        <w:t xml:space="preserve">ë </w:t>
      </w:r>
      <w:r w:rsidRPr="006D7101">
        <w:rPr>
          <w:rFonts w:ascii="Times New Roman" w:hAnsi="Times New Roman"/>
          <w:spacing w:val="-8"/>
          <w:sz w:val="24"/>
          <w:szCs w:val="24"/>
        </w:rPr>
        <w:t>r</w:t>
      </w:r>
      <w:r w:rsidRPr="006D7101">
        <w:rPr>
          <w:rFonts w:ascii="Times New Roman" w:hAnsi="Times New Roman"/>
          <w:spacing w:val="-6"/>
          <w:sz w:val="24"/>
          <w:szCs w:val="24"/>
        </w:rPr>
        <w:t>ea</w:t>
      </w:r>
      <w:r w:rsidRPr="006D7101">
        <w:rPr>
          <w:rFonts w:ascii="Times New Roman" w:hAnsi="Times New Roman"/>
          <w:spacing w:val="-4"/>
          <w:sz w:val="24"/>
          <w:szCs w:val="24"/>
        </w:rPr>
        <w:t>li</w:t>
      </w:r>
      <w:r w:rsidRPr="006D7101">
        <w:rPr>
          <w:rFonts w:ascii="Times New Roman" w:hAnsi="Times New Roman"/>
          <w:spacing w:val="-3"/>
          <w:sz w:val="24"/>
          <w:szCs w:val="24"/>
        </w:rPr>
        <w:t>z</w:t>
      </w:r>
      <w:r w:rsidRPr="006D7101">
        <w:rPr>
          <w:rFonts w:ascii="Times New Roman" w:hAnsi="Times New Roman"/>
          <w:spacing w:val="-5"/>
          <w:sz w:val="24"/>
          <w:szCs w:val="24"/>
        </w:rPr>
        <w:t>oh</w:t>
      </w:r>
      <w:r w:rsidRPr="006D7101">
        <w:rPr>
          <w:rFonts w:ascii="Times New Roman" w:hAnsi="Times New Roman"/>
          <w:spacing w:val="-6"/>
          <w:sz w:val="24"/>
          <w:szCs w:val="24"/>
        </w:rPr>
        <w:t>e</w:t>
      </w:r>
      <w:r w:rsidRPr="006D7101">
        <w:rPr>
          <w:rFonts w:ascii="Times New Roman" w:hAnsi="Times New Roman"/>
          <w:sz w:val="24"/>
          <w:szCs w:val="24"/>
        </w:rPr>
        <w:t>t</w:t>
      </w:r>
      <w:r w:rsidRPr="006D7101">
        <w:rPr>
          <w:rFonts w:ascii="Times New Roman" w:hAnsi="Times New Roman"/>
          <w:spacing w:val="1"/>
          <w:sz w:val="24"/>
          <w:szCs w:val="24"/>
        </w:rPr>
        <w:t xml:space="preserve"> </w:t>
      </w:r>
      <w:r w:rsidRPr="006D7101">
        <w:rPr>
          <w:rFonts w:ascii="Times New Roman" w:hAnsi="Times New Roman"/>
          <w:spacing w:val="-5"/>
          <w:sz w:val="24"/>
          <w:szCs w:val="24"/>
        </w:rPr>
        <w:t>n</w:t>
      </w:r>
      <w:r w:rsidRPr="006D7101">
        <w:rPr>
          <w:rFonts w:ascii="Times New Roman" w:hAnsi="Times New Roman"/>
          <w:spacing w:val="-6"/>
          <w:sz w:val="24"/>
          <w:szCs w:val="24"/>
        </w:rPr>
        <w:t>ë</w:t>
      </w:r>
      <w:r w:rsidRPr="006D7101">
        <w:rPr>
          <w:rFonts w:ascii="Times New Roman" w:hAnsi="Times New Roman"/>
          <w:spacing w:val="-5"/>
          <w:sz w:val="24"/>
          <w:szCs w:val="24"/>
        </w:rPr>
        <w:t>p</w:t>
      </w:r>
      <w:r w:rsidRPr="006D7101">
        <w:rPr>
          <w:rFonts w:ascii="Times New Roman" w:hAnsi="Times New Roman"/>
          <w:spacing w:val="-6"/>
          <w:sz w:val="24"/>
          <w:szCs w:val="24"/>
        </w:rPr>
        <w:t>ër</w:t>
      </w:r>
      <w:r w:rsidRPr="006D7101">
        <w:rPr>
          <w:rFonts w:ascii="Times New Roman" w:hAnsi="Times New Roman"/>
          <w:spacing w:val="-4"/>
          <w:sz w:val="24"/>
          <w:szCs w:val="24"/>
        </w:rPr>
        <w:t>mj</w:t>
      </w:r>
      <w:r w:rsidRPr="006D7101">
        <w:rPr>
          <w:rFonts w:ascii="Times New Roman" w:hAnsi="Times New Roman"/>
          <w:spacing w:val="-6"/>
          <w:sz w:val="24"/>
          <w:szCs w:val="24"/>
        </w:rPr>
        <w:t>e</w:t>
      </w:r>
      <w:r w:rsidRPr="006D7101">
        <w:rPr>
          <w:rFonts w:ascii="Times New Roman" w:hAnsi="Times New Roman"/>
          <w:sz w:val="24"/>
          <w:szCs w:val="24"/>
        </w:rPr>
        <w:t>t</w:t>
      </w:r>
      <w:r w:rsidRPr="006D7101">
        <w:rPr>
          <w:rFonts w:ascii="Times New Roman" w:hAnsi="Times New Roman"/>
          <w:spacing w:val="1"/>
          <w:sz w:val="24"/>
          <w:szCs w:val="24"/>
        </w:rPr>
        <w:t xml:space="preserve"> </w:t>
      </w:r>
      <w:r w:rsidRPr="006D7101">
        <w:rPr>
          <w:rFonts w:ascii="Times New Roman" w:hAnsi="Times New Roman"/>
          <w:spacing w:val="-4"/>
          <w:sz w:val="24"/>
          <w:szCs w:val="24"/>
        </w:rPr>
        <w:t>m</w:t>
      </w:r>
      <w:r w:rsidRPr="006D7101">
        <w:rPr>
          <w:rFonts w:ascii="Times New Roman" w:hAnsi="Times New Roman"/>
          <w:spacing w:val="-6"/>
          <w:sz w:val="24"/>
          <w:szCs w:val="24"/>
        </w:rPr>
        <w:t>a</w:t>
      </w:r>
      <w:r w:rsidRPr="006D7101">
        <w:rPr>
          <w:rFonts w:ascii="Times New Roman" w:hAnsi="Times New Roman"/>
          <w:spacing w:val="-8"/>
          <w:sz w:val="24"/>
          <w:szCs w:val="24"/>
        </w:rPr>
        <w:t>r</w:t>
      </w:r>
      <w:r w:rsidRPr="006D7101">
        <w:rPr>
          <w:rFonts w:ascii="Times New Roman" w:hAnsi="Times New Roman"/>
          <w:spacing w:val="-6"/>
          <w:sz w:val="24"/>
          <w:szCs w:val="24"/>
        </w:rPr>
        <w:t>rë</w:t>
      </w:r>
      <w:r w:rsidRPr="006D7101">
        <w:rPr>
          <w:rFonts w:ascii="Times New Roman" w:hAnsi="Times New Roman"/>
          <w:spacing w:val="-5"/>
          <w:sz w:val="24"/>
          <w:szCs w:val="24"/>
        </w:rPr>
        <w:t>v</w:t>
      </w:r>
      <w:r w:rsidRPr="006D7101">
        <w:rPr>
          <w:rFonts w:ascii="Times New Roman" w:hAnsi="Times New Roman"/>
          <w:spacing w:val="-6"/>
          <w:sz w:val="24"/>
          <w:szCs w:val="24"/>
        </w:rPr>
        <w:t>e</w:t>
      </w:r>
      <w:r w:rsidRPr="006D7101">
        <w:rPr>
          <w:rFonts w:ascii="Times New Roman" w:hAnsi="Times New Roman"/>
          <w:spacing w:val="-5"/>
          <w:sz w:val="24"/>
          <w:szCs w:val="24"/>
        </w:rPr>
        <w:t>sh</w:t>
      </w:r>
      <w:r w:rsidRPr="006D7101">
        <w:rPr>
          <w:rFonts w:ascii="Times New Roman" w:hAnsi="Times New Roman"/>
          <w:spacing w:val="-4"/>
          <w:sz w:val="24"/>
          <w:szCs w:val="24"/>
        </w:rPr>
        <w:t>j</w:t>
      </w:r>
      <w:r w:rsidRPr="006D7101">
        <w:rPr>
          <w:rFonts w:ascii="Times New Roman" w:hAnsi="Times New Roman"/>
          <w:spacing w:val="-6"/>
          <w:sz w:val="24"/>
          <w:szCs w:val="24"/>
        </w:rPr>
        <w:t>e</w:t>
      </w:r>
      <w:r w:rsidRPr="006D7101">
        <w:rPr>
          <w:rFonts w:ascii="Times New Roman" w:hAnsi="Times New Roman"/>
          <w:spacing w:val="-5"/>
          <w:sz w:val="24"/>
          <w:szCs w:val="24"/>
        </w:rPr>
        <w:t>v</w:t>
      </w:r>
      <w:r w:rsidRPr="006D7101">
        <w:rPr>
          <w:rFonts w:ascii="Times New Roman" w:hAnsi="Times New Roman"/>
          <w:sz w:val="24"/>
          <w:szCs w:val="24"/>
        </w:rPr>
        <w:t xml:space="preserve">e </w:t>
      </w:r>
      <w:r w:rsidRPr="006D7101">
        <w:rPr>
          <w:rFonts w:ascii="Times New Roman" w:hAnsi="Times New Roman"/>
          <w:spacing w:val="-5"/>
          <w:sz w:val="24"/>
          <w:szCs w:val="24"/>
        </w:rPr>
        <w:t>dh</w:t>
      </w:r>
      <w:r w:rsidRPr="006D7101">
        <w:rPr>
          <w:rFonts w:ascii="Times New Roman" w:hAnsi="Times New Roman"/>
          <w:sz w:val="24"/>
          <w:szCs w:val="24"/>
        </w:rPr>
        <w:t xml:space="preserve">e </w:t>
      </w:r>
      <w:r w:rsidRPr="006D7101">
        <w:rPr>
          <w:rFonts w:ascii="Times New Roman" w:hAnsi="Times New Roman"/>
          <w:spacing w:val="-4"/>
          <w:sz w:val="24"/>
          <w:szCs w:val="24"/>
        </w:rPr>
        <w:t>i</w:t>
      </w:r>
      <w:r w:rsidRPr="006D7101">
        <w:rPr>
          <w:rFonts w:ascii="Times New Roman" w:hAnsi="Times New Roman"/>
          <w:spacing w:val="-5"/>
          <w:sz w:val="24"/>
          <w:szCs w:val="24"/>
        </w:rPr>
        <w:t>ns</w:t>
      </w:r>
      <w:r w:rsidRPr="006D7101">
        <w:rPr>
          <w:rFonts w:ascii="Times New Roman" w:hAnsi="Times New Roman"/>
          <w:spacing w:val="-4"/>
          <w:sz w:val="24"/>
          <w:szCs w:val="24"/>
        </w:rPr>
        <w:t>t</w:t>
      </w:r>
      <w:r w:rsidRPr="006D7101">
        <w:rPr>
          <w:rFonts w:ascii="Times New Roman" w:hAnsi="Times New Roman"/>
          <w:spacing w:val="-6"/>
          <w:sz w:val="24"/>
          <w:szCs w:val="24"/>
        </w:rPr>
        <w:t>r</w:t>
      </w:r>
      <w:r w:rsidRPr="006D7101">
        <w:rPr>
          <w:rFonts w:ascii="Times New Roman" w:hAnsi="Times New Roman"/>
          <w:spacing w:val="-5"/>
          <w:sz w:val="24"/>
          <w:szCs w:val="24"/>
        </w:rPr>
        <w:t>u</w:t>
      </w:r>
      <w:r w:rsidRPr="006D7101">
        <w:rPr>
          <w:rFonts w:ascii="Times New Roman" w:hAnsi="Times New Roman"/>
          <w:spacing w:val="-4"/>
          <w:sz w:val="24"/>
          <w:szCs w:val="24"/>
        </w:rPr>
        <w:t>m</w:t>
      </w:r>
      <w:r w:rsidRPr="006D7101">
        <w:rPr>
          <w:rFonts w:ascii="Times New Roman" w:hAnsi="Times New Roman"/>
          <w:spacing w:val="-6"/>
          <w:sz w:val="24"/>
          <w:szCs w:val="24"/>
        </w:rPr>
        <w:t>e</w:t>
      </w:r>
      <w:r w:rsidRPr="006D7101">
        <w:rPr>
          <w:rFonts w:ascii="Times New Roman" w:hAnsi="Times New Roman"/>
          <w:spacing w:val="-5"/>
          <w:sz w:val="24"/>
          <w:szCs w:val="24"/>
        </w:rPr>
        <w:t>n</w:t>
      </w:r>
      <w:r w:rsidRPr="006D7101">
        <w:rPr>
          <w:rFonts w:ascii="Times New Roman" w:hAnsi="Times New Roman"/>
          <w:spacing w:val="-4"/>
          <w:sz w:val="24"/>
          <w:szCs w:val="24"/>
        </w:rPr>
        <w:t>t</w:t>
      </w:r>
      <w:r w:rsidRPr="006D7101">
        <w:rPr>
          <w:rFonts w:ascii="Times New Roman" w:hAnsi="Times New Roman"/>
          <w:spacing w:val="-6"/>
          <w:sz w:val="24"/>
          <w:szCs w:val="24"/>
        </w:rPr>
        <w:t>e</w:t>
      </w:r>
      <w:r w:rsidRPr="006D7101">
        <w:rPr>
          <w:rFonts w:ascii="Times New Roman" w:hAnsi="Times New Roman"/>
          <w:spacing w:val="-5"/>
          <w:sz w:val="24"/>
          <w:szCs w:val="24"/>
        </w:rPr>
        <w:t>v</w:t>
      </w:r>
      <w:r w:rsidRPr="006D7101">
        <w:rPr>
          <w:rFonts w:ascii="Times New Roman" w:hAnsi="Times New Roman"/>
          <w:spacing w:val="-6"/>
          <w:sz w:val="24"/>
          <w:szCs w:val="24"/>
        </w:rPr>
        <w:t>e</w:t>
      </w:r>
      <w:r w:rsidRPr="006D7101">
        <w:rPr>
          <w:rFonts w:ascii="Times New Roman" w:hAnsi="Times New Roman"/>
          <w:sz w:val="24"/>
          <w:szCs w:val="24"/>
        </w:rPr>
        <w:t>,</w:t>
      </w:r>
      <w:r w:rsidRPr="006D7101">
        <w:rPr>
          <w:rFonts w:ascii="Times New Roman" w:hAnsi="Times New Roman"/>
          <w:spacing w:val="1"/>
          <w:sz w:val="24"/>
          <w:szCs w:val="24"/>
        </w:rPr>
        <w:t xml:space="preserve"> </w:t>
      </w:r>
      <w:r w:rsidRPr="006D7101">
        <w:rPr>
          <w:rFonts w:ascii="Times New Roman" w:hAnsi="Times New Roman"/>
          <w:spacing w:val="-4"/>
          <w:sz w:val="24"/>
          <w:szCs w:val="24"/>
        </w:rPr>
        <w:t>t</w:t>
      </w:r>
      <w:r w:rsidRPr="006D7101">
        <w:rPr>
          <w:rFonts w:ascii="Times New Roman" w:hAnsi="Times New Roman"/>
          <w:sz w:val="24"/>
          <w:szCs w:val="24"/>
        </w:rPr>
        <w:t xml:space="preserve">ë </w:t>
      </w:r>
      <w:r w:rsidRPr="006D7101">
        <w:rPr>
          <w:rFonts w:ascii="Times New Roman" w:hAnsi="Times New Roman"/>
          <w:spacing w:val="-6"/>
          <w:sz w:val="24"/>
          <w:szCs w:val="24"/>
        </w:rPr>
        <w:t>c</w:t>
      </w:r>
      <w:r w:rsidRPr="006D7101">
        <w:rPr>
          <w:rFonts w:ascii="Times New Roman" w:hAnsi="Times New Roman"/>
          <w:spacing w:val="-4"/>
          <w:sz w:val="24"/>
          <w:szCs w:val="24"/>
        </w:rPr>
        <w:t>il</w:t>
      </w:r>
      <w:r w:rsidRPr="006D7101">
        <w:rPr>
          <w:rFonts w:ascii="Times New Roman" w:hAnsi="Times New Roman"/>
          <w:spacing w:val="-6"/>
          <w:sz w:val="24"/>
          <w:szCs w:val="24"/>
        </w:rPr>
        <w:t>a</w:t>
      </w:r>
      <w:r w:rsidRPr="006D7101">
        <w:rPr>
          <w:rFonts w:ascii="Times New Roman" w:hAnsi="Times New Roman"/>
          <w:sz w:val="24"/>
          <w:szCs w:val="24"/>
        </w:rPr>
        <w:t>t</w:t>
      </w:r>
      <w:r w:rsidRPr="006D7101">
        <w:rPr>
          <w:rFonts w:ascii="Times New Roman" w:hAnsi="Times New Roman"/>
          <w:spacing w:val="1"/>
          <w:sz w:val="24"/>
          <w:szCs w:val="24"/>
        </w:rPr>
        <w:t xml:space="preserve"> </w:t>
      </w:r>
      <w:r w:rsidRPr="006D7101">
        <w:rPr>
          <w:rFonts w:ascii="Times New Roman" w:hAnsi="Times New Roman"/>
          <w:spacing w:val="-7"/>
          <w:sz w:val="24"/>
          <w:szCs w:val="24"/>
        </w:rPr>
        <w:t>p</w:t>
      </w:r>
      <w:r w:rsidRPr="006D7101">
        <w:rPr>
          <w:rFonts w:ascii="Times New Roman" w:hAnsi="Times New Roman"/>
          <w:spacing w:val="-6"/>
          <w:sz w:val="24"/>
          <w:szCs w:val="24"/>
        </w:rPr>
        <w:t>ër</w:t>
      </w:r>
      <w:r w:rsidRPr="006D7101">
        <w:rPr>
          <w:rFonts w:ascii="Times New Roman" w:hAnsi="Times New Roman"/>
          <w:spacing w:val="-4"/>
          <w:sz w:val="24"/>
          <w:szCs w:val="24"/>
        </w:rPr>
        <w:t>m</w:t>
      </w:r>
      <w:r w:rsidRPr="006D7101">
        <w:rPr>
          <w:rFonts w:ascii="Times New Roman" w:hAnsi="Times New Roman"/>
          <w:spacing w:val="-5"/>
          <w:sz w:val="24"/>
          <w:szCs w:val="24"/>
        </w:rPr>
        <w:t>b</w:t>
      </w:r>
      <w:r w:rsidRPr="006D7101">
        <w:rPr>
          <w:rFonts w:ascii="Times New Roman" w:hAnsi="Times New Roman"/>
          <w:spacing w:val="-6"/>
          <w:sz w:val="24"/>
          <w:szCs w:val="24"/>
        </w:rPr>
        <w:t>a</w:t>
      </w:r>
      <w:r w:rsidRPr="006D7101">
        <w:rPr>
          <w:rFonts w:ascii="Times New Roman" w:hAnsi="Times New Roman"/>
          <w:spacing w:val="-4"/>
          <w:sz w:val="24"/>
          <w:szCs w:val="24"/>
        </w:rPr>
        <w:t>j</w:t>
      </w:r>
      <w:r w:rsidRPr="006D7101">
        <w:rPr>
          <w:rFonts w:ascii="Times New Roman" w:hAnsi="Times New Roman"/>
          <w:spacing w:val="-5"/>
          <w:sz w:val="24"/>
          <w:szCs w:val="24"/>
        </w:rPr>
        <w:t>n</w:t>
      </w:r>
      <w:r w:rsidRPr="006D7101">
        <w:rPr>
          <w:rFonts w:ascii="Times New Roman" w:hAnsi="Times New Roman"/>
          <w:sz w:val="24"/>
          <w:szCs w:val="24"/>
        </w:rPr>
        <w:t xml:space="preserve">ë </w:t>
      </w:r>
      <w:r w:rsidRPr="006D7101">
        <w:rPr>
          <w:rFonts w:ascii="Times New Roman" w:hAnsi="Times New Roman"/>
          <w:spacing w:val="-6"/>
          <w:sz w:val="24"/>
          <w:szCs w:val="24"/>
        </w:rPr>
        <w:t>rr</w:t>
      </w:r>
      <w:r w:rsidRPr="006D7101">
        <w:rPr>
          <w:rFonts w:ascii="Times New Roman" w:hAnsi="Times New Roman"/>
          <w:spacing w:val="-3"/>
          <w:sz w:val="24"/>
          <w:szCs w:val="24"/>
        </w:rPr>
        <w:t>e</w:t>
      </w:r>
      <w:r w:rsidRPr="006D7101">
        <w:rPr>
          <w:rFonts w:ascii="Times New Roman" w:hAnsi="Times New Roman"/>
          <w:spacing w:val="-7"/>
          <w:sz w:val="24"/>
          <w:szCs w:val="24"/>
        </w:rPr>
        <w:t>g</w:t>
      </w:r>
      <w:r w:rsidRPr="006D7101">
        <w:rPr>
          <w:rFonts w:ascii="Times New Roman" w:hAnsi="Times New Roman"/>
          <w:spacing w:val="-5"/>
          <w:sz w:val="24"/>
          <w:szCs w:val="24"/>
        </w:rPr>
        <w:t>u</w:t>
      </w:r>
      <w:r w:rsidRPr="006D7101">
        <w:rPr>
          <w:rFonts w:ascii="Times New Roman" w:hAnsi="Times New Roman"/>
          <w:spacing w:val="-4"/>
          <w:sz w:val="24"/>
          <w:szCs w:val="24"/>
        </w:rPr>
        <w:t>ll</w:t>
      </w:r>
      <w:r w:rsidRPr="006D7101">
        <w:rPr>
          <w:rFonts w:ascii="Times New Roman" w:hAnsi="Times New Roman"/>
          <w:sz w:val="24"/>
          <w:szCs w:val="24"/>
        </w:rPr>
        <w:t xml:space="preserve">a </w:t>
      </w:r>
      <w:r w:rsidRPr="006D7101">
        <w:rPr>
          <w:rFonts w:ascii="Times New Roman" w:hAnsi="Times New Roman"/>
          <w:spacing w:val="-5"/>
          <w:sz w:val="24"/>
          <w:szCs w:val="24"/>
        </w:rPr>
        <w:t>p</w:t>
      </w:r>
      <w:r w:rsidRPr="006D7101">
        <w:rPr>
          <w:rFonts w:ascii="Times New Roman" w:hAnsi="Times New Roman"/>
          <w:spacing w:val="-6"/>
          <w:sz w:val="24"/>
          <w:szCs w:val="24"/>
        </w:rPr>
        <w:t>ë</w:t>
      </w:r>
      <w:r w:rsidRPr="006D7101">
        <w:rPr>
          <w:rFonts w:ascii="Times New Roman" w:hAnsi="Times New Roman"/>
          <w:sz w:val="24"/>
          <w:szCs w:val="24"/>
        </w:rPr>
        <w:t>r</w:t>
      </w:r>
      <w:r w:rsidRPr="006D7101">
        <w:rPr>
          <w:rFonts w:ascii="Times New Roman" w:hAnsi="Times New Roman"/>
          <w:spacing w:val="3"/>
          <w:sz w:val="24"/>
          <w:szCs w:val="24"/>
        </w:rPr>
        <w:t xml:space="preserve"> </w:t>
      </w:r>
      <w:r w:rsidRPr="006D7101">
        <w:rPr>
          <w:rFonts w:ascii="Times New Roman" w:hAnsi="Times New Roman"/>
          <w:spacing w:val="-4"/>
          <w:sz w:val="24"/>
          <w:szCs w:val="24"/>
        </w:rPr>
        <w:t>t</w:t>
      </w:r>
      <w:r w:rsidRPr="006D7101">
        <w:rPr>
          <w:rFonts w:ascii="Times New Roman" w:hAnsi="Times New Roman"/>
          <w:sz w:val="24"/>
          <w:szCs w:val="24"/>
        </w:rPr>
        <w:t>ë</w:t>
      </w:r>
      <w:r w:rsidRPr="006D7101">
        <w:rPr>
          <w:rFonts w:ascii="Times New Roman" w:hAnsi="Times New Roman"/>
          <w:spacing w:val="2"/>
          <w:sz w:val="24"/>
          <w:szCs w:val="24"/>
        </w:rPr>
        <w:t xml:space="preserve"> </w:t>
      </w:r>
      <w:r w:rsidRPr="006D7101">
        <w:rPr>
          <w:rFonts w:ascii="Times New Roman" w:hAnsi="Times New Roman"/>
          <w:spacing w:val="-5"/>
          <w:sz w:val="24"/>
          <w:szCs w:val="24"/>
        </w:rPr>
        <w:t>d</w:t>
      </w:r>
      <w:r w:rsidRPr="006D7101">
        <w:rPr>
          <w:rFonts w:ascii="Times New Roman" w:hAnsi="Times New Roman"/>
          <w:spacing w:val="-6"/>
          <w:sz w:val="24"/>
          <w:szCs w:val="24"/>
        </w:rPr>
        <w:t>re</w:t>
      </w:r>
      <w:r w:rsidRPr="006D7101">
        <w:rPr>
          <w:rFonts w:ascii="Times New Roman" w:hAnsi="Times New Roman"/>
          <w:spacing w:val="-4"/>
          <w:sz w:val="24"/>
          <w:szCs w:val="24"/>
        </w:rPr>
        <w:t>jt</w:t>
      </w:r>
      <w:r w:rsidRPr="006D7101">
        <w:rPr>
          <w:rFonts w:ascii="Times New Roman" w:hAnsi="Times New Roman"/>
          <w:spacing w:val="-6"/>
          <w:sz w:val="24"/>
          <w:szCs w:val="24"/>
        </w:rPr>
        <w:t>a</w:t>
      </w:r>
      <w:r w:rsidRPr="006D7101">
        <w:rPr>
          <w:rFonts w:ascii="Times New Roman" w:hAnsi="Times New Roman"/>
          <w:sz w:val="24"/>
          <w:szCs w:val="24"/>
        </w:rPr>
        <w:t>t</w:t>
      </w:r>
      <w:r w:rsidRPr="006D7101">
        <w:rPr>
          <w:rFonts w:ascii="Times New Roman" w:hAnsi="Times New Roman"/>
          <w:spacing w:val="1"/>
          <w:sz w:val="24"/>
          <w:szCs w:val="24"/>
        </w:rPr>
        <w:t xml:space="preserve"> </w:t>
      </w:r>
      <w:r w:rsidRPr="006D7101">
        <w:rPr>
          <w:rFonts w:ascii="Times New Roman" w:hAnsi="Times New Roman"/>
          <w:spacing w:val="-5"/>
          <w:sz w:val="24"/>
          <w:szCs w:val="24"/>
        </w:rPr>
        <w:t>dh</w:t>
      </w:r>
      <w:r w:rsidRPr="006D7101">
        <w:rPr>
          <w:rFonts w:ascii="Times New Roman" w:hAnsi="Times New Roman"/>
          <w:sz w:val="24"/>
          <w:szCs w:val="24"/>
        </w:rPr>
        <w:t xml:space="preserve">e </w:t>
      </w:r>
      <w:r w:rsidRPr="006D7101">
        <w:rPr>
          <w:rFonts w:ascii="Times New Roman" w:hAnsi="Times New Roman"/>
          <w:spacing w:val="-5"/>
          <w:sz w:val="24"/>
          <w:szCs w:val="24"/>
        </w:rPr>
        <w:t>d</w:t>
      </w:r>
      <w:r w:rsidRPr="006D7101">
        <w:rPr>
          <w:rFonts w:ascii="Times New Roman" w:hAnsi="Times New Roman"/>
          <w:spacing w:val="-6"/>
          <w:sz w:val="24"/>
          <w:szCs w:val="24"/>
        </w:rPr>
        <w:t>e</w:t>
      </w:r>
      <w:r w:rsidRPr="006D7101">
        <w:rPr>
          <w:rFonts w:ascii="Times New Roman" w:hAnsi="Times New Roman"/>
          <w:spacing w:val="-2"/>
          <w:sz w:val="24"/>
          <w:szCs w:val="24"/>
        </w:rPr>
        <w:t>t</w:t>
      </w:r>
      <w:r w:rsidRPr="006D7101">
        <w:rPr>
          <w:rFonts w:ascii="Times New Roman" w:hAnsi="Times New Roman"/>
          <w:spacing w:val="-10"/>
          <w:sz w:val="24"/>
          <w:szCs w:val="24"/>
        </w:rPr>
        <w:t>y</w:t>
      </w:r>
      <w:r w:rsidRPr="006D7101">
        <w:rPr>
          <w:rFonts w:ascii="Times New Roman" w:hAnsi="Times New Roman"/>
          <w:spacing w:val="-6"/>
          <w:sz w:val="24"/>
          <w:szCs w:val="24"/>
        </w:rPr>
        <w:t>r</w:t>
      </w:r>
      <w:r w:rsidRPr="006D7101">
        <w:rPr>
          <w:rFonts w:ascii="Times New Roman" w:hAnsi="Times New Roman"/>
          <w:spacing w:val="-4"/>
          <w:sz w:val="24"/>
          <w:szCs w:val="24"/>
        </w:rPr>
        <w:t>im</w:t>
      </w:r>
      <w:r w:rsidRPr="006D7101">
        <w:rPr>
          <w:rFonts w:ascii="Times New Roman" w:hAnsi="Times New Roman"/>
          <w:spacing w:val="-6"/>
          <w:sz w:val="24"/>
          <w:szCs w:val="24"/>
        </w:rPr>
        <w:t>e</w:t>
      </w:r>
      <w:r w:rsidRPr="006D7101">
        <w:rPr>
          <w:rFonts w:ascii="Times New Roman" w:hAnsi="Times New Roman"/>
          <w:sz w:val="24"/>
          <w:szCs w:val="24"/>
        </w:rPr>
        <w:t>t</w:t>
      </w:r>
      <w:r w:rsidRPr="006D7101">
        <w:rPr>
          <w:rFonts w:ascii="Times New Roman" w:hAnsi="Times New Roman"/>
          <w:spacing w:val="1"/>
          <w:sz w:val="24"/>
          <w:szCs w:val="24"/>
        </w:rPr>
        <w:t xml:space="preserve"> </w:t>
      </w:r>
      <w:r w:rsidRPr="006D7101">
        <w:rPr>
          <w:rFonts w:ascii="Times New Roman" w:hAnsi="Times New Roman"/>
          <w:sz w:val="24"/>
          <w:szCs w:val="24"/>
        </w:rPr>
        <w:t>e</w:t>
      </w:r>
      <w:r w:rsidRPr="006D7101">
        <w:rPr>
          <w:rFonts w:ascii="Times New Roman" w:hAnsi="Times New Roman"/>
          <w:spacing w:val="2"/>
          <w:sz w:val="24"/>
          <w:szCs w:val="24"/>
        </w:rPr>
        <w:t xml:space="preserve"> </w:t>
      </w:r>
      <w:r w:rsidRPr="006D7101">
        <w:rPr>
          <w:rFonts w:ascii="Times New Roman" w:hAnsi="Times New Roman"/>
          <w:spacing w:val="-5"/>
          <w:sz w:val="24"/>
          <w:szCs w:val="24"/>
        </w:rPr>
        <w:t>p</w:t>
      </w:r>
      <w:r w:rsidRPr="006D7101">
        <w:rPr>
          <w:rFonts w:ascii="Times New Roman" w:hAnsi="Times New Roman"/>
          <w:spacing w:val="-6"/>
          <w:sz w:val="24"/>
          <w:szCs w:val="24"/>
        </w:rPr>
        <w:t>a</w:t>
      </w:r>
      <w:r w:rsidRPr="006D7101">
        <w:rPr>
          <w:rFonts w:ascii="Times New Roman" w:hAnsi="Times New Roman"/>
          <w:spacing w:val="-4"/>
          <w:sz w:val="24"/>
          <w:szCs w:val="24"/>
        </w:rPr>
        <w:t>l</w:t>
      </w:r>
      <w:r w:rsidRPr="006D7101">
        <w:rPr>
          <w:rFonts w:ascii="Times New Roman" w:hAnsi="Times New Roman"/>
          <w:spacing w:val="-6"/>
          <w:sz w:val="24"/>
          <w:szCs w:val="24"/>
        </w:rPr>
        <w:t>ë</w:t>
      </w:r>
      <w:r w:rsidRPr="006D7101">
        <w:rPr>
          <w:rFonts w:ascii="Times New Roman" w:hAnsi="Times New Roman"/>
          <w:spacing w:val="-5"/>
          <w:sz w:val="24"/>
          <w:szCs w:val="24"/>
        </w:rPr>
        <w:t>v</w:t>
      </w:r>
      <w:r w:rsidRPr="006D7101">
        <w:rPr>
          <w:rFonts w:ascii="Times New Roman" w:hAnsi="Times New Roman"/>
          <w:spacing w:val="-6"/>
          <w:sz w:val="24"/>
          <w:szCs w:val="24"/>
        </w:rPr>
        <w:t>e</w:t>
      </w:r>
      <w:r w:rsidRPr="006D7101">
        <w:rPr>
          <w:rFonts w:ascii="Times New Roman" w:hAnsi="Times New Roman"/>
          <w:sz w:val="24"/>
          <w:szCs w:val="24"/>
        </w:rPr>
        <w:t>,</w:t>
      </w:r>
      <w:r w:rsidRPr="006D7101">
        <w:rPr>
          <w:rFonts w:ascii="Times New Roman" w:hAnsi="Times New Roman"/>
          <w:spacing w:val="1"/>
          <w:sz w:val="24"/>
          <w:szCs w:val="24"/>
        </w:rPr>
        <w:t xml:space="preserve"> </w:t>
      </w:r>
      <w:r w:rsidRPr="006D7101">
        <w:rPr>
          <w:rFonts w:ascii="Times New Roman" w:hAnsi="Times New Roman"/>
          <w:spacing w:val="-5"/>
          <w:sz w:val="24"/>
          <w:szCs w:val="24"/>
        </w:rPr>
        <w:t>kush</w:t>
      </w:r>
      <w:r w:rsidRPr="006D7101">
        <w:rPr>
          <w:rFonts w:ascii="Times New Roman" w:hAnsi="Times New Roman"/>
          <w:spacing w:val="-4"/>
          <w:sz w:val="24"/>
          <w:szCs w:val="24"/>
        </w:rPr>
        <w:t>t</w:t>
      </w:r>
      <w:r w:rsidRPr="006D7101">
        <w:rPr>
          <w:rFonts w:ascii="Times New Roman" w:hAnsi="Times New Roman"/>
          <w:spacing w:val="-6"/>
          <w:sz w:val="24"/>
          <w:szCs w:val="24"/>
        </w:rPr>
        <w:t>e</w:t>
      </w:r>
      <w:r w:rsidRPr="006D7101">
        <w:rPr>
          <w:rFonts w:ascii="Times New Roman" w:hAnsi="Times New Roman"/>
          <w:sz w:val="24"/>
          <w:szCs w:val="24"/>
        </w:rPr>
        <w:t>t</w:t>
      </w:r>
      <w:r w:rsidRPr="006D7101">
        <w:rPr>
          <w:rFonts w:ascii="Times New Roman" w:hAnsi="Times New Roman"/>
          <w:spacing w:val="1"/>
          <w:sz w:val="24"/>
          <w:szCs w:val="24"/>
        </w:rPr>
        <w:t xml:space="preserve"> </w:t>
      </w:r>
      <w:r w:rsidRPr="006D7101">
        <w:rPr>
          <w:rFonts w:ascii="Times New Roman" w:hAnsi="Times New Roman"/>
          <w:spacing w:val="-5"/>
          <w:sz w:val="24"/>
          <w:szCs w:val="24"/>
        </w:rPr>
        <w:t>dh</w:t>
      </w:r>
      <w:r w:rsidRPr="006D7101">
        <w:rPr>
          <w:rFonts w:ascii="Times New Roman" w:hAnsi="Times New Roman"/>
          <w:sz w:val="24"/>
          <w:szCs w:val="24"/>
        </w:rPr>
        <w:t xml:space="preserve">e </w:t>
      </w:r>
      <w:r w:rsidRPr="006D7101">
        <w:rPr>
          <w:rFonts w:ascii="Times New Roman" w:hAnsi="Times New Roman"/>
          <w:spacing w:val="-4"/>
          <w:sz w:val="24"/>
          <w:szCs w:val="24"/>
        </w:rPr>
        <w:t>m</w:t>
      </w:r>
      <w:r w:rsidRPr="006D7101">
        <w:rPr>
          <w:rFonts w:ascii="Times New Roman" w:hAnsi="Times New Roman"/>
          <w:spacing w:val="-6"/>
          <w:sz w:val="24"/>
          <w:szCs w:val="24"/>
        </w:rPr>
        <w:t>ë</w:t>
      </w:r>
      <w:r w:rsidRPr="006D7101">
        <w:rPr>
          <w:rFonts w:ascii="Times New Roman" w:hAnsi="Times New Roman"/>
          <w:spacing w:val="-2"/>
          <w:sz w:val="24"/>
          <w:szCs w:val="24"/>
        </w:rPr>
        <w:t>n</w:t>
      </w:r>
      <w:r w:rsidRPr="006D7101">
        <w:rPr>
          <w:rFonts w:ascii="Times New Roman" w:hAnsi="Times New Roman"/>
          <w:spacing w:val="-10"/>
          <w:sz w:val="24"/>
          <w:szCs w:val="24"/>
        </w:rPr>
        <w:t>y</w:t>
      </w:r>
      <w:r w:rsidRPr="006D7101">
        <w:rPr>
          <w:rFonts w:ascii="Times New Roman" w:hAnsi="Times New Roman"/>
          <w:spacing w:val="-6"/>
          <w:sz w:val="24"/>
          <w:szCs w:val="24"/>
        </w:rPr>
        <w:t>ra</w:t>
      </w:r>
      <w:r w:rsidRPr="006D7101">
        <w:rPr>
          <w:rFonts w:ascii="Times New Roman" w:hAnsi="Times New Roman"/>
          <w:spacing w:val="-4"/>
          <w:sz w:val="24"/>
          <w:szCs w:val="24"/>
        </w:rPr>
        <w:t>t</w:t>
      </w:r>
      <w:r w:rsidRPr="006D7101">
        <w:rPr>
          <w:rFonts w:ascii="Times New Roman" w:hAnsi="Times New Roman"/>
          <w:sz w:val="24"/>
          <w:szCs w:val="24"/>
        </w:rPr>
        <w:t>,</w:t>
      </w:r>
      <w:r w:rsidRPr="006D7101">
        <w:rPr>
          <w:rFonts w:ascii="Times New Roman" w:hAnsi="Times New Roman"/>
          <w:spacing w:val="1"/>
          <w:sz w:val="24"/>
          <w:szCs w:val="24"/>
        </w:rPr>
        <w:t xml:space="preserve"> </w:t>
      </w:r>
      <w:r w:rsidRPr="006D7101">
        <w:rPr>
          <w:rFonts w:ascii="Times New Roman" w:hAnsi="Times New Roman"/>
          <w:spacing w:val="-5"/>
          <w:sz w:val="24"/>
          <w:szCs w:val="24"/>
        </w:rPr>
        <w:t>s</w:t>
      </w:r>
      <w:r w:rsidRPr="006D7101">
        <w:rPr>
          <w:rFonts w:ascii="Times New Roman" w:hAnsi="Times New Roman"/>
          <w:spacing w:val="-4"/>
          <w:sz w:val="24"/>
          <w:szCs w:val="24"/>
        </w:rPr>
        <w:t>i</w:t>
      </w:r>
      <w:r w:rsidRPr="006D7101">
        <w:rPr>
          <w:rFonts w:ascii="Times New Roman" w:hAnsi="Times New Roman"/>
          <w:spacing w:val="-5"/>
          <w:sz w:val="24"/>
          <w:szCs w:val="24"/>
        </w:rPr>
        <w:t>p</w:t>
      </w:r>
      <w:r w:rsidRPr="006D7101">
        <w:rPr>
          <w:rFonts w:ascii="Times New Roman" w:hAnsi="Times New Roman"/>
          <w:spacing w:val="-6"/>
          <w:sz w:val="24"/>
          <w:szCs w:val="24"/>
        </w:rPr>
        <w:t>a</w:t>
      </w:r>
      <w:r w:rsidRPr="006D7101">
        <w:rPr>
          <w:rFonts w:ascii="Times New Roman" w:hAnsi="Times New Roman"/>
          <w:sz w:val="24"/>
          <w:szCs w:val="24"/>
        </w:rPr>
        <w:t>s</w:t>
      </w:r>
      <w:r w:rsidRPr="006D7101">
        <w:rPr>
          <w:rFonts w:ascii="Times New Roman" w:hAnsi="Times New Roman"/>
          <w:spacing w:val="1"/>
          <w:sz w:val="24"/>
          <w:szCs w:val="24"/>
        </w:rPr>
        <w:t xml:space="preserve"> </w:t>
      </w:r>
      <w:r w:rsidRPr="006D7101">
        <w:rPr>
          <w:rFonts w:ascii="Times New Roman" w:hAnsi="Times New Roman"/>
          <w:spacing w:val="-4"/>
          <w:sz w:val="24"/>
          <w:szCs w:val="24"/>
        </w:rPr>
        <w:t>t</w:t>
      </w:r>
      <w:r w:rsidRPr="006D7101">
        <w:rPr>
          <w:rFonts w:ascii="Times New Roman" w:hAnsi="Times New Roman"/>
          <w:sz w:val="24"/>
          <w:szCs w:val="24"/>
        </w:rPr>
        <w:t xml:space="preserve">ë </w:t>
      </w:r>
      <w:r w:rsidRPr="006D7101">
        <w:rPr>
          <w:rFonts w:ascii="Times New Roman" w:hAnsi="Times New Roman"/>
          <w:spacing w:val="-6"/>
          <w:sz w:val="24"/>
          <w:szCs w:val="24"/>
        </w:rPr>
        <w:t>c</w:t>
      </w:r>
      <w:r w:rsidRPr="006D7101">
        <w:rPr>
          <w:rFonts w:ascii="Times New Roman" w:hAnsi="Times New Roman"/>
          <w:spacing w:val="-4"/>
          <w:sz w:val="24"/>
          <w:szCs w:val="24"/>
        </w:rPr>
        <w:t>il</w:t>
      </w:r>
      <w:r w:rsidRPr="006D7101">
        <w:rPr>
          <w:rFonts w:ascii="Times New Roman" w:hAnsi="Times New Roman"/>
          <w:spacing w:val="-6"/>
          <w:sz w:val="24"/>
          <w:szCs w:val="24"/>
        </w:rPr>
        <w:t>a</w:t>
      </w:r>
      <w:r w:rsidRPr="006D7101">
        <w:rPr>
          <w:rFonts w:ascii="Times New Roman" w:hAnsi="Times New Roman"/>
          <w:spacing w:val="-5"/>
          <w:sz w:val="24"/>
          <w:szCs w:val="24"/>
        </w:rPr>
        <w:t>v</w:t>
      </w:r>
      <w:r w:rsidRPr="006D7101">
        <w:rPr>
          <w:rFonts w:ascii="Times New Roman" w:hAnsi="Times New Roman"/>
          <w:sz w:val="24"/>
          <w:szCs w:val="24"/>
        </w:rPr>
        <w:t xml:space="preserve">e </w:t>
      </w:r>
      <w:r w:rsidRPr="006D7101">
        <w:rPr>
          <w:rFonts w:ascii="Times New Roman" w:hAnsi="Times New Roman"/>
          <w:spacing w:val="-5"/>
          <w:sz w:val="24"/>
          <w:szCs w:val="24"/>
        </w:rPr>
        <w:t>sh</w:t>
      </w:r>
      <w:r w:rsidRPr="006D7101">
        <w:rPr>
          <w:rFonts w:ascii="Times New Roman" w:hAnsi="Times New Roman"/>
          <w:spacing w:val="-4"/>
          <w:sz w:val="24"/>
          <w:szCs w:val="24"/>
        </w:rPr>
        <w:t>t</w:t>
      </w:r>
      <w:r w:rsidRPr="006D7101">
        <w:rPr>
          <w:rFonts w:ascii="Times New Roman" w:hAnsi="Times New Roman"/>
          <w:spacing w:val="-6"/>
          <w:sz w:val="24"/>
          <w:szCs w:val="24"/>
        </w:rPr>
        <w:t>e</w:t>
      </w:r>
      <w:r w:rsidRPr="006D7101">
        <w:rPr>
          <w:rFonts w:ascii="Times New Roman" w:hAnsi="Times New Roman"/>
          <w:spacing w:val="-4"/>
          <w:sz w:val="24"/>
          <w:szCs w:val="24"/>
        </w:rPr>
        <w:t>t</w:t>
      </w:r>
      <w:r w:rsidRPr="006D7101">
        <w:rPr>
          <w:rFonts w:ascii="Times New Roman" w:hAnsi="Times New Roman"/>
          <w:sz w:val="24"/>
          <w:szCs w:val="24"/>
        </w:rPr>
        <w:t>i</w:t>
      </w:r>
      <w:r w:rsidRPr="006D7101">
        <w:rPr>
          <w:rFonts w:ascii="Times New Roman" w:hAnsi="Times New Roman"/>
          <w:spacing w:val="2"/>
          <w:sz w:val="24"/>
          <w:szCs w:val="24"/>
        </w:rPr>
        <w:t xml:space="preserve"> </w:t>
      </w:r>
      <w:r w:rsidRPr="006D7101">
        <w:rPr>
          <w:rFonts w:ascii="Times New Roman" w:hAnsi="Times New Roman"/>
          <w:spacing w:val="-5"/>
          <w:sz w:val="24"/>
          <w:szCs w:val="24"/>
        </w:rPr>
        <w:t>sh</w:t>
      </w:r>
      <w:r w:rsidRPr="006D7101">
        <w:rPr>
          <w:rFonts w:ascii="Times New Roman" w:hAnsi="Times New Roman"/>
          <w:spacing w:val="-7"/>
          <w:sz w:val="24"/>
          <w:szCs w:val="24"/>
        </w:rPr>
        <w:t>q</w:t>
      </w:r>
      <w:r w:rsidRPr="006D7101">
        <w:rPr>
          <w:rFonts w:ascii="Times New Roman" w:hAnsi="Times New Roman"/>
          <w:spacing w:val="-4"/>
          <w:sz w:val="24"/>
          <w:szCs w:val="24"/>
        </w:rPr>
        <w:t>i</w:t>
      </w:r>
      <w:r w:rsidRPr="006D7101">
        <w:rPr>
          <w:rFonts w:ascii="Times New Roman" w:hAnsi="Times New Roman"/>
          <w:spacing w:val="-5"/>
          <w:sz w:val="24"/>
          <w:szCs w:val="24"/>
        </w:rPr>
        <w:t>p</w:t>
      </w:r>
      <w:r w:rsidRPr="006D7101">
        <w:rPr>
          <w:rFonts w:ascii="Times New Roman" w:hAnsi="Times New Roman"/>
          <w:spacing w:val="-4"/>
          <w:sz w:val="24"/>
          <w:szCs w:val="24"/>
        </w:rPr>
        <w:t>t</w:t>
      </w:r>
      <w:r w:rsidRPr="006D7101">
        <w:rPr>
          <w:rFonts w:ascii="Times New Roman" w:hAnsi="Times New Roman"/>
          <w:spacing w:val="-6"/>
          <w:sz w:val="24"/>
          <w:szCs w:val="24"/>
        </w:rPr>
        <w:t>a</w:t>
      </w:r>
      <w:r w:rsidRPr="006D7101">
        <w:rPr>
          <w:rFonts w:ascii="Times New Roman" w:hAnsi="Times New Roman"/>
          <w:sz w:val="24"/>
          <w:szCs w:val="24"/>
        </w:rPr>
        <w:t xml:space="preserve">r </w:t>
      </w:r>
      <w:r w:rsidRPr="006D7101">
        <w:rPr>
          <w:rFonts w:ascii="Times New Roman" w:hAnsi="Times New Roman"/>
          <w:spacing w:val="-5"/>
          <w:sz w:val="24"/>
          <w:szCs w:val="24"/>
        </w:rPr>
        <w:t>s</w:t>
      </w:r>
      <w:r w:rsidRPr="006D7101">
        <w:rPr>
          <w:rFonts w:ascii="Times New Roman" w:hAnsi="Times New Roman"/>
          <w:spacing w:val="-4"/>
          <w:sz w:val="24"/>
          <w:szCs w:val="24"/>
        </w:rPr>
        <w:t>i</w:t>
      </w:r>
      <w:r w:rsidRPr="006D7101">
        <w:rPr>
          <w:rFonts w:ascii="Times New Roman" w:hAnsi="Times New Roman"/>
          <w:spacing w:val="-7"/>
          <w:sz w:val="24"/>
          <w:szCs w:val="24"/>
        </w:rPr>
        <w:t>g</w:t>
      </w:r>
      <w:r w:rsidRPr="006D7101">
        <w:rPr>
          <w:rFonts w:ascii="Times New Roman" w:hAnsi="Times New Roman"/>
          <w:spacing w:val="-5"/>
          <w:sz w:val="24"/>
          <w:szCs w:val="24"/>
        </w:rPr>
        <w:t>u</w:t>
      </w:r>
      <w:r w:rsidRPr="006D7101">
        <w:rPr>
          <w:rFonts w:ascii="Times New Roman" w:hAnsi="Times New Roman"/>
          <w:spacing w:val="-6"/>
          <w:sz w:val="24"/>
          <w:szCs w:val="24"/>
        </w:rPr>
        <w:t>r</w:t>
      </w:r>
      <w:r w:rsidRPr="006D7101">
        <w:rPr>
          <w:rFonts w:ascii="Times New Roman" w:hAnsi="Times New Roman"/>
          <w:spacing w:val="-5"/>
          <w:sz w:val="24"/>
          <w:szCs w:val="24"/>
        </w:rPr>
        <w:t>o</w:t>
      </w:r>
      <w:r w:rsidRPr="006D7101">
        <w:rPr>
          <w:rFonts w:ascii="Times New Roman" w:hAnsi="Times New Roman"/>
          <w:sz w:val="24"/>
          <w:szCs w:val="24"/>
        </w:rPr>
        <w:t>n</w:t>
      </w:r>
      <w:r w:rsidRPr="006D7101">
        <w:rPr>
          <w:rFonts w:ascii="Times New Roman" w:hAnsi="Times New Roman"/>
          <w:spacing w:val="1"/>
          <w:sz w:val="24"/>
          <w:szCs w:val="24"/>
        </w:rPr>
        <w:t xml:space="preserve"> </w:t>
      </w:r>
      <w:r w:rsidRPr="006D7101">
        <w:rPr>
          <w:rFonts w:ascii="Times New Roman" w:hAnsi="Times New Roman"/>
          <w:spacing w:val="-6"/>
          <w:sz w:val="24"/>
          <w:szCs w:val="24"/>
        </w:rPr>
        <w:t>f</w:t>
      </w:r>
      <w:r w:rsidRPr="006D7101">
        <w:rPr>
          <w:rFonts w:ascii="Times New Roman" w:hAnsi="Times New Roman"/>
          <w:spacing w:val="-5"/>
          <w:sz w:val="24"/>
          <w:szCs w:val="24"/>
        </w:rPr>
        <w:t>ond</w:t>
      </w:r>
      <w:r w:rsidRPr="006D7101">
        <w:rPr>
          <w:rFonts w:ascii="Times New Roman" w:hAnsi="Times New Roman"/>
          <w:sz w:val="24"/>
          <w:szCs w:val="24"/>
        </w:rPr>
        <w:t xml:space="preserve">e </w:t>
      </w:r>
      <w:r w:rsidRPr="006D7101">
        <w:rPr>
          <w:rFonts w:ascii="Times New Roman" w:hAnsi="Times New Roman"/>
          <w:spacing w:val="-5"/>
          <w:sz w:val="24"/>
          <w:szCs w:val="24"/>
        </w:rPr>
        <w:t>n</w:t>
      </w:r>
      <w:r w:rsidRPr="006D7101">
        <w:rPr>
          <w:rFonts w:ascii="Times New Roman" w:hAnsi="Times New Roman"/>
          <w:spacing w:val="-7"/>
          <w:sz w:val="24"/>
          <w:szCs w:val="24"/>
        </w:rPr>
        <w:t>g</w:t>
      </w:r>
      <w:r w:rsidRPr="006D7101">
        <w:rPr>
          <w:rFonts w:ascii="Times New Roman" w:hAnsi="Times New Roman"/>
          <w:sz w:val="24"/>
          <w:szCs w:val="24"/>
        </w:rPr>
        <w:t xml:space="preserve">a </w:t>
      </w:r>
      <w:r w:rsidRPr="006D7101">
        <w:rPr>
          <w:rFonts w:ascii="Times New Roman" w:hAnsi="Times New Roman"/>
          <w:spacing w:val="-5"/>
          <w:sz w:val="24"/>
          <w:szCs w:val="24"/>
        </w:rPr>
        <w:t>n</w:t>
      </w:r>
      <w:r w:rsidRPr="006D7101">
        <w:rPr>
          <w:rFonts w:ascii="Times New Roman" w:hAnsi="Times New Roman"/>
          <w:spacing w:val="-4"/>
          <w:sz w:val="24"/>
          <w:szCs w:val="24"/>
        </w:rPr>
        <w:t>j</w:t>
      </w:r>
      <w:r w:rsidRPr="006D7101">
        <w:rPr>
          <w:rFonts w:ascii="Times New Roman" w:hAnsi="Times New Roman"/>
          <w:sz w:val="24"/>
          <w:szCs w:val="24"/>
        </w:rPr>
        <w:t xml:space="preserve">ë </w:t>
      </w:r>
      <w:r w:rsidRPr="006D7101">
        <w:rPr>
          <w:rFonts w:ascii="Times New Roman" w:hAnsi="Times New Roman"/>
          <w:spacing w:val="-6"/>
          <w:sz w:val="24"/>
          <w:szCs w:val="24"/>
        </w:rPr>
        <w:t>a</w:t>
      </w:r>
      <w:r w:rsidRPr="006D7101">
        <w:rPr>
          <w:rFonts w:ascii="Times New Roman" w:hAnsi="Times New Roman"/>
          <w:spacing w:val="-5"/>
          <w:sz w:val="24"/>
          <w:szCs w:val="24"/>
        </w:rPr>
        <w:t>p</w:t>
      </w:r>
      <w:r w:rsidRPr="006D7101">
        <w:rPr>
          <w:rFonts w:ascii="Times New Roman" w:hAnsi="Times New Roman"/>
          <w:sz w:val="24"/>
          <w:szCs w:val="24"/>
        </w:rPr>
        <w:t>o</w:t>
      </w:r>
      <w:r w:rsidRPr="006D7101">
        <w:rPr>
          <w:rFonts w:ascii="Times New Roman" w:hAnsi="Times New Roman"/>
          <w:spacing w:val="1"/>
          <w:sz w:val="24"/>
          <w:szCs w:val="24"/>
        </w:rPr>
        <w:t xml:space="preserve"> </w:t>
      </w:r>
      <w:r w:rsidRPr="006D7101">
        <w:rPr>
          <w:rFonts w:ascii="Times New Roman" w:hAnsi="Times New Roman"/>
          <w:spacing w:val="-4"/>
          <w:sz w:val="24"/>
          <w:szCs w:val="24"/>
        </w:rPr>
        <w:t>m</w:t>
      </w:r>
      <w:r w:rsidRPr="006D7101">
        <w:rPr>
          <w:rFonts w:ascii="Times New Roman" w:hAnsi="Times New Roman"/>
          <w:sz w:val="24"/>
          <w:szCs w:val="24"/>
        </w:rPr>
        <w:t xml:space="preserve">ë </w:t>
      </w:r>
      <w:r w:rsidRPr="006D7101">
        <w:rPr>
          <w:rFonts w:ascii="Times New Roman" w:hAnsi="Times New Roman"/>
          <w:spacing w:val="-5"/>
          <w:sz w:val="24"/>
          <w:szCs w:val="24"/>
        </w:rPr>
        <w:t>shu</w:t>
      </w:r>
      <w:r w:rsidRPr="006D7101">
        <w:rPr>
          <w:rFonts w:ascii="Times New Roman" w:hAnsi="Times New Roman"/>
          <w:spacing w:val="-4"/>
          <w:sz w:val="24"/>
          <w:szCs w:val="24"/>
        </w:rPr>
        <w:t>m</w:t>
      </w:r>
      <w:r w:rsidRPr="006D7101">
        <w:rPr>
          <w:rFonts w:ascii="Times New Roman" w:hAnsi="Times New Roman"/>
          <w:sz w:val="24"/>
          <w:szCs w:val="24"/>
        </w:rPr>
        <w:t xml:space="preserve">ë </w:t>
      </w:r>
      <w:r w:rsidRPr="006D7101">
        <w:rPr>
          <w:rFonts w:ascii="Times New Roman" w:hAnsi="Times New Roman"/>
          <w:spacing w:val="-5"/>
          <w:sz w:val="24"/>
          <w:szCs w:val="24"/>
        </w:rPr>
        <w:t>hu</w:t>
      </w:r>
      <w:r w:rsidRPr="006D7101">
        <w:rPr>
          <w:rFonts w:ascii="Times New Roman" w:hAnsi="Times New Roman"/>
          <w:spacing w:val="-6"/>
          <w:sz w:val="24"/>
          <w:szCs w:val="24"/>
        </w:rPr>
        <w:t>a</w:t>
      </w:r>
      <w:r w:rsidRPr="006D7101">
        <w:rPr>
          <w:rFonts w:ascii="Times New Roman" w:hAnsi="Times New Roman"/>
          <w:spacing w:val="-5"/>
          <w:sz w:val="24"/>
          <w:szCs w:val="24"/>
        </w:rPr>
        <w:t>dh</w:t>
      </w:r>
      <w:r w:rsidRPr="006D7101">
        <w:rPr>
          <w:rFonts w:ascii="Times New Roman" w:hAnsi="Times New Roman"/>
          <w:spacing w:val="-6"/>
          <w:sz w:val="24"/>
          <w:szCs w:val="24"/>
        </w:rPr>
        <w:t>ë</w:t>
      </w:r>
      <w:r w:rsidRPr="006D7101">
        <w:rPr>
          <w:rFonts w:ascii="Times New Roman" w:hAnsi="Times New Roman"/>
          <w:spacing w:val="-5"/>
          <w:sz w:val="24"/>
          <w:szCs w:val="24"/>
        </w:rPr>
        <w:t>n</w:t>
      </w:r>
      <w:r w:rsidRPr="006D7101">
        <w:rPr>
          <w:rFonts w:ascii="Times New Roman" w:hAnsi="Times New Roman"/>
          <w:spacing w:val="-6"/>
          <w:sz w:val="24"/>
          <w:szCs w:val="24"/>
        </w:rPr>
        <w:t>ë</w:t>
      </w:r>
      <w:r w:rsidRPr="006D7101">
        <w:rPr>
          <w:rFonts w:ascii="Times New Roman" w:hAnsi="Times New Roman"/>
          <w:sz w:val="24"/>
          <w:szCs w:val="24"/>
        </w:rPr>
        <w:t>s</w:t>
      </w:r>
      <w:r w:rsidRPr="006D7101">
        <w:rPr>
          <w:rFonts w:ascii="Times New Roman" w:hAnsi="Times New Roman"/>
          <w:spacing w:val="1"/>
          <w:sz w:val="24"/>
          <w:szCs w:val="24"/>
        </w:rPr>
        <w:t xml:space="preserve"> </w:t>
      </w:r>
      <w:r w:rsidRPr="006D7101">
        <w:rPr>
          <w:rFonts w:ascii="Times New Roman" w:hAnsi="Times New Roman"/>
          <w:spacing w:val="-5"/>
          <w:sz w:val="24"/>
          <w:szCs w:val="24"/>
        </w:rPr>
        <w:t>dhe d</w:t>
      </w:r>
      <w:r w:rsidRPr="006D7101">
        <w:rPr>
          <w:rFonts w:ascii="Times New Roman" w:hAnsi="Times New Roman"/>
          <w:spacing w:val="-4"/>
          <w:sz w:val="24"/>
          <w:szCs w:val="24"/>
        </w:rPr>
        <w:t>i</w:t>
      </w:r>
      <w:r w:rsidRPr="006D7101">
        <w:rPr>
          <w:rFonts w:ascii="Times New Roman" w:hAnsi="Times New Roman"/>
          <w:spacing w:val="-5"/>
          <w:sz w:val="24"/>
          <w:szCs w:val="24"/>
        </w:rPr>
        <w:t>spo</w:t>
      </w:r>
      <w:r w:rsidRPr="006D7101">
        <w:rPr>
          <w:rFonts w:ascii="Times New Roman" w:hAnsi="Times New Roman"/>
          <w:spacing w:val="-6"/>
          <w:sz w:val="24"/>
          <w:szCs w:val="24"/>
        </w:rPr>
        <w:t>z</w:t>
      </w:r>
      <w:r w:rsidRPr="006D7101">
        <w:rPr>
          <w:rFonts w:ascii="Times New Roman" w:hAnsi="Times New Roman"/>
          <w:spacing w:val="-4"/>
          <w:sz w:val="24"/>
          <w:szCs w:val="24"/>
        </w:rPr>
        <w:t>it</w:t>
      </w:r>
      <w:r w:rsidRPr="006D7101">
        <w:rPr>
          <w:rFonts w:ascii="Times New Roman" w:hAnsi="Times New Roman"/>
          <w:sz w:val="24"/>
          <w:szCs w:val="24"/>
        </w:rPr>
        <w:t>a</w:t>
      </w:r>
      <w:r w:rsidRPr="006D7101">
        <w:rPr>
          <w:rFonts w:ascii="Times New Roman" w:hAnsi="Times New Roman"/>
          <w:spacing w:val="-11"/>
          <w:sz w:val="24"/>
          <w:szCs w:val="24"/>
        </w:rPr>
        <w:t xml:space="preserve"> </w:t>
      </w:r>
      <w:r w:rsidRPr="006D7101">
        <w:rPr>
          <w:rFonts w:ascii="Times New Roman" w:hAnsi="Times New Roman"/>
          <w:spacing w:val="-5"/>
          <w:sz w:val="24"/>
          <w:szCs w:val="24"/>
        </w:rPr>
        <w:t>p</w:t>
      </w:r>
      <w:r w:rsidRPr="006D7101">
        <w:rPr>
          <w:rFonts w:ascii="Times New Roman" w:hAnsi="Times New Roman"/>
          <w:spacing w:val="-6"/>
          <w:sz w:val="24"/>
          <w:szCs w:val="24"/>
        </w:rPr>
        <w:t>ë</w:t>
      </w:r>
      <w:r w:rsidRPr="006D7101">
        <w:rPr>
          <w:rFonts w:ascii="Times New Roman" w:hAnsi="Times New Roman"/>
          <w:sz w:val="24"/>
          <w:szCs w:val="24"/>
        </w:rPr>
        <w:t>r</w:t>
      </w:r>
      <w:r w:rsidRPr="006D7101">
        <w:rPr>
          <w:rFonts w:ascii="Times New Roman" w:hAnsi="Times New Roman"/>
          <w:spacing w:val="-10"/>
          <w:sz w:val="24"/>
          <w:szCs w:val="24"/>
        </w:rPr>
        <w:t xml:space="preserve"> </w:t>
      </w:r>
      <w:r w:rsidRPr="006D7101">
        <w:rPr>
          <w:rFonts w:ascii="Times New Roman" w:hAnsi="Times New Roman"/>
          <w:spacing w:val="-5"/>
          <w:sz w:val="24"/>
          <w:szCs w:val="24"/>
        </w:rPr>
        <w:t>sh</w:t>
      </w:r>
      <w:r w:rsidRPr="006D7101">
        <w:rPr>
          <w:rFonts w:ascii="Times New Roman" w:hAnsi="Times New Roman"/>
          <w:spacing w:val="-2"/>
          <w:sz w:val="24"/>
          <w:szCs w:val="24"/>
        </w:rPr>
        <w:t>l</w:t>
      </w:r>
      <w:r w:rsidRPr="006D7101">
        <w:rPr>
          <w:rFonts w:ascii="Times New Roman" w:hAnsi="Times New Roman"/>
          <w:spacing w:val="-12"/>
          <w:sz w:val="24"/>
          <w:szCs w:val="24"/>
        </w:rPr>
        <w:t>y</w:t>
      </w:r>
      <w:r w:rsidRPr="006D7101">
        <w:rPr>
          <w:rFonts w:ascii="Times New Roman" w:hAnsi="Times New Roman"/>
          <w:spacing w:val="-6"/>
          <w:sz w:val="24"/>
          <w:szCs w:val="24"/>
        </w:rPr>
        <w:t>er</w:t>
      </w:r>
      <w:r w:rsidRPr="006D7101">
        <w:rPr>
          <w:rFonts w:ascii="Times New Roman" w:hAnsi="Times New Roman"/>
          <w:spacing w:val="-2"/>
          <w:sz w:val="24"/>
          <w:szCs w:val="24"/>
        </w:rPr>
        <w:t>j</w:t>
      </w:r>
      <w:r w:rsidRPr="006D7101">
        <w:rPr>
          <w:rFonts w:ascii="Times New Roman" w:hAnsi="Times New Roman"/>
          <w:spacing w:val="-6"/>
          <w:sz w:val="24"/>
          <w:szCs w:val="24"/>
        </w:rPr>
        <w:t>e</w:t>
      </w:r>
      <w:r w:rsidRPr="006D7101">
        <w:rPr>
          <w:rFonts w:ascii="Times New Roman" w:hAnsi="Times New Roman"/>
          <w:sz w:val="24"/>
          <w:szCs w:val="24"/>
        </w:rPr>
        <w:t>n</w:t>
      </w:r>
      <w:r w:rsidRPr="006D7101">
        <w:rPr>
          <w:rFonts w:ascii="Times New Roman" w:hAnsi="Times New Roman"/>
          <w:spacing w:val="-10"/>
          <w:sz w:val="24"/>
          <w:szCs w:val="24"/>
        </w:rPr>
        <w:t xml:space="preserve"> </w:t>
      </w:r>
      <w:r w:rsidRPr="006D7101">
        <w:rPr>
          <w:rFonts w:ascii="Times New Roman" w:hAnsi="Times New Roman"/>
          <w:sz w:val="24"/>
          <w:szCs w:val="24"/>
        </w:rPr>
        <w:t>e</w:t>
      </w:r>
      <w:r w:rsidRPr="006D7101">
        <w:rPr>
          <w:rFonts w:ascii="Times New Roman" w:hAnsi="Times New Roman"/>
          <w:spacing w:val="-11"/>
          <w:sz w:val="24"/>
          <w:szCs w:val="24"/>
        </w:rPr>
        <w:t xml:space="preserve"> </w:t>
      </w:r>
      <w:r w:rsidRPr="006D7101">
        <w:rPr>
          <w:rFonts w:ascii="Times New Roman" w:hAnsi="Times New Roman"/>
          <w:spacing w:val="-5"/>
          <w:sz w:val="24"/>
          <w:szCs w:val="24"/>
        </w:rPr>
        <w:t>hu</w:t>
      </w:r>
      <w:r w:rsidRPr="006D7101">
        <w:rPr>
          <w:rFonts w:ascii="Times New Roman" w:hAnsi="Times New Roman"/>
          <w:spacing w:val="-6"/>
          <w:sz w:val="24"/>
          <w:szCs w:val="24"/>
        </w:rPr>
        <w:t>a</w:t>
      </w:r>
      <w:r w:rsidRPr="006D7101">
        <w:rPr>
          <w:rFonts w:ascii="Times New Roman" w:hAnsi="Times New Roman"/>
          <w:spacing w:val="-5"/>
          <w:sz w:val="24"/>
          <w:szCs w:val="24"/>
        </w:rPr>
        <w:t>v</w:t>
      </w:r>
      <w:r w:rsidRPr="006D7101">
        <w:rPr>
          <w:rFonts w:ascii="Times New Roman" w:hAnsi="Times New Roman"/>
          <w:spacing w:val="-6"/>
          <w:sz w:val="24"/>
          <w:szCs w:val="24"/>
        </w:rPr>
        <w:t>e</w:t>
      </w:r>
      <w:r w:rsidRPr="006D7101">
        <w:rPr>
          <w:rFonts w:ascii="Times New Roman" w:hAnsi="Times New Roman"/>
          <w:spacing w:val="-5"/>
          <w:sz w:val="24"/>
          <w:szCs w:val="24"/>
        </w:rPr>
        <w:t>.</w:t>
      </w:r>
    </w:p>
    <w:p w14:paraId="2ECD16AD"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p>
    <w:p w14:paraId="0CEBCA3C"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p>
    <w:p w14:paraId="4CBA1C0A" w14:textId="77777777" w:rsidR="007E7BD3" w:rsidRPr="00940EDC" w:rsidRDefault="007E7BD3" w:rsidP="0034768B">
      <w:pPr>
        <w:widowControl w:val="0"/>
        <w:spacing w:after="0" w:line="240" w:lineRule="auto"/>
        <w:jc w:val="center"/>
        <w:rPr>
          <w:rFonts w:ascii="Times New Roman" w:eastAsia="Times New Roman" w:hAnsi="Times New Roman" w:cs="Times New Roman"/>
          <w:sz w:val="24"/>
          <w:szCs w:val="24"/>
        </w:rPr>
      </w:pPr>
      <w:r w:rsidRPr="00940EDC">
        <w:rPr>
          <w:rFonts w:ascii="Times New Roman" w:eastAsia="Times New Roman" w:hAnsi="Times New Roman" w:cs="Times New Roman"/>
          <w:sz w:val="24"/>
          <w:szCs w:val="24"/>
        </w:rPr>
        <w:t>Neni 3</w:t>
      </w:r>
    </w:p>
    <w:p w14:paraId="1AD286F9"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Kuptimi i garancisë shtetërore të huasë</w:t>
      </w:r>
    </w:p>
    <w:p w14:paraId="1990C20C" w14:textId="77777777" w:rsidR="007E7BD3" w:rsidRPr="002E7040" w:rsidRDefault="002E7040" w:rsidP="002E7040">
      <w:pPr>
        <w:widowControl w:val="0"/>
        <w:spacing w:after="0" w:line="240" w:lineRule="auto"/>
        <w:jc w:val="both"/>
        <w:rPr>
          <w:rFonts w:ascii="Times New Roman" w:eastAsia="Times New Roman" w:hAnsi="Times New Roman" w:cs="Times New Roman"/>
          <w:sz w:val="24"/>
          <w:szCs w:val="24"/>
        </w:rPr>
      </w:pPr>
      <w:ins w:id="0" w:author="BJ" w:date="2021-07-09T08:56:00Z">
        <w:r>
          <w:rPr>
            <w:rFonts w:ascii="Times New Roman" w:eastAsia="Times New Roman" w:hAnsi="Times New Roman" w:cs="Times New Roman"/>
            <w:sz w:val="24"/>
            <w:szCs w:val="24"/>
          </w:rPr>
          <w:t xml:space="preserve">1. </w:t>
        </w:r>
      </w:ins>
      <w:r w:rsidR="007E7BD3" w:rsidRPr="002E7040">
        <w:rPr>
          <w:rFonts w:ascii="Times New Roman" w:eastAsia="Times New Roman" w:hAnsi="Times New Roman" w:cs="Times New Roman"/>
          <w:sz w:val="24"/>
          <w:szCs w:val="24"/>
        </w:rPr>
        <w:t>Garancia shtetërore e huasë është marrëveshja e lidhur me shkrim, e cila përmban rregulla për të drejtat dhe detyrimet e palëve, kushtet dhe mënyrat, sipas të cilave shteti është përgjegjës për detyrimet financiare të një huamarrësi, kur ai nuk arrin t'i paguajë ato në kohën dhe masën e duhur.</w:t>
      </w:r>
    </w:p>
    <w:p w14:paraId="6170F3B0" w14:textId="77777777" w:rsidR="002E7040" w:rsidRDefault="002E7040" w:rsidP="0034768B">
      <w:pPr>
        <w:widowControl w:val="0"/>
        <w:spacing w:after="0" w:line="240" w:lineRule="auto"/>
        <w:jc w:val="both"/>
        <w:rPr>
          <w:ins w:id="1" w:author="BJ" w:date="2021-07-09T08:56:00Z"/>
          <w:rFonts w:ascii="Times New Roman" w:eastAsia="Times New Roman" w:hAnsi="Times New Roman" w:cs="Times New Roman"/>
          <w:sz w:val="24"/>
          <w:szCs w:val="24"/>
        </w:rPr>
      </w:pPr>
    </w:p>
    <w:p w14:paraId="4541A305" w14:textId="77777777" w:rsidR="007E7BD3" w:rsidRPr="006D7101" w:rsidRDefault="002E7040" w:rsidP="0034768B">
      <w:pPr>
        <w:widowControl w:val="0"/>
        <w:spacing w:after="0" w:line="240" w:lineRule="auto"/>
        <w:jc w:val="both"/>
        <w:rPr>
          <w:rFonts w:ascii="Times New Roman" w:eastAsia="Times New Roman" w:hAnsi="Times New Roman" w:cs="Times New Roman"/>
          <w:sz w:val="24"/>
          <w:szCs w:val="24"/>
        </w:rPr>
      </w:pPr>
      <w:ins w:id="2" w:author="BJ" w:date="2021-07-09T08:57:00Z">
        <w:r>
          <w:rPr>
            <w:rFonts w:ascii="Times New Roman" w:eastAsia="Times New Roman" w:hAnsi="Times New Roman" w:cs="Times New Roman"/>
            <w:sz w:val="24"/>
            <w:szCs w:val="24"/>
          </w:rPr>
          <w:t xml:space="preserve">2. </w:t>
        </w:r>
      </w:ins>
      <w:r w:rsidR="007E7BD3" w:rsidRPr="006D7101">
        <w:rPr>
          <w:rFonts w:ascii="Times New Roman" w:eastAsia="Times New Roman" w:hAnsi="Times New Roman" w:cs="Times New Roman"/>
          <w:sz w:val="24"/>
          <w:szCs w:val="24"/>
        </w:rPr>
        <w:t>Garancia është detyrimi për pagesën e detyrimit financiar të një personi juridik, në rast se pala, që mban përgjegjësinë kryesore për pagesën e detyrimit financiar, nuk ka arritur ta paguajë atë në kohën e duhur.</w:t>
      </w:r>
    </w:p>
    <w:p w14:paraId="0217C8DE" w14:textId="77777777" w:rsidR="002E7040" w:rsidRDefault="002E7040" w:rsidP="0034768B">
      <w:pPr>
        <w:widowControl w:val="0"/>
        <w:spacing w:after="0" w:line="240" w:lineRule="auto"/>
        <w:jc w:val="both"/>
        <w:rPr>
          <w:ins w:id="3" w:author="BJ" w:date="2021-07-09T08:57:00Z"/>
          <w:rFonts w:ascii="Times New Roman" w:eastAsia="Times New Roman" w:hAnsi="Times New Roman" w:cs="Times New Roman"/>
          <w:sz w:val="24"/>
          <w:szCs w:val="24"/>
        </w:rPr>
      </w:pPr>
    </w:p>
    <w:p w14:paraId="65819C27" w14:textId="77777777" w:rsidR="007E7BD3" w:rsidRPr="006D7101" w:rsidRDefault="002E7040" w:rsidP="0034768B">
      <w:pPr>
        <w:widowControl w:val="0"/>
        <w:spacing w:after="0" w:line="240" w:lineRule="auto"/>
        <w:jc w:val="both"/>
        <w:rPr>
          <w:rFonts w:ascii="Times New Roman" w:eastAsia="Times New Roman" w:hAnsi="Times New Roman" w:cs="Times New Roman"/>
          <w:sz w:val="24"/>
          <w:szCs w:val="24"/>
        </w:rPr>
      </w:pPr>
      <w:ins w:id="4" w:author="BJ" w:date="2021-07-09T08:57:00Z">
        <w:r>
          <w:rPr>
            <w:rFonts w:ascii="Times New Roman" w:eastAsia="Times New Roman" w:hAnsi="Times New Roman" w:cs="Times New Roman"/>
            <w:sz w:val="24"/>
            <w:szCs w:val="24"/>
          </w:rPr>
          <w:t xml:space="preserve">3. </w:t>
        </w:r>
      </w:ins>
      <w:r w:rsidR="007E7BD3" w:rsidRPr="006D7101">
        <w:rPr>
          <w:rFonts w:ascii="Times New Roman" w:eastAsia="Times New Roman" w:hAnsi="Times New Roman" w:cs="Times New Roman"/>
          <w:sz w:val="24"/>
          <w:szCs w:val="24"/>
        </w:rPr>
        <w:t xml:space="preserve">Garancia shtetërore e huasë është shuma e përgjithshme e huave, për të cilat Ministri </w:t>
      </w:r>
      <w:ins w:id="5" w:author="BJ" w:date="2021-07-09T08:57:00Z">
        <w:r>
          <w:rPr>
            <w:rFonts w:ascii="Times New Roman" w:eastAsia="Times New Roman" w:hAnsi="Times New Roman" w:cs="Times New Roman"/>
            <w:sz w:val="24"/>
            <w:szCs w:val="24"/>
          </w:rPr>
          <w:t xml:space="preserve">përgjegjës </w:t>
        </w:r>
        <w:r>
          <w:rPr>
            <w:rFonts w:ascii="Times New Roman" w:eastAsia="Times New Roman" w:hAnsi="Times New Roman" w:cs="Times New Roman"/>
            <w:sz w:val="24"/>
            <w:szCs w:val="24"/>
          </w:rPr>
          <w:lastRenderedPageBreak/>
          <w:t>për financat</w:t>
        </w:r>
        <w:r w:rsidRPr="00BE7953">
          <w:rPr>
            <w:rFonts w:ascii="Times New Roman" w:eastAsia="Times New Roman" w:hAnsi="Times New Roman" w:cs="Times New Roman"/>
            <w:sz w:val="24"/>
            <w:szCs w:val="24"/>
          </w:rPr>
          <w:t xml:space="preserve"> </w:t>
        </w:r>
      </w:ins>
      <w:del w:id="6" w:author="BJ" w:date="2021-07-09T08:57:00Z">
        <w:r w:rsidR="007E7BD3" w:rsidRPr="006D7101" w:rsidDel="002E7040">
          <w:rPr>
            <w:rFonts w:ascii="Times New Roman" w:eastAsia="Times New Roman" w:hAnsi="Times New Roman" w:cs="Times New Roman"/>
            <w:sz w:val="24"/>
            <w:szCs w:val="24"/>
          </w:rPr>
          <w:delText xml:space="preserve">i Financave </w:delText>
        </w:r>
      </w:del>
      <w:r w:rsidR="007E7BD3" w:rsidRPr="006D7101">
        <w:rPr>
          <w:rFonts w:ascii="Times New Roman" w:eastAsia="Times New Roman" w:hAnsi="Times New Roman" w:cs="Times New Roman"/>
          <w:sz w:val="24"/>
          <w:szCs w:val="24"/>
        </w:rPr>
        <w:t>ka nënshkruar marrëveshje garancie në emër të Këshillit të Ministrave.</w:t>
      </w:r>
    </w:p>
    <w:p w14:paraId="38506427" w14:textId="77777777" w:rsidR="0034768B" w:rsidRPr="006D7101" w:rsidRDefault="0034768B" w:rsidP="0034768B">
      <w:pPr>
        <w:widowControl w:val="0"/>
        <w:spacing w:after="0" w:line="240" w:lineRule="auto"/>
        <w:jc w:val="center"/>
        <w:rPr>
          <w:rFonts w:ascii="Times New Roman" w:eastAsia="Times New Roman" w:hAnsi="Times New Roman" w:cs="Times New Roman"/>
          <w:sz w:val="24"/>
          <w:szCs w:val="24"/>
        </w:rPr>
      </w:pPr>
    </w:p>
    <w:p w14:paraId="7F1F10CB"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Neni 4</w:t>
      </w:r>
    </w:p>
    <w:p w14:paraId="65D439C6"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Kuptimi i borxhit shtetëror</w:t>
      </w:r>
    </w:p>
    <w:p w14:paraId="19B94EDA"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Borxh shtetëror është shuma e përgjithshme e borxhit të shtetit, e emetuar në monedhën kombëtare dhe/ose në një monedhë zyrtare të ndryshme nga monedha kombëtare, i cili nuk përfshin detyrimet financiare të bashkive/komunave apo të ndonjë autoriteti tjetër të pushtetit vendor. Borxhi shtetëror përfshin edhe borxhet e Republikës së Shqipërisë, të krijuara para hyrjes në fuqi të këtij ligji. Për efekt të përllogaritjes së borxhit shtetëror, në rastin kur një detyrim i papaguar është emetuar në një monedhë të ndryshme nga monedha kombëtare, ai vlerësohet në monedhën kombëtare, sipas kursit zyrtar të këmbimit, të shpallur nga Banka e Shqipërisë, në çastin e vlerësimit.</w:t>
      </w:r>
    </w:p>
    <w:p w14:paraId="7512C693" w14:textId="77777777" w:rsidR="0034768B" w:rsidRPr="006D7101" w:rsidRDefault="0034768B" w:rsidP="0034768B">
      <w:pPr>
        <w:widowControl w:val="0"/>
        <w:spacing w:after="0" w:line="240" w:lineRule="auto"/>
        <w:jc w:val="center"/>
        <w:rPr>
          <w:rFonts w:ascii="Times New Roman" w:eastAsia="Times New Roman" w:hAnsi="Times New Roman" w:cs="Times New Roman"/>
          <w:sz w:val="24"/>
          <w:szCs w:val="24"/>
        </w:rPr>
      </w:pPr>
    </w:p>
    <w:p w14:paraId="6C58FD3F"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Neni 5</w:t>
      </w:r>
    </w:p>
    <w:p w14:paraId="2CF83FDE"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Titujt e shtetit</w:t>
      </w:r>
    </w:p>
    <w:p w14:paraId="4AB6E35E"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Titujt e shtetit janë instrumentet e borxhit shtetëror, të emetuara me interes, me bazë zbritjeje apo të kombinuara, me interes dhe bazë zbritjeje, sipas kushteve dhe afateve të përcaktuara nga Ministri </w:t>
      </w:r>
      <w:ins w:id="7" w:author="BJ" w:date="2021-07-09T08:58:00Z">
        <w:r w:rsidR="002E7040">
          <w:rPr>
            <w:rFonts w:ascii="Times New Roman" w:eastAsia="Times New Roman" w:hAnsi="Times New Roman" w:cs="Times New Roman"/>
            <w:sz w:val="24"/>
            <w:szCs w:val="24"/>
          </w:rPr>
          <w:t>përgjegjës për financat</w:t>
        </w:r>
      </w:ins>
      <w:del w:id="8" w:author="BJ" w:date="2021-07-09T08:58:00Z">
        <w:r w:rsidRPr="006D7101" w:rsidDel="002E7040">
          <w:rPr>
            <w:rFonts w:ascii="Times New Roman" w:eastAsia="Times New Roman" w:hAnsi="Times New Roman" w:cs="Times New Roman"/>
            <w:sz w:val="24"/>
            <w:szCs w:val="24"/>
          </w:rPr>
          <w:delText>i Financave</w:delText>
        </w:r>
      </w:del>
      <w:r w:rsidRPr="006D7101">
        <w:rPr>
          <w:rFonts w:ascii="Times New Roman" w:eastAsia="Times New Roman" w:hAnsi="Times New Roman" w:cs="Times New Roman"/>
          <w:sz w:val="24"/>
          <w:szCs w:val="24"/>
        </w:rPr>
        <w:t>.</w:t>
      </w:r>
    </w:p>
    <w:p w14:paraId="653D5E12"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p>
    <w:p w14:paraId="7E4EB8F8"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Neni 6</w:t>
      </w:r>
    </w:p>
    <w:p w14:paraId="2D1AF988"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Menaxhimi i borxhit dhe raportimi i tij</w:t>
      </w:r>
    </w:p>
    <w:p w14:paraId="7EE39E8F" w14:textId="77777777" w:rsidR="007E7BD3" w:rsidRPr="006D7101" w:rsidRDefault="002E7040" w:rsidP="0034768B">
      <w:pPr>
        <w:widowControl w:val="0"/>
        <w:autoSpaceDE w:val="0"/>
        <w:autoSpaceDN w:val="0"/>
        <w:adjustRightInd w:val="0"/>
        <w:spacing w:after="0" w:line="240" w:lineRule="auto"/>
        <w:ind w:right="71"/>
        <w:jc w:val="both"/>
        <w:rPr>
          <w:rFonts w:ascii="Times New Roman" w:hAnsi="Times New Roman"/>
          <w:sz w:val="24"/>
          <w:szCs w:val="24"/>
        </w:rPr>
      </w:pPr>
      <w:ins w:id="9" w:author="BJ" w:date="2021-07-09T08:58:00Z">
        <w:r>
          <w:rPr>
            <w:rFonts w:ascii="Times New Roman" w:hAnsi="Times New Roman"/>
            <w:spacing w:val="-5"/>
            <w:sz w:val="24"/>
            <w:szCs w:val="24"/>
          </w:rPr>
          <w:t xml:space="preserve">1. </w:t>
        </w:r>
      </w:ins>
      <w:r w:rsidR="007E7BD3" w:rsidRPr="006D7101">
        <w:rPr>
          <w:rFonts w:ascii="Times New Roman" w:hAnsi="Times New Roman"/>
          <w:spacing w:val="-5"/>
          <w:sz w:val="24"/>
          <w:szCs w:val="24"/>
        </w:rPr>
        <w:t>M</w:t>
      </w:r>
      <w:r w:rsidR="007E7BD3" w:rsidRPr="006D7101">
        <w:rPr>
          <w:rFonts w:ascii="Times New Roman" w:hAnsi="Times New Roman"/>
          <w:spacing w:val="-6"/>
          <w:sz w:val="24"/>
          <w:szCs w:val="24"/>
        </w:rPr>
        <w:t>e</w:t>
      </w:r>
      <w:r w:rsidR="007E7BD3" w:rsidRPr="006D7101">
        <w:rPr>
          <w:rFonts w:ascii="Times New Roman" w:hAnsi="Times New Roman"/>
          <w:spacing w:val="-5"/>
          <w:sz w:val="24"/>
          <w:szCs w:val="24"/>
        </w:rPr>
        <w:t>n</w:t>
      </w:r>
      <w:r w:rsidR="007E7BD3" w:rsidRPr="006D7101">
        <w:rPr>
          <w:rFonts w:ascii="Times New Roman" w:hAnsi="Times New Roman"/>
          <w:spacing w:val="-6"/>
          <w:sz w:val="24"/>
          <w:szCs w:val="24"/>
        </w:rPr>
        <w:t>a</w:t>
      </w:r>
      <w:r w:rsidR="007E7BD3" w:rsidRPr="006D7101">
        <w:rPr>
          <w:rFonts w:ascii="Times New Roman" w:hAnsi="Times New Roman"/>
          <w:spacing w:val="-2"/>
          <w:sz w:val="24"/>
          <w:szCs w:val="24"/>
        </w:rPr>
        <w:t>x</w:t>
      </w:r>
      <w:r w:rsidR="007E7BD3" w:rsidRPr="006D7101">
        <w:rPr>
          <w:rFonts w:ascii="Times New Roman" w:hAnsi="Times New Roman"/>
          <w:spacing w:val="-5"/>
          <w:sz w:val="24"/>
          <w:szCs w:val="24"/>
        </w:rPr>
        <w:t>h</w:t>
      </w:r>
      <w:r w:rsidR="007E7BD3" w:rsidRPr="006D7101">
        <w:rPr>
          <w:rFonts w:ascii="Times New Roman" w:hAnsi="Times New Roman"/>
          <w:spacing w:val="-4"/>
          <w:sz w:val="24"/>
          <w:szCs w:val="24"/>
        </w:rPr>
        <w:t>im</w:t>
      </w:r>
      <w:r w:rsidR="007E7BD3" w:rsidRPr="006D7101">
        <w:rPr>
          <w:rFonts w:ascii="Times New Roman" w:hAnsi="Times New Roman"/>
          <w:sz w:val="24"/>
          <w:szCs w:val="24"/>
        </w:rPr>
        <w:t>i</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i</w:t>
      </w:r>
      <w:r w:rsidR="007E7BD3" w:rsidRPr="006D7101">
        <w:rPr>
          <w:rFonts w:ascii="Times New Roman" w:hAnsi="Times New Roman"/>
          <w:spacing w:val="1"/>
          <w:sz w:val="24"/>
          <w:szCs w:val="24"/>
        </w:rPr>
        <w:t xml:space="preserve"> </w:t>
      </w:r>
      <w:r w:rsidR="007E7BD3" w:rsidRPr="006D7101">
        <w:rPr>
          <w:rFonts w:ascii="Times New Roman" w:hAnsi="Times New Roman"/>
          <w:spacing w:val="-5"/>
          <w:sz w:val="24"/>
          <w:szCs w:val="24"/>
        </w:rPr>
        <w:t>bo</w:t>
      </w:r>
      <w:r w:rsidR="007E7BD3" w:rsidRPr="006D7101">
        <w:rPr>
          <w:rFonts w:ascii="Times New Roman" w:hAnsi="Times New Roman"/>
          <w:spacing w:val="-8"/>
          <w:sz w:val="24"/>
          <w:szCs w:val="24"/>
        </w:rPr>
        <w:t>r</w:t>
      </w:r>
      <w:r w:rsidR="007E7BD3" w:rsidRPr="006D7101">
        <w:rPr>
          <w:rFonts w:ascii="Times New Roman" w:hAnsi="Times New Roman"/>
          <w:spacing w:val="-2"/>
          <w:sz w:val="24"/>
          <w:szCs w:val="24"/>
        </w:rPr>
        <w:t>x</w:t>
      </w:r>
      <w:r w:rsidR="007E7BD3" w:rsidRPr="006D7101">
        <w:rPr>
          <w:rFonts w:ascii="Times New Roman" w:hAnsi="Times New Roman"/>
          <w:spacing w:val="-7"/>
          <w:sz w:val="24"/>
          <w:szCs w:val="24"/>
        </w:rPr>
        <w:t>h</w:t>
      </w:r>
      <w:r w:rsidR="007E7BD3" w:rsidRPr="006D7101">
        <w:rPr>
          <w:rFonts w:ascii="Times New Roman" w:hAnsi="Times New Roman"/>
          <w:spacing w:val="-4"/>
          <w:sz w:val="24"/>
          <w:szCs w:val="24"/>
        </w:rPr>
        <w:t>i</w:t>
      </w:r>
      <w:r w:rsidR="007E7BD3" w:rsidRPr="006D7101">
        <w:rPr>
          <w:rFonts w:ascii="Times New Roman" w:hAnsi="Times New Roman"/>
          <w:sz w:val="24"/>
          <w:szCs w:val="24"/>
        </w:rPr>
        <w:t>t</w:t>
      </w:r>
      <w:r w:rsidR="007E7BD3" w:rsidRPr="006D7101">
        <w:rPr>
          <w:rFonts w:ascii="Times New Roman" w:hAnsi="Times New Roman"/>
          <w:spacing w:val="1"/>
          <w:sz w:val="24"/>
          <w:szCs w:val="24"/>
        </w:rPr>
        <w:t xml:space="preserve"> </w:t>
      </w:r>
      <w:r w:rsidR="007E7BD3" w:rsidRPr="006D7101">
        <w:rPr>
          <w:rFonts w:ascii="Times New Roman" w:hAnsi="Times New Roman"/>
          <w:spacing w:val="-6"/>
          <w:sz w:val="24"/>
          <w:szCs w:val="24"/>
        </w:rPr>
        <w:t>ë</w:t>
      </w:r>
      <w:r w:rsidR="007E7BD3" w:rsidRPr="006D7101">
        <w:rPr>
          <w:rFonts w:ascii="Times New Roman" w:hAnsi="Times New Roman"/>
          <w:spacing w:val="-5"/>
          <w:sz w:val="24"/>
          <w:szCs w:val="24"/>
        </w:rPr>
        <w:t>s</w:t>
      </w:r>
      <w:r w:rsidR="007E7BD3" w:rsidRPr="006D7101">
        <w:rPr>
          <w:rFonts w:ascii="Times New Roman" w:hAnsi="Times New Roman"/>
          <w:spacing w:val="-7"/>
          <w:sz w:val="24"/>
          <w:szCs w:val="24"/>
        </w:rPr>
        <w:t>h</w:t>
      </w:r>
      <w:r w:rsidR="007E7BD3" w:rsidRPr="006D7101">
        <w:rPr>
          <w:rFonts w:ascii="Times New Roman" w:hAnsi="Times New Roman"/>
          <w:spacing w:val="-4"/>
          <w:sz w:val="24"/>
          <w:szCs w:val="24"/>
        </w:rPr>
        <w:t>t</w:t>
      </w:r>
      <w:r w:rsidR="007E7BD3" w:rsidRPr="006D7101">
        <w:rPr>
          <w:rFonts w:ascii="Times New Roman" w:hAnsi="Times New Roman"/>
          <w:sz w:val="24"/>
          <w:szCs w:val="24"/>
        </w:rPr>
        <w:t xml:space="preserve">ë </w:t>
      </w:r>
      <w:r w:rsidR="007E7BD3" w:rsidRPr="006D7101">
        <w:rPr>
          <w:rFonts w:ascii="Times New Roman" w:hAnsi="Times New Roman"/>
          <w:spacing w:val="-5"/>
          <w:sz w:val="24"/>
          <w:szCs w:val="24"/>
        </w:rPr>
        <w:t>v</w:t>
      </w:r>
      <w:r w:rsidR="007E7BD3" w:rsidRPr="006D7101">
        <w:rPr>
          <w:rFonts w:ascii="Times New Roman" w:hAnsi="Times New Roman"/>
          <w:spacing w:val="-6"/>
          <w:sz w:val="24"/>
          <w:szCs w:val="24"/>
        </w:rPr>
        <w:t>e</w:t>
      </w:r>
      <w:r w:rsidR="007E7BD3" w:rsidRPr="006D7101">
        <w:rPr>
          <w:rFonts w:ascii="Times New Roman" w:hAnsi="Times New Roman"/>
          <w:spacing w:val="-5"/>
          <w:sz w:val="24"/>
          <w:szCs w:val="24"/>
        </w:rPr>
        <w:t>pr</w:t>
      </w:r>
      <w:r w:rsidR="007E7BD3" w:rsidRPr="006D7101">
        <w:rPr>
          <w:rFonts w:ascii="Times New Roman" w:hAnsi="Times New Roman"/>
          <w:spacing w:val="-4"/>
          <w:sz w:val="24"/>
          <w:szCs w:val="24"/>
        </w:rPr>
        <w:t>imt</w:t>
      </w:r>
      <w:r w:rsidR="007E7BD3" w:rsidRPr="006D7101">
        <w:rPr>
          <w:rFonts w:ascii="Times New Roman" w:hAnsi="Times New Roman"/>
          <w:spacing w:val="-6"/>
          <w:sz w:val="24"/>
          <w:szCs w:val="24"/>
        </w:rPr>
        <w:t>ar</w:t>
      </w:r>
      <w:r w:rsidR="007E7BD3" w:rsidRPr="006D7101">
        <w:rPr>
          <w:rFonts w:ascii="Times New Roman" w:hAnsi="Times New Roman"/>
          <w:spacing w:val="-4"/>
          <w:sz w:val="24"/>
          <w:szCs w:val="24"/>
        </w:rPr>
        <w:t>i</w:t>
      </w:r>
      <w:r w:rsidR="007E7BD3" w:rsidRPr="006D7101">
        <w:rPr>
          <w:rFonts w:ascii="Times New Roman" w:hAnsi="Times New Roman"/>
          <w:sz w:val="24"/>
          <w:szCs w:val="24"/>
        </w:rPr>
        <w:t xml:space="preserve">a </w:t>
      </w:r>
      <w:r w:rsidR="007E7BD3" w:rsidRPr="006D7101">
        <w:rPr>
          <w:rFonts w:ascii="Times New Roman" w:hAnsi="Times New Roman"/>
          <w:spacing w:val="-5"/>
          <w:sz w:val="24"/>
          <w:szCs w:val="24"/>
        </w:rPr>
        <w:t>sh</w:t>
      </w:r>
      <w:r w:rsidR="007E7BD3" w:rsidRPr="006D7101">
        <w:rPr>
          <w:rFonts w:ascii="Times New Roman" w:hAnsi="Times New Roman"/>
          <w:spacing w:val="-4"/>
          <w:sz w:val="24"/>
          <w:szCs w:val="24"/>
        </w:rPr>
        <w:t>t</w:t>
      </w:r>
      <w:r w:rsidR="007E7BD3" w:rsidRPr="006D7101">
        <w:rPr>
          <w:rFonts w:ascii="Times New Roman" w:hAnsi="Times New Roman"/>
          <w:spacing w:val="-6"/>
          <w:sz w:val="24"/>
          <w:szCs w:val="24"/>
        </w:rPr>
        <w:t>e</w:t>
      </w:r>
      <w:r w:rsidR="007E7BD3" w:rsidRPr="006D7101">
        <w:rPr>
          <w:rFonts w:ascii="Times New Roman" w:hAnsi="Times New Roman"/>
          <w:spacing w:val="-4"/>
          <w:sz w:val="24"/>
          <w:szCs w:val="24"/>
        </w:rPr>
        <w:t>t</w:t>
      </w:r>
      <w:r w:rsidR="007E7BD3" w:rsidRPr="006D7101">
        <w:rPr>
          <w:rFonts w:ascii="Times New Roman" w:hAnsi="Times New Roman"/>
          <w:spacing w:val="-6"/>
          <w:sz w:val="24"/>
          <w:szCs w:val="24"/>
        </w:rPr>
        <w:t>ër</w:t>
      </w:r>
      <w:r w:rsidR="007E7BD3" w:rsidRPr="006D7101">
        <w:rPr>
          <w:rFonts w:ascii="Times New Roman" w:hAnsi="Times New Roman"/>
          <w:spacing w:val="-5"/>
          <w:sz w:val="24"/>
          <w:szCs w:val="24"/>
        </w:rPr>
        <w:t>o</w:t>
      </w:r>
      <w:r w:rsidR="007E7BD3" w:rsidRPr="006D7101">
        <w:rPr>
          <w:rFonts w:ascii="Times New Roman" w:hAnsi="Times New Roman"/>
          <w:spacing w:val="-6"/>
          <w:sz w:val="24"/>
          <w:szCs w:val="24"/>
        </w:rPr>
        <w:t>re</w:t>
      </w:r>
      <w:r w:rsidR="007E7BD3" w:rsidRPr="006D7101">
        <w:rPr>
          <w:rFonts w:ascii="Times New Roman" w:hAnsi="Times New Roman"/>
          <w:sz w:val="24"/>
          <w:szCs w:val="24"/>
        </w:rPr>
        <w:t>,</w:t>
      </w:r>
      <w:r w:rsidR="007E7BD3" w:rsidRPr="006D7101">
        <w:rPr>
          <w:rFonts w:ascii="Times New Roman" w:hAnsi="Times New Roman"/>
          <w:spacing w:val="3"/>
          <w:sz w:val="24"/>
          <w:szCs w:val="24"/>
        </w:rPr>
        <w:t xml:space="preserve"> </w:t>
      </w:r>
      <w:r w:rsidR="007E7BD3" w:rsidRPr="006D7101">
        <w:rPr>
          <w:rFonts w:ascii="Times New Roman" w:hAnsi="Times New Roman"/>
          <w:spacing w:val="-5"/>
          <w:sz w:val="24"/>
          <w:szCs w:val="24"/>
        </w:rPr>
        <w:t>q</w:t>
      </w:r>
      <w:r w:rsidR="007E7BD3" w:rsidRPr="006D7101">
        <w:rPr>
          <w:rFonts w:ascii="Times New Roman" w:hAnsi="Times New Roman"/>
          <w:spacing w:val="-6"/>
          <w:sz w:val="24"/>
          <w:szCs w:val="24"/>
        </w:rPr>
        <w:t>ë</w:t>
      </w:r>
      <w:r w:rsidR="007E7BD3" w:rsidRPr="006D7101">
        <w:rPr>
          <w:rFonts w:ascii="Times New Roman" w:hAnsi="Times New Roman"/>
          <w:spacing w:val="-4"/>
          <w:sz w:val="24"/>
          <w:szCs w:val="24"/>
        </w:rPr>
        <w:t>llim</w:t>
      </w:r>
      <w:r w:rsidR="007E7BD3" w:rsidRPr="006D7101">
        <w:rPr>
          <w:rFonts w:ascii="Times New Roman" w:hAnsi="Times New Roman"/>
          <w:sz w:val="24"/>
          <w:szCs w:val="24"/>
        </w:rPr>
        <w:t>i</w:t>
      </w:r>
      <w:r w:rsidR="007E7BD3" w:rsidRPr="006D7101">
        <w:rPr>
          <w:rFonts w:ascii="Times New Roman" w:hAnsi="Times New Roman"/>
          <w:spacing w:val="1"/>
          <w:sz w:val="24"/>
          <w:szCs w:val="24"/>
        </w:rPr>
        <w:t xml:space="preserve"> </w:t>
      </w:r>
      <w:r w:rsidR="007E7BD3" w:rsidRPr="006D7101">
        <w:rPr>
          <w:rFonts w:ascii="Times New Roman" w:hAnsi="Times New Roman"/>
          <w:spacing w:val="-5"/>
          <w:sz w:val="24"/>
          <w:szCs w:val="24"/>
        </w:rPr>
        <w:t>k</w:t>
      </w:r>
      <w:r w:rsidR="007E7BD3" w:rsidRPr="006D7101">
        <w:rPr>
          <w:rFonts w:ascii="Times New Roman" w:hAnsi="Times New Roman"/>
          <w:spacing w:val="-3"/>
          <w:sz w:val="24"/>
          <w:szCs w:val="24"/>
        </w:rPr>
        <w:t>r</w:t>
      </w:r>
      <w:r w:rsidR="007E7BD3" w:rsidRPr="006D7101">
        <w:rPr>
          <w:rFonts w:ascii="Times New Roman" w:hAnsi="Times New Roman"/>
          <w:spacing w:val="-12"/>
          <w:sz w:val="24"/>
          <w:szCs w:val="24"/>
        </w:rPr>
        <w:t>y</w:t>
      </w:r>
      <w:r w:rsidR="007E7BD3" w:rsidRPr="006D7101">
        <w:rPr>
          <w:rFonts w:ascii="Times New Roman" w:hAnsi="Times New Roman"/>
          <w:spacing w:val="-6"/>
          <w:sz w:val="24"/>
          <w:szCs w:val="24"/>
        </w:rPr>
        <w:t>e</w:t>
      </w:r>
      <w:r w:rsidR="007E7BD3" w:rsidRPr="006D7101">
        <w:rPr>
          <w:rFonts w:ascii="Times New Roman" w:hAnsi="Times New Roman"/>
          <w:spacing w:val="-5"/>
          <w:sz w:val="24"/>
          <w:szCs w:val="24"/>
        </w:rPr>
        <w:t>so</w:t>
      </w:r>
      <w:r w:rsidR="007E7BD3" w:rsidRPr="006D7101">
        <w:rPr>
          <w:rFonts w:ascii="Times New Roman" w:hAnsi="Times New Roman"/>
          <w:sz w:val="24"/>
          <w:szCs w:val="24"/>
        </w:rPr>
        <w:t>r i</w:t>
      </w:r>
      <w:r w:rsidR="007E7BD3" w:rsidRPr="006D7101">
        <w:rPr>
          <w:rFonts w:ascii="Times New Roman" w:hAnsi="Times New Roman"/>
          <w:spacing w:val="1"/>
          <w:sz w:val="24"/>
          <w:szCs w:val="24"/>
        </w:rPr>
        <w:t xml:space="preserve"> </w:t>
      </w:r>
      <w:r w:rsidR="007E7BD3" w:rsidRPr="006D7101">
        <w:rPr>
          <w:rFonts w:ascii="Times New Roman" w:hAnsi="Times New Roman"/>
          <w:spacing w:val="-5"/>
          <w:sz w:val="24"/>
          <w:szCs w:val="24"/>
        </w:rPr>
        <w:t>s</w:t>
      </w:r>
      <w:r w:rsidR="007E7BD3" w:rsidRPr="006D7101">
        <w:rPr>
          <w:rFonts w:ascii="Times New Roman" w:hAnsi="Times New Roman"/>
          <w:sz w:val="24"/>
          <w:szCs w:val="24"/>
        </w:rPr>
        <w:t>ë</w:t>
      </w:r>
      <w:r w:rsidR="007E7BD3" w:rsidRPr="006D7101">
        <w:rPr>
          <w:rFonts w:ascii="Times New Roman" w:hAnsi="Times New Roman"/>
          <w:spacing w:val="2"/>
          <w:sz w:val="24"/>
          <w:szCs w:val="24"/>
        </w:rPr>
        <w:t xml:space="preserve"> </w:t>
      </w:r>
      <w:r w:rsidR="007E7BD3" w:rsidRPr="006D7101">
        <w:rPr>
          <w:rFonts w:ascii="Times New Roman" w:hAnsi="Times New Roman"/>
          <w:spacing w:val="-6"/>
          <w:sz w:val="24"/>
          <w:szCs w:val="24"/>
        </w:rPr>
        <w:t>c</w:t>
      </w:r>
      <w:r w:rsidR="007E7BD3" w:rsidRPr="006D7101">
        <w:rPr>
          <w:rFonts w:ascii="Times New Roman" w:hAnsi="Times New Roman"/>
          <w:spacing w:val="-4"/>
          <w:sz w:val="24"/>
          <w:szCs w:val="24"/>
        </w:rPr>
        <w:t>il</w:t>
      </w:r>
      <w:r w:rsidR="007E7BD3" w:rsidRPr="006D7101">
        <w:rPr>
          <w:rFonts w:ascii="Times New Roman" w:hAnsi="Times New Roman"/>
          <w:spacing w:val="-6"/>
          <w:sz w:val="24"/>
          <w:szCs w:val="24"/>
        </w:rPr>
        <w:t>ë</w:t>
      </w:r>
      <w:r w:rsidR="007E7BD3" w:rsidRPr="006D7101">
        <w:rPr>
          <w:rFonts w:ascii="Times New Roman" w:hAnsi="Times New Roman"/>
          <w:sz w:val="24"/>
          <w:szCs w:val="24"/>
        </w:rPr>
        <w:t xml:space="preserve">s </w:t>
      </w:r>
      <w:r w:rsidR="007E7BD3" w:rsidRPr="006D7101">
        <w:rPr>
          <w:rFonts w:ascii="Times New Roman" w:hAnsi="Times New Roman"/>
          <w:spacing w:val="18"/>
          <w:sz w:val="24"/>
          <w:szCs w:val="24"/>
        </w:rPr>
        <w:t xml:space="preserve"> </w:t>
      </w:r>
      <w:r w:rsidR="007E7BD3" w:rsidRPr="006D7101">
        <w:rPr>
          <w:rFonts w:ascii="Times New Roman" w:hAnsi="Times New Roman"/>
          <w:spacing w:val="-6"/>
          <w:sz w:val="24"/>
          <w:szCs w:val="24"/>
        </w:rPr>
        <w:t>ë</w:t>
      </w:r>
      <w:r w:rsidR="007E7BD3" w:rsidRPr="006D7101">
        <w:rPr>
          <w:rFonts w:ascii="Times New Roman" w:hAnsi="Times New Roman"/>
          <w:spacing w:val="-5"/>
          <w:sz w:val="24"/>
          <w:szCs w:val="24"/>
        </w:rPr>
        <w:t>sh</w:t>
      </w:r>
      <w:r w:rsidR="007E7BD3" w:rsidRPr="006D7101">
        <w:rPr>
          <w:rFonts w:ascii="Times New Roman" w:hAnsi="Times New Roman"/>
          <w:spacing w:val="-4"/>
          <w:sz w:val="24"/>
          <w:szCs w:val="24"/>
        </w:rPr>
        <w:t>t</w:t>
      </w:r>
      <w:r w:rsidR="007E7BD3" w:rsidRPr="006D7101">
        <w:rPr>
          <w:rFonts w:ascii="Times New Roman" w:hAnsi="Times New Roman"/>
          <w:sz w:val="24"/>
          <w:szCs w:val="24"/>
        </w:rPr>
        <w:t xml:space="preserve">ë </w:t>
      </w:r>
      <w:r w:rsidR="007E7BD3" w:rsidRPr="006D7101">
        <w:rPr>
          <w:rFonts w:ascii="Times New Roman" w:hAnsi="Times New Roman"/>
          <w:spacing w:val="-5"/>
          <w:sz w:val="24"/>
          <w:szCs w:val="24"/>
        </w:rPr>
        <w:t>s</w:t>
      </w:r>
      <w:r w:rsidR="007E7BD3" w:rsidRPr="006D7101">
        <w:rPr>
          <w:rFonts w:ascii="Times New Roman" w:hAnsi="Times New Roman"/>
          <w:spacing w:val="-4"/>
          <w:sz w:val="24"/>
          <w:szCs w:val="24"/>
        </w:rPr>
        <w:t>i</w:t>
      </w:r>
      <w:r w:rsidR="007E7BD3" w:rsidRPr="006D7101">
        <w:rPr>
          <w:rFonts w:ascii="Times New Roman" w:hAnsi="Times New Roman"/>
          <w:spacing w:val="-7"/>
          <w:sz w:val="24"/>
          <w:szCs w:val="24"/>
        </w:rPr>
        <w:t>g</w:t>
      </w:r>
      <w:r w:rsidR="007E7BD3" w:rsidRPr="006D7101">
        <w:rPr>
          <w:rFonts w:ascii="Times New Roman" w:hAnsi="Times New Roman"/>
          <w:spacing w:val="-5"/>
          <w:sz w:val="24"/>
          <w:szCs w:val="24"/>
        </w:rPr>
        <w:t>u</w:t>
      </w:r>
      <w:r w:rsidR="007E7BD3" w:rsidRPr="006D7101">
        <w:rPr>
          <w:rFonts w:ascii="Times New Roman" w:hAnsi="Times New Roman"/>
          <w:spacing w:val="-6"/>
          <w:sz w:val="24"/>
          <w:szCs w:val="24"/>
        </w:rPr>
        <w:t>r</w:t>
      </w:r>
      <w:r w:rsidR="007E7BD3" w:rsidRPr="006D7101">
        <w:rPr>
          <w:rFonts w:ascii="Times New Roman" w:hAnsi="Times New Roman"/>
          <w:spacing w:val="-4"/>
          <w:sz w:val="24"/>
          <w:szCs w:val="24"/>
        </w:rPr>
        <w:t>im</w:t>
      </w:r>
      <w:r w:rsidR="007E7BD3" w:rsidRPr="006D7101">
        <w:rPr>
          <w:rFonts w:ascii="Times New Roman" w:hAnsi="Times New Roman"/>
          <w:sz w:val="24"/>
          <w:szCs w:val="24"/>
        </w:rPr>
        <w:t>i</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 xml:space="preserve">i </w:t>
      </w:r>
      <w:r w:rsidR="007E7BD3" w:rsidRPr="006D7101">
        <w:rPr>
          <w:rFonts w:ascii="Times New Roman" w:hAnsi="Times New Roman"/>
          <w:spacing w:val="-6"/>
          <w:sz w:val="24"/>
          <w:szCs w:val="24"/>
        </w:rPr>
        <w:t>f</w:t>
      </w:r>
      <w:r w:rsidR="007E7BD3" w:rsidRPr="006D7101">
        <w:rPr>
          <w:rFonts w:ascii="Times New Roman" w:hAnsi="Times New Roman"/>
          <w:spacing w:val="-5"/>
          <w:sz w:val="24"/>
          <w:szCs w:val="24"/>
        </w:rPr>
        <w:t>ond</w:t>
      </w:r>
      <w:r w:rsidR="007E7BD3" w:rsidRPr="006D7101">
        <w:rPr>
          <w:rFonts w:ascii="Times New Roman" w:hAnsi="Times New Roman"/>
          <w:spacing w:val="-6"/>
          <w:sz w:val="24"/>
          <w:szCs w:val="24"/>
        </w:rPr>
        <w:t>e</w:t>
      </w:r>
      <w:r w:rsidR="007E7BD3" w:rsidRPr="006D7101">
        <w:rPr>
          <w:rFonts w:ascii="Times New Roman" w:hAnsi="Times New Roman"/>
          <w:spacing w:val="-5"/>
          <w:sz w:val="24"/>
          <w:szCs w:val="24"/>
        </w:rPr>
        <w:t>v</w:t>
      </w:r>
      <w:r w:rsidR="007E7BD3" w:rsidRPr="006D7101">
        <w:rPr>
          <w:rFonts w:ascii="Times New Roman" w:hAnsi="Times New Roman"/>
          <w:sz w:val="24"/>
          <w:szCs w:val="24"/>
        </w:rPr>
        <w:t>e</w:t>
      </w:r>
      <w:r w:rsidR="007E7BD3" w:rsidRPr="006D7101">
        <w:rPr>
          <w:rFonts w:ascii="Times New Roman" w:hAnsi="Times New Roman"/>
          <w:spacing w:val="21"/>
          <w:sz w:val="24"/>
          <w:szCs w:val="24"/>
        </w:rPr>
        <w:t xml:space="preserve"> </w:t>
      </w:r>
      <w:r w:rsidR="007E7BD3" w:rsidRPr="006D7101">
        <w:rPr>
          <w:rFonts w:ascii="Times New Roman" w:hAnsi="Times New Roman"/>
          <w:spacing w:val="-4"/>
          <w:sz w:val="24"/>
          <w:szCs w:val="24"/>
        </w:rPr>
        <w:t>t</w:t>
      </w:r>
      <w:r w:rsidR="007E7BD3" w:rsidRPr="006D7101">
        <w:rPr>
          <w:rFonts w:ascii="Times New Roman" w:hAnsi="Times New Roman"/>
          <w:sz w:val="24"/>
          <w:szCs w:val="24"/>
        </w:rPr>
        <w:t>ë</w:t>
      </w:r>
      <w:r w:rsidR="007E7BD3" w:rsidRPr="006D7101">
        <w:rPr>
          <w:rFonts w:ascii="Times New Roman" w:hAnsi="Times New Roman"/>
          <w:spacing w:val="21"/>
          <w:sz w:val="24"/>
          <w:szCs w:val="24"/>
        </w:rPr>
        <w:t xml:space="preserve"> </w:t>
      </w:r>
      <w:r w:rsidR="007E7BD3" w:rsidRPr="006D7101">
        <w:rPr>
          <w:rFonts w:ascii="Times New Roman" w:hAnsi="Times New Roman"/>
          <w:spacing w:val="-5"/>
          <w:sz w:val="24"/>
          <w:szCs w:val="24"/>
        </w:rPr>
        <w:t>n</w:t>
      </w:r>
      <w:r w:rsidR="007E7BD3" w:rsidRPr="006D7101">
        <w:rPr>
          <w:rFonts w:ascii="Times New Roman" w:hAnsi="Times New Roman"/>
          <w:spacing w:val="-6"/>
          <w:sz w:val="24"/>
          <w:szCs w:val="24"/>
        </w:rPr>
        <w:t>e</w:t>
      </w:r>
      <w:r w:rsidR="007E7BD3" w:rsidRPr="006D7101">
        <w:rPr>
          <w:rFonts w:ascii="Times New Roman" w:hAnsi="Times New Roman"/>
          <w:spacing w:val="-5"/>
          <w:sz w:val="24"/>
          <w:szCs w:val="24"/>
        </w:rPr>
        <w:t>vo</w:t>
      </w:r>
      <w:r w:rsidR="007E7BD3" w:rsidRPr="006D7101">
        <w:rPr>
          <w:rFonts w:ascii="Times New Roman" w:hAnsi="Times New Roman"/>
          <w:spacing w:val="-4"/>
          <w:sz w:val="24"/>
          <w:szCs w:val="24"/>
        </w:rPr>
        <w:t>j</w:t>
      </w:r>
      <w:r w:rsidR="007E7BD3" w:rsidRPr="006D7101">
        <w:rPr>
          <w:rFonts w:ascii="Times New Roman" w:hAnsi="Times New Roman"/>
          <w:spacing w:val="-5"/>
          <w:sz w:val="24"/>
          <w:szCs w:val="24"/>
        </w:rPr>
        <w:t>sh</w:t>
      </w:r>
      <w:r w:rsidR="007E7BD3" w:rsidRPr="006D7101">
        <w:rPr>
          <w:rFonts w:ascii="Times New Roman" w:hAnsi="Times New Roman"/>
          <w:spacing w:val="-4"/>
          <w:sz w:val="24"/>
          <w:szCs w:val="24"/>
        </w:rPr>
        <w:t>m</w:t>
      </w:r>
      <w:r w:rsidR="007E7BD3" w:rsidRPr="006D7101">
        <w:rPr>
          <w:rFonts w:ascii="Times New Roman" w:hAnsi="Times New Roman"/>
          <w:sz w:val="24"/>
          <w:szCs w:val="24"/>
        </w:rPr>
        <w:t>e</w:t>
      </w:r>
      <w:r w:rsidR="007E7BD3" w:rsidRPr="006D7101">
        <w:rPr>
          <w:rFonts w:ascii="Times New Roman" w:hAnsi="Times New Roman"/>
          <w:spacing w:val="21"/>
          <w:sz w:val="24"/>
          <w:szCs w:val="24"/>
        </w:rPr>
        <w:t xml:space="preserve"> </w:t>
      </w:r>
      <w:r w:rsidR="007E7BD3" w:rsidRPr="006D7101">
        <w:rPr>
          <w:rFonts w:ascii="Times New Roman" w:hAnsi="Times New Roman"/>
          <w:spacing w:val="-4"/>
          <w:sz w:val="24"/>
          <w:szCs w:val="24"/>
        </w:rPr>
        <w:t>t</w:t>
      </w:r>
      <w:r w:rsidR="007E7BD3" w:rsidRPr="006D7101">
        <w:rPr>
          <w:rFonts w:ascii="Times New Roman" w:hAnsi="Times New Roman"/>
          <w:sz w:val="24"/>
          <w:szCs w:val="24"/>
        </w:rPr>
        <w:t>ë</w:t>
      </w:r>
      <w:r w:rsidR="007E7BD3" w:rsidRPr="006D7101">
        <w:rPr>
          <w:rFonts w:ascii="Times New Roman" w:hAnsi="Times New Roman"/>
          <w:spacing w:val="21"/>
          <w:sz w:val="24"/>
          <w:szCs w:val="24"/>
        </w:rPr>
        <w:t xml:space="preserve"> </w:t>
      </w:r>
      <w:r w:rsidR="007E7BD3" w:rsidRPr="006D7101">
        <w:rPr>
          <w:rFonts w:ascii="Times New Roman" w:hAnsi="Times New Roman"/>
          <w:spacing w:val="-5"/>
          <w:sz w:val="24"/>
          <w:szCs w:val="24"/>
        </w:rPr>
        <w:t>hu</w:t>
      </w:r>
      <w:r w:rsidR="007E7BD3" w:rsidRPr="006D7101">
        <w:rPr>
          <w:rFonts w:ascii="Times New Roman" w:hAnsi="Times New Roman"/>
          <w:spacing w:val="-6"/>
          <w:sz w:val="24"/>
          <w:szCs w:val="24"/>
        </w:rPr>
        <w:t>a</w:t>
      </w:r>
      <w:r w:rsidR="007E7BD3" w:rsidRPr="006D7101">
        <w:rPr>
          <w:rFonts w:ascii="Times New Roman" w:hAnsi="Times New Roman"/>
          <w:spacing w:val="-4"/>
          <w:sz w:val="24"/>
          <w:szCs w:val="24"/>
        </w:rPr>
        <w:t>m</w:t>
      </w:r>
      <w:r w:rsidR="007E7BD3" w:rsidRPr="006D7101">
        <w:rPr>
          <w:rFonts w:ascii="Times New Roman" w:hAnsi="Times New Roman"/>
          <w:spacing w:val="-6"/>
          <w:sz w:val="24"/>
          <w:szCs w:val="24"/>
        </w:rPr>
        <w:t>arr</w:t>
      </w:r>
      <w:r w:rsidR="007E7BD3" w:rsidRPr="006D7101">
        <w:rPr>
          <w:rFonts w:ascii="Times New Roman" w:hAnsi="Times New Roman"/>
          <w:spacing w:val="-4"/>
          <w:sz w:val="24"/>
          <w:szCs w:val="24"/>
        </w:rPr>
        <w:t>j</w:t>
      </w:r>
      <w:r w:rsidR="007E7BD3" w:rsidRPr="006D7101">
        <w:rPr>
          <w:rFonts w:ascii="Times New Roman" w:hAnsi="Times New Roman"/>
          <w:spacing w:val="-6"/>
          <w:sz w:val="24"/>
          <w:szCs w:val="24"/>
        </w:rPr>
        <w:t>e</w:t>
      </w:r>
      <w:r w:rsidR="007E7BD3" w:rsidRPr="006D7101">
        <w:rPr>
          <w:rFonts w:ascii="Times New Roman" w:hAnsi="Times New Roman"/>
          <w:spacing w:val="-5"/>
          <w:sz w:val="24"/>
          <w:szCs w:val="24"/>
        </w:rPr>
        <w:t>s</w:t>
      </w:r>
      <w:r w:rsidR="007E7BD3" w:rsidRPr="006D7101">
        <w:rPr>
          <w:rFonts w:ascii="Times New Roman" w:hAnsi="Times New Roman"/>
          <w:sz w:val="24"/>
          <w:szCs w:val="24"/>
        </w:rPr>
        <w:t>,</w:t>
      </w:r>
      <w:r w:rsidR="007E7BD3" w:rsidRPr="006D7101">
        <w:rPr>
          <w:rFonts w:ascii="Times New Roman" w:hAnsi="Times New Roman"/>
          <w:spacing w:val="22"/>
          <w:sz w:val="24"/>
          <w:szCs w:val="24"/>
        </w:rPr>
        <w:t xml:space="preserve"> </w:t>
      </w:r>
      <w:r w:rsidR="007E7BD3" w:rsidRPr="006D7101">
        <w:rPr>
          <w:rFonts w:ascii="Times New Roman" w:hAnsi="Times New Roman"/>
          <w:spacing w:val="-5"/>
          <w:sz w:val="24"/>
          <w:szCs w:val="24"/>
        </w:rPr>
        <w:t>duk</w:t>
      </w:r>
      <w:r w:rsidR="007E7BD3" w:rsidRPr="006D7101">
        <w:rPr>
          <w:rFonts w:ascii="Times New Roman" w:hAnsi="Times New Roman"/>
          <w:sz w:val="24"/>
          <w:szCs w:val="24"/>
        </w:rPr>
        <w:t>e</w:t>
      </w:r>
      <w:r w:rsidR="007E7BD3" w:rsidRPr="006D7101">
        <w:rPr>
          <w:rFonts w:ascii="Times New Roman" w:hAnsi="Times New Roman"/>
          <w:spacing w:val="21"/>
          <w:sz w:val="24"/>
          <w:szCs w:val="24"/>
        </w:rPr>
        <w:t xml:space="preserve"> </w:t>
      </w:r>
      <w:r w:rsidR="007E7BD3" w:rsidRPr="006D7101">
        <w:rPr>
          <w:rFonts w:ascii="Times New Roman" w:hAnsi="Times New Roman"/>
          <w:spacing w:val="-5"/>
          <w:sz w:val="24"/>
          <w:szCs w:val="24"/>
        </w:rPr>
        <w:t>v</w:t>
      </w:r>
      <w:r w:rsidR="007E7BD3" w:rsidRPr="006D7101">
        <w:rPr>
          <w:rFonts w:ascii="Times New Roman" w:hAnsi="Times New Roman"/>
          <w:spacing w:val="-4"/>
          <w:sz w:val="24"/>
          <w:szCs w:val="24"/>
        </w:rPr>
        <w:t>l</w:t>
      </w:r>
      <w:r w:rsidR="007E7BD3" w:rsidRPr="006D7101">
        <w:rPr>
          <w:rFonts w:ascii="Times New Roman" w:hAnsi="Times New Roman"/>
          <w:spacing w:val="-6"/>
          <w:sz w:val="24"/>
          <w:szCs w:val="24"/>
        </w:rPr>
        <w:t>erë</w:t>
      </w:r>
      <w:r w:rsidR="007E7BD3" w:rsidRPr="006D7101">
        <w:rPr>
          <w:rFonts w:ascii="Times New Roman" w:hAnsi="Times New Roman"/>
          <w:spacing w:val="-5"/>
          <w:sz w:val="24"/>
          <w:szCs w:val="24"/>
        </w:rPr>
        <w:t>su</w:t>
      </w:r>
      <w:r w:rsidR="007E7BD3" w:rsidRPr="006D7101">
        <w:rPr>
          <w:rFonts w:ascii="Times New Roman" w:hAnsi="Times New Roman"/>
          <w:spacing w:val="-3"/>
          <w:sz w:val="24"/>
          <w:szCs w:val="24"/>
        </w:rPr>
        <w:t>a</w:t>
      </w:r>
      <w:r w:rsidR="007E7BD3" w:rsidRPr="006D7101">
        <w:rPr>
          <w:rFonts w:ascii="Times New Roman" w:hAnsi="Times New Roman"/>
          <w:sz w:val="24"/>
          <w:szCs w:val="24"/>
        </w:rPr>
        <w:t>r</w:t>
      </w:r>
      <w:r w:rsidR="007E7BD3" w:rsidRPr="006D7101">
        <w:rPr>
          <w:rFonts w:ascii="Times New Roman" w:hAnsi="Times New Roman"/>
          <w:spacing w:val="21"/>
          <w:sz w:val="24"/>
          <w:szCs w:val="24"/>
        </w:rPr>
        <w:t xml:space="preserve"> </w:t>
      </w:r>
      <w:r w:rsidR="007E7BD3" w:rsidRPr="006D7101">
        <w:rPr>
          <w:rFonts w:ascii="Times New Roman" w:hAnsi="Times New Roman"/>
          <w:spacing w:val="-6"/>
          <w:sz w:val="24"/>
          <w:szCs w:val="24"/>
        </w:rPr>
        <w:t>r</w:t>
      </w:r>
      <w:r w:rsidR="007E7BD3" w:rsidRPr="006D7101">
        <w:rPr>
          <w:rFonts w:ascii="Times New Roman" w:hAnsi="Times New Roman"/>
          <w:spacing w:val="-4"/>
          <w:sz w:val="24"/>
          <w:szCs w:val="24"/>
        </w:rPr>
        <w:t>i</w:t>
      </w:r>
      <w:r w:rsidR="007E7BD3" w:rsidRPr="006D7101">
        <w:rPr>
          <w:rFonts w:ascii="Times New Roman" w:hAnsi="Times New Roman"/>
          <w:spacing w:val="-5"/>
          <w:sz w:val="24"/>
          <w:szCs w:val="24"/>
        </w:rPr>
        <w:t>sku</w:t>
      </w:r>
      <w:r w:rsidR="007E7BD3" w:rsidRPr="006D7101">
        <w:rPr>
          <w:rFonts w:ascii="Times New Roman" w:hAnsi="Times New Roman"/>
          <w:sz w:val="24"/>
          <w:szCs w:val="24"/>
        </w:rPr>
        <w:t>n</w:t>
      </w:r>
      <w:r w:rsidR="007E7BD3" w:rsidRPr="006D7101">
        <w:rPr>
          <w:rFonts w:ascii="Times New Roman" w:hAnsi="Times New Roman"/>
          <w:spacing w:val="22"/>
          <w:sz w:val="24"/>
          <w:szCs w:val="24"/>
        </w:rPr>
        <w:t xml:space="preserve"> </w:t>
      </w:r>
      <w:r w:rsidR="007E7BD3" w:rsidRPr="006D7101">
        <w:rPr>
          <w:rFonts w:ascii="Times New Roman" w:hAnsi="Times New Roman"/>
          <w:spacing w:val="-5"/>
          <w:sz w:val="24"/>
          <w:szCs w:val="24"/>
        </w:rPr>
        <w:t>dh</w:t>
      </w:r>
      <w:r w:rsidR="007E7BD3" w:rsidRPr="006D7101">
        <w:rPr>
          <w:rFonts w:ascii="Times New Roman" w:hAnsi="Times New Roman"/>
          <w:sz w:val="24"/>
          <w:szCs w:val="24"/>
        </w:rPr>
        <w:t>e</w:t>
      </w:r>
      <w:r w:rsidR="007E7BD3" w:rsidRPr="006D7101">
        <w:rPr>
          <w:rFonts w:ascii="Times New Roman" w:hAnsi="Times New Roman"/>
          <w:spacing w:val="21"/>
          <w:sz w:val="24"/>
          <w:szCs w:val="24"/>
        </w:rPr>
        <w:t xml:space="preserve"> </w:t>
      </w:r>
      <w:r w:rsidR="007E7BD3" w:rsidRPr="006D7101">
        <w:rPr>
          <w:rFonts w:ascii="Times New Roman" w:hAnsi="Times New Roman"/>
          <w:spacing w:val="-5"/>
          <w:sz w:val="24"/>
          <w:szCs w:val="24"/>
        </w:rPr>
        <w:t>kos</w:t>
      </w:r>
      <w:r w:rsidR="007E7BD3" w:rsidRPr="006D7101">
        <w:rPr>
          <w:rFonts w:ascii="Times New Roman" w:hAnsi="Times New Roman"/>
          <w:spacing w:val="-4"/>
          <w:sz w:val="24"/>
          <w:szCs w:val="24"/>
        </w:rPr>
        <w:t>t</w:t>
      </w:r>
      <w:r w:rsidR="007E7BD3" w:rsidRPr="006D7101">
        <w:rPr>
          <w:rFonts w:ascii="Times New Roman" w:hAnsi="Times New Roman"/>
          <w:spacing w:val="-5"/>
          <w:sz w:val="24"/>
          <w:szCs w:val="24"/>
        </w:rPr>
        <w:t>o</w:t>
      </w:r>
      <w:r w:rsidR="007E7BD3" w:rsidRPr="006D7101">
        <w:rPr>
          <w:rFonts w:ascii="Times New Roman" w:hAnsi="Times New Roman"/>
          <w:sz w:val="24"/>
          <w:szCs w:val="24"/>
        </w:rPr>
        <w:t>n</w:t>
      </w:r>
      <w:r w:rsidR="007E7BD3" w:rsidRPr="006D7101">
        <w:rPr>
          <w:rFonts w:ascii="Times New Roman" w:hAnsi="Times New Roman"/>
          <w:spacing w:val="22"/>
          <w:sz w:val="24"/>
          <w:szCs w:val="24"/>
        </w:rPr>
        <w:t xml:space="preserve"> </w:t>
      </w:r>
      <w:r w:rsidR="007E7BD3" w:rsidRPr="006D7101">
        <w:rPr>
          <w:rFonts w:ascii="Times New Roman" w:hAnsi="Times New Roman"/>
          <w:sz w:val="24"/>
          <w:szCs w:val="24"/>
        </w:rPr>
        <w:t>e</w:t>
      </w:r>
      <w:r w:rsidR="007E7BD3" w:rsidRPr="006D7101">
        <w:rPr>
          <w:rFonts w:ascii="Times New Roman" w:hAnsi="Times New Roman"/>
          <w:spacing w:val="21"/>
          <w:sz w:val="24"/>
          <w:szCs w:val="24"/>
        </w:rPr>
        <w:t xml:space="preserve"> </w:t>
      </w:r>
      <w:r w:rsidR="007E7BD3" w:rsidRPr="006D7101">
        <w:rPr>
          <w:rFonts w:ascii="Times New Roman" w:hAnsi="Times New Roman"/>
          <w:spacing w:val="-4"/>
          <w:sz w:val="24"/>
          <w:szCs w:val="24"/>
        </w:rPr>
        <w:t>t</w:t>
      </w:r>
      <w:r w:rsidR="007E7BD3" w:rsidRPr="006D7101">
        <w:rPr>
          <w:rFonts w:ascii="Times New Roman" w:hAnsi="Times New Roman"/>
          <w:spacing w:val="-7"/>
          <w:sz w:val="24"/>
          <w:szCs w:val="24"/>
        </w:rPr>
        <w:t>i</w:t>
      </w:r>
      <w:r w:rsidR="007E7BD3" w:rsidRPr="006D7101">
        <w:rPr>
          <w:rFonts w:ascii="Times New Roman" w:hAnsi="Times New Roman"/>
          <w:spacing w:val="-4"/>
          <w:sz w:val="24"/>
          <w:szCs w:val="24"/>
        </w:rPr>
        <w:t>j</w:t>
      </w:r>
      <w:r w:rsidR="007E7BD3" w:rsidRPr="006D7101">
        <w:rPr>
          <w:rFonts w:ascii="Times New Roman" w:hAnsi="Times New Roman"/>
          <w:sz w:val="24"/>
          <w:szCs w:val="24"/>
        </w:rPr>
        <w:t>,</w:t>
      </w:r>
      <w:r w:rsidR="007E7BD3" w:rsidRPr="006D7101">
        <w:rPr>
          <w:rFonts w:ascii="Times New Roman" w:hAnsi="Times New Roman"/>
          <w:spacing w:val="19"/>
          <w:sz w:val="24"/>
          <w:szCs w:val="24"/>
        </w:rPr>
        <w:t xml:space="preserve"> </w:t>
      </w:r>
      <w:r w:rsidR="007E7BD3" w:rsidRPr="006D7101">
        <w:rPr>
          <w:rFonts w:ascii="Times New Roman" w:hAnsi="Times New Roman"/>
          <w:spacing w:val="-5"/>
          <w:sz w:val="24"/>
          <w:szCs w:val="24"/>
        </w:rPr>
        <w:t>n</w:t>
      </w:r>
      <w:r w:rsidR="007E7BD3" w:rsidRPr="006D7101">
        <w:rPr>
          <w:rFonts w:ascii="Times New Roman" w:hAnsi="Times New Roman"/>
          <w:sz w:val="24"/>
          <w:szCs w:val="24"/>
        </w:rPr>
        <w:t>ë</w:t>
      </w:r>
      <w:r w:rsidR="007E7BD3" w:rsidRPr="006D7101">
        <w:rPr>
          <w:rFonts w:ascii="Times New Roman" w:hAnsi="Times New Roman"/>
          <w:spacing w:val="21"/>
          <w:sz w:val="24"/>
          <w:szCs w:val="24"/>
        </w:rPr>
        <w:t xml:space="preserve"> </w:t>
      </w:r>
      <w:r w:rsidR="007E7BD3" w:rsidRPr="006D7101">
        <w:rPr>
          <w:rFonts w:ascii="Times New Roman" w:hAnsi="Times New Roman"/>
          <w:spacing w:val="-5"/>
          <w:sz w:val="24"/>
          <w:szCs w:val="24"/>
        </w:rPr>
        <w:t>k</w:t>
      </w:r>
      <w:r w:rsidR="007E7BD3" w:rsidRPr="006D7101">
        <w:rPr>
          <w:rFonts w:ascii="Times New Roman" w:hAnsi="Times New Roman"/>
          <w:spacing w:val="-6"/>
          <w:sz w:val="24"/>
          <w:szCs w:val="24"/>
        </w:rPr>
        <w:t>ë</w:t>
      </w:r>
      <w:r w:rsidR="007E7BD3" w:rsidRPr="006D7101">
        <w:rPr>
          <w:rFonts w:ascii="Times New Roman" w:hAnsi="Times New Roman"/>
          <w:spacing w:val="-5"/>
          <w:sz w:val="24"/>
          <w:szCs w:val="24"/>
        </w:rPr>
        <w:t>ndv</w:t>
      </w:r>
      <w:r w:rsidR="007E7BD3" w:rsidRPr="006D7101">
        <w:rPr>
          <w:rFonts w:ascii="Times New Roman" w:hAnsi="Times New Roman"/>
          <w:spacing w:val="-6"/>
          <w:sz w:val="24"/>
          <w:szCs w:val="24"/>
        </w:rPr>
        <w:t>ë</w:t>
      </w:r>
      <w:r w:rsidR="007E7BD3" w:rsidRPr="006D7101">
        <w:rPr>
          <w:rFonts w:ascii="Times New Roman" w:hAnsi="Times New Roman"/>
          <w:spacing w:val="-5"/>
          <w:sz w:val="24"/>
          <w:szCs w:val="24"/>
        </w:rPr>
        <w:t>sh</w:t>
      </w:r>
      <w:r w:rsidR="007E7BD3" w:rsidRPr="006D7101">
        <w:rPr>
          <w:rFonts w:ascii="Times New Roman" w:hAnsi="Times New Roman"/>
          <w:spacing w:val="-4"/>
          <w:sz w:val="24"/>
          <w:szCs w:val="24"/>
        </w:rPr>
        <w:t>t</w:t>
      </w:r>
      <w:r w:rsidR="007E7BD3" w:rsidRPr="006D7101">
        <w:rPr>
          <w:rFonts w:ascii="Times New Roman" w:hAnsi="Times New Roman"/>
          <w:spacing w:val="-6"/>
          <w:sz w:val="24"/>
          <w:szCs w:val="24"/>
        </w:rPr>
        <w:t>r</w:t>
      </w:r>
      <w:r w:rsidR="007E7BD3" w:rsidRPr="006D7101">
        <w:rPr>
          <w:rFonts w:ascii="Times New Roman" w:hAnsi="Times New Roman"/>
          <w:spacing w:val="-4"/>
          <w:sz w:val="24"/>
          <w:szCs w:val="24"/>
        </w:rPr>
        <w:t>imi</w:t>
      </w:r>
      <w:r w:rsidR="007E7BD3" w:rsidRPr="006D7101">
        <w:rPr>
          <w:rFonts w:ascii="Times New Roman" w:hAnsi="Times New Roman"/>
          <w:sz w:val="24"/>
          <w:szCs w:val="24"/>
        </w:rPr>
        <w:t xml:space="preserve">n </w:t>
      </w:r>
      <w:r w:rsidR="007E7BD3" w:rsidRPr="006D7101">
        <w:rPr>
          <w:rFonts w:ascii="Times New Roman" w:hAnsi="Times New Roman"/>
          <w:spacing w:val="-6"/>
          <w:sz w:val="24"/>
          <w:szCs w:val="24"/>
        </w:rPr>
        <w:t>afa</w:t>
      </w:r>
      <w:r w:rsidR="007E7BD3" w:rsidRPr="006D7101">
        <w:rPr>
          <w:rFonts w:ascii="Times New Roman" w:hAnsi="Times New Roman"/>
          <w:spacing w:val="-4"/>
          <w:sz w:val="24"/>
          <w:szCs w:val="24"/>
        </w:rPr>
        <w:t>tm</w:t>
      </w:r>
      <w:r w:rsidR="007E7BD3" w:rsidRPr="006D7101">
        <w:rPr>
          <w:rFonts w:ascii="Times New Roman" w:hAnsi="Times New Roman"/>
          <w:spacing w:val="-6"/>
          <w:sz w:val="24"/>
          <w:szCs w:val="24"/>
        </w:rPr>
        <w:t>e</w:t>
      </w:r>
      <w:r w:rsidR="007E7BD3" w:rsidRPr="006D7101">
        <w:rPr>
          <w:rFonts w:ascii="Times New Roman" w:hAnsi="Times New Roman"/>
          <w:spacing w:val="-5"/>
          <w:sz w:val="24"/>
          <w:szCs w:val="24"/>
        </w:rPr>
        <w:t>s</w:t>
      </w:r>
      <w:r w:rsidR="007E7BD3" w:rsidRPr="006D7101">
        <w:rPr>
          <w:rFonts w:ascii="Times New Roman" w:hAnsi="Times New Roman"/>
          <w:spacing w:val="-6"/>
          <w:sz w:val="24"/>
          <w:szCs w:val="24"/>
        </w:rPr>
        <w:t>ë</w:t>
      </w:r>
      <w:r w:rsidR="007E7BD3" w:rsidRPr="006D7101">
        <w:rPr>
          <w:rFonts w:ascii="Times New Roman" w:hAnsi="Times New Roman"/>
          <w:sz w:val="24"/>
          <w:szCs w:val="24"/>
        </w:rPr>
        <w:t>m</w:t>
      </w:r>
      <w:r w:rsidR="007E7BD3" w:rsidRPr="006D7101">
        <w:rPr>
          <w:rFonts w:ascii="Times New Roman" w:hAnsi="Times New Roman"/>
          <w:spacing w:val="48"/>
          <w:sz w:val="24"/>
          <w:szCs w:val="24"/>
        </w:rPr>
        <w:t xml:space="preserve"> </w:t>
      </w:r>
      <w:r w:rsidR="007E7BD3" w:rsidRPr="006D7101">
        <w:rPr>
          <w:rFonts w:ascii="Times New Roman" w:hAnsi="Times New Roman"/>
          <w:spacing w:val="-5"/>
          <w:sz w:val="24"/>
          <w:szCs w:val="24"/>
        </w:rPr>
        <w:t>dh</w:t>
      </w:r>
      <w:r w:rsidR="007E7BD3" w:rsidRPr="006D7101">
        <w:rPr>
          <w:rFonts w:ascii="Times New Roman" w:hAnsi="Times New Roman"/>
          <w:sz w:val="24"/>
          <w:szCs w:val="24"/>
        </w:rPr>
        <w:t>e</w:t>
      </w:r>
      <w:r w:rsidR="007E7BD3" w:rsidRPr="006D7101">
        <w:rPr>
          <w:rFonts w:ascii="Times New Roman" w:hAnsi="Times New Roman"/>
          <w:spacing w:val="49"/>
          <w:sz w:val="24"/>
          <w:szCs w:val="24"/>
        </w:rPr>
        <w:t xml:space="preserve"> </w:t>
      </w:r>
      <w:r w:rsidR="007E7BD3" w:rsidRPr="006D7101">
        <w:rPr>
          <w:rFonts w:ascii="Times New Roman" w:hAnsi="Times New Roman"/>
          <w:spacing w:val="-6"/>
          <w:sz w:val="24"/>
          <w:szCs w:val="24"/>
        </w:rPr>
        <w:t>afa</w:t>
      </w:r>
      <w:r w:rsidR="007E7BD3" w:rsidRPr="006D7101">
        <w:rPr>
          <w:rFonts w:ascii="Times New Roman" w:hAnsi="Times New Roman"/>
          <w:spacing w:val="-2"/>
          <w:sz w:val="24"/>
          <w:szCs w:val="24"/>
        </w:rPr>
        <w:t>t</w:t>
      </w:r>
      <w:r w:rsidR="007E7BD3" w:rsidRPr="006D7101">
        <w:rPr>
          <w:rFonts w:ascii="Times New Roman" w:hAnsi="Times New Roman"/>
          <w:spacing w:val="-7"/>
          <w:sz w:val="24"/>
          <w:szCs w:val="24"/>
        </w:rPr>
        <w:t>g</w:t>
      </w:r>
      <w:r w:rsidR="007E7BD3" w:rsidRPr="006D7101">
        <w:rPr>
          <w:rFonts w:ascii="Times New Roman" w:hAnsi="Times New Roman"/>
          <w:spacing w:val="-4"/>
          <w:sz w:val="24"/>
          <w:szCs w:val="24"/>
        </w:rPr>
        <w:t>j</w:t>
      </w:r>
      <w:r w:rsidR="007E7BD3" w:rsidRPr="006D7101">
        <w:rPr>
          <w:rFonts w:ascii="Times New Roman" w:hAnsi="Times New Roman"/>
          <w:spacing w:val="-6"/>
          <w:sz w:val="24"/>
          <w:szCs w:val="24"/>
        </w:rPr>
        <w:t>a</w:t>
      </w:r>
      <w:r w:rsidR="007E7BD3" w:rsidRPr="006D7101">
        <w:rPr>
          <w:rFonts w:ascii="Times New Roman" w:hAnsi="Times New Roman"/>
          <w:spacing w:val="-4"/>
          <w:sz w:val="24"/>
          <w:szCs w:val="24"/>
        </w:rPr>
        <w:t>t</w:t>
      </w:r>
      <w:r w:rsidR="007E7BD3" w:rsidRPr="006D7101">
        <w:rPr>
          <w:rFonts w:ascii="Times New Roman" w:hAnsi="Times New Roman"/>
          <w:spacing w:val="-6"/>
          <w:sz w:val="24"/>
          <w:szCs w:val="24"/>
        </w:rPr>
        <w:t>ë</w:t>
      </w:r>
      <w:r w:rsidR="007E7BD3" w:rsidRPr="006D7101">
        <w:rPr>
          <w:rFonts w:ascii="Times New Roman" w:hAnsi="Times New Roman"/>
          <w:sz w:val="24"/>
          <w:szCs w:val="24"/>
        </w:rPr>
        <w:t>,</w:t>
      </w:r>
      <w:r w:rsidR="007E7BD3" w:rsidRPr="006D7101">
        <w:rPr>
          <w:rFonts w:ascii="Times New Roman" w:hAnsi="Times New Roman"/>
          <w:spacing w:val="50"/>
          <w:sz w:val="24"/>
          <w:szCs w:val="24"/>
        </w:rPr>
        <w:t xml:space="preserve"> </w:t>
      </w:r>
      <w:r w:rsidR="007E7BD3" w:rsidRPr="006D7101">
        <w:rPr>
          <w:rFonts w:ascii="Times New Roman" w:hAnsi="Times New Roman"/>
          <w:spacing w:val="-5"/>
          <w:sz w:val="24"/>
          <w:szCs w:val="24"/>
        </w:rPr>
        <w:t>s</w:t>
      </w:r>
      <w:r w:rsidR="007E7BD3" w:rsidRPr="006D7101">
        <w:rPr>
          <w:rFonts w:ascii="Times New Roman" w:hAnsi="Times New Roman"/>
          <w:sz w:val="24"/>
          <w:szCs w:val="24"/>
        </w:rPr>
        <w:t>i</w:t>
      </w:r>
      <w:r w:rsidR="007E7BD3" w:rsidRPr="006D7101">
        <w:rPr>
          <w:rFonts w:ascii="Times New Roman" w:hAnsi="Times New Roman"/>
          <w:spacing w:val="48"/>
          <w:sz w:val="24"/>
          <w:szCs w:val="24"/>
        </w:rPr>
        <w:t xml:space="preserve"> </w:t>
      </w:r>
      <w:r w:rsidR="007E7BD3" w:rsidRPr="006D7101">
        <w:rPr>
          <w:rFonts w:ascii="Times New Roman" w:hAnsi="Times New Roman"/>
          <w:spacing w:val="-5"/>
          <w:sz w:val="24"/>
          <w:szCs w:val="24"/>
        </w:rPr>
        <w:t>dh</w:t>
      </w:r>
      <w:r w:rsidR="007E7BD3" w:rsidRPr="006D7101">
        <w:rPr>
          <w:rFonts w:ascii="Times New Roman" w:hAnsi="Times New Roman"/>
          <w:sz w:val="24"/>
          <w:szCs w:val="24"/>
        </w:rPr>
        <w:t>e</w:t>
      </w:r>
      <w:r w:rsidR="007E7BD3" w:rsidRPr="006D7101">
        <w:rPr>
          <w:rFonts w:ascii="Times New Roman" w:hAnsi="Times New Roman"/>
          <w:spacing w:val="47"/>
          <w:sz w:val="24"/>
          <w:szCs w:val="24"/>
        </w:rPr>
        <w:t xml:space="preserve"> </w:t>
      </w:r>
      <w:r w:rsidR="007E7BD3" w:rsidRPr="006D7101">
        <w:rPr>
          <w:rFonts w:ascii="Times New Roman" w:hAnsi="Times New Roman"/>
          <w:spacing w:val="-3"/>
          <w:sz w:val="24"/>
          <w:szCs w:val="24"/>
        </w:rPr>
        <w:t>z</w:t>
      </w:r>
      <w:r w:rsidR="007E7BD3" w:rsidRPr="006D7101">
        <w:rPr>
          <w:rFonts w:ascii="Times New Roman" w:hAnsi="Times New Roman"/>
          <w:spacing w:val="-5"/>
          <w:sz w:val="24"/>
          <w:szCs w:val="24"/>
        </w:rPr>
        <w:t>hv</w:t>
      </w:r>
      <w:r w:rsidR="007E7BD3" w:rsidRPr="006D7101">
        <w:rPr>
          <w:rFonts w:ascii="Times New Roman" w:hAnsi="Times New Roman"/>
          <w:spacing w:val="-4"/>
          <w:sz w:val="24"/>
          <w:szCs w:val="24"/>
        </w:rPr>
        <w:t>illi</w:t>
      </w:r>
      <w:r w:rsidR="007E7BD3" w:rsidRPr="006D7101">
        <w:rPr>
          <w:rFonts w:ascii="Times New Roman" w:hAnsi="Times New Roman"/>
          <w:spacing w:val="-7"/>
          <w:sz w:val="24"/>
          <w:szCs w:val="24"/>
        </w:rPr>
        <w:t>m</w:t>
      </w:r>
      <w:r w:rsidR="007E7BD3" w:rsidRPr="006D7101">
        <w:rPr>
          <w:rFonts w:ascii="Times New Roman" w:hAnsi="Times New Roman"/>
          <w:spacing w:val="-4"/>
          <w:sz w:val="24"/>
          <w:szCs w:val="24"/>
        </w:rPr>
        <w:t>i</w:t>
      </w:r>
      <w:r w:rsidR="007E7BD3" w:rsidRPr="006D7101">
        <w:rPr>
          <w:rFonts w:ascii="Times New Roman" w:hAnsi="Times New Roman"/>
          <w:sz w:val="24"/>
          <w:szCs w:val="24"/>
        </w:rPr>
        <w:t>n</w:t>
      </w:r>
      <w:r w:rsidR="007E7BD3" w:rsidRPr="006D7101">
        <w:rPr>
          <w:rFonts w:ascii="Times New Roman" w:hAnsi="Times New Roman"/>
          <w:spacing w:val="48"/>
          <w:sz w:val="24"/>
          <w:szCs w:val="24"/>
        </w:rPr>
        <w:t xml:space="preserve"> </w:t>
      </w:r>
      <w:r w:rsidR="007E7BD3" w:rsidRPr="006D7101">
        <w:rPr>
          <w:rFonts w:ascii="Times New Roman" w:hAnsi="Times New Roman"/>
          <w:sz w:val="24"/>
          <w:szCs w:val="24"/>
        </w:rPr>
        <w:t>e</w:t>
      </w:r>
      <w:r w:rsidR="007E7BD3" w:rsidRPr="006D7101">
        <w:rPr>
          <w:rFonts w:ascii="Times New Roman" w:hAnsi="Times New Roman"/>
          <w:spacing w:val="47"/>
          <w:sz w:val="24"/>
          <w:szCs w:val="24"/>
        </w:rPr>
        <w:t xml:space="preserve"> </w:t>
      </w:r>
      <w:r w:rsidR="007E7BD3" w:rsidRPr="006D7101">
        <w:rPr>
          <w:rFonts w:ascii="Times New Roman" w:hAnsi="Times New Roman"/>
          <w:spacing w:val="-4"/>
          <w:sz w:val="24"/>
          <w:szCs w:val="24"/>
        </w:rPr>
        <w:t>t</w:t>
      </w:r>
      <w:r w:rsidR="007E7BD3" w:rsidRPr="006D7101">
        <w:rPr>
          <w:rFonts w:ascii="Times New Roman" w:hAnsi="Times New Roman"/>
          <w:spacing w:val="-6"/>
          <w:sz w:val="24"/>
          <w:szCs w:val="24"/>
        </w:rPr>
        <w:t>r</w:t>
      </w:r>
      <w:r w:rsidR="007E7BD3" w:rsidRPr="006D7101">
        <w:rPr>
          <w:rFonts w:ascii="Times New Roman" w:hAnsi="Times New Roman"/>
          <w:spacing w:val="-3"/>
          <w:sz w:val="24"/>
          <w:szCs w:val="24"/>
        </w:rPr>
        <w:t>e</w:t>
      </w:r>
      <w:r w:rsidR="007E7BD3" w:rsidRPr="006D7101">
        <w:rPr>
          <w:rFonts w:ascii="Times New Roman" w:hAnsi="Times New Roman"/>
          <w:spacing w:val="-5"/>
          <w:sz w:val="24"/>
          <w:szCs w:val="24"/>
        </w:rPr>
        <w:t>gu</w:t>
      </w:r>
      <w:r w:rsidR="007E7BD3" w:rsidRPr="006D7101">
        <w:rPr>
          <w:rFonts w:ascii="Times New Roman" w:hAnsi="Times New Roman"/>
          <w:sz w:val="24"/>
          <w:szCs w:val="24"/>
        </w:rPr>
        <w:t>t</w:t>
      </w:r>
      <w:r w:rsidR="007E7BD3" w:rsidRPr="006D7101">
        <w:rPr>
          <w:rFonts w:ascii="Times New Roman" w:hAnsi="Times New Roman"/>
          <w:spacing w:val="48"/>
          <w:sz w:val="24"/>
          <w:szCs w:val="24"/>
        </w:rPr>
        <w:t xml:space="preserve"> </w:t>
      </w:r>
      <w:r w:rsidR="007E7BD3" w:rsidRPr="006D7101">
        <w:rPr>
          <w:rFonts w:ascii="Times New Roman" w:hAnsi="Times New Roman"/>
          <w:spacing w:val="-4"/>
          <w:sz w:val="24"/>
          <w:szCs w:val="24"/>
        </w:rPr>
        <w:t>t</w:t>
      </w:r>
      <w:r w:rsidR="007E7BD3" w:rsidRPr="006D7101">
        <w:rPr>
          <w:rFonts w:ascii="Times New Roman" w:hAnsi="Times New Roman"/>
          <w:sz w:val="24"/>
          <w:szCs w:val="24"/>
        </w:rPr>
        <w:t>ë</w:t>
      </w:r>
      <w:r w:rsidR="007E7BD3" w:rsidRPr="006D7101">
        <w:rPr>
          <w:rFonts w:ascii="Times New Roman" w:hAnsi="Times New Roman"/>
          <w:spacing w:val="47"/>
          <w:sz w:val="24"/>
          <w:szCs w:val="24"/>
        </w:rPr>
        <w:t xml:space="preserve"> </w:t>
      </w:r>
      <w:r w:rsidR="007E7BD3" w:rsidRPr="006D7101">
        <w:rPr>
          <w:rFonts w:ascii="Times New Roman" w:hAnsi="Times New Roman"/>
          <w:spacing w:val="-4"/>
          <w:sz w:val="24"/>
          <w:szCs w:val="24"/>
        </w:rPr>
        <w:t>tit</w:t>
      </w:r>
      <w:r w:rsidR="007E7BD3" w:rsidRPr="006D7101">
        <w:rPr>
          <w:rFonts w:ascii="Times New Roman" w:hAnsi="Times New Roman"/>
          <w:spacing w:val="-5"/>
          <w:sz w:val="24"/>
          <w:szCs w:val="24"/>
        </w:rPr>
        <w:t>u</w:t>
      </w:r>
      <w:r w:rsidR="007E7BD3" w:rsidRPr="006D7101">
        <w:rPr>
          <w:rFonts w:ascii="Times New Roman" w:hAnsi="Times New Roman"/>
          <w:spacing w:val="-4"/>
          <w:sz w:val="24"/>
          <w:szCs w:val="24"/>
        </w:rPr>
        <w:t>j</w:t>
      </w:r>
      <w:r w:rsidR="007E7BD3" w:rsidRPr="006D7101">
        <w:rPr>
          <w:rFonts w:ascii="Times New Roman" w:hAnsi="Times New Roman"/>
          <w:spacing w:val="-5"/>
          <w:sz w:val="24"/>
          <w:szCs w:val="24"/>
        </w:rPr>
        <w:t>v</w:t>
      </w:r>
      <w:r w:rsidR="007E7BD3" w:rsidRPr="006D7101">
        <w:rPr>
          <w:rFonts w:ascii="Times New Roman" w:hAnsi="Times New Roman"/>
          <w:sz w:val="24"/>
          <w:szCs w:val="24"/>
        </w:rPr>
        <w:t>e</w:t>
      </w:r>
      <w:r w:rsidR="007E7BD3" w:rsidRPr="006D7101">
        <w:rPr>
          <w:rFonts w:ascii="Times New Roman" w:hAnsi="Times New Roman"/>
          <w:spacing w:val="47"/>
          <w:sz w:val="24"/>
          <w:szCs w:val="24"/>
        </w:rPr>
        <w:t xml:space="preserve"> </w:t>
      </w:r>
      <w:r w:rsidR="007E7BD3" w:rsidRPr="006D7101">
        <w:rPr>
          <w:rFonts w:ascii="Times New Roman" w:hAnsi="Times New Roman"/>
          <w:spacing w:val="-4"/>
          <w:sz w:val="24"/>
          <w:szCs w:val="24"/>
        </w:rPr>
        <w:t>t</w:t>
      </w:r>
      <w:r w:rsidR="007E7BD3" w:rsidRPr="006D7101">
        <w:rPr>
          <w:rFonts w:ascii="Times New Roman" w:hAnsi="Times New Roman"/>
          <w:sz w:val="24"/>
          <w:szCs w:val="24"/>
        </w:rPr>
        <w:t>ë</w:t>
      </w:r>
      <w:r w:rsidR="007E7BD3" w:rsidRPr="006D7101">
        <w:rPr>
          <w:rFonts w:ascii="Times New Roman" w:hAnsi="Times New Roman"/>
          <w:spacing w:val="47"/>
          <w:sz w:val="24"/>
          <w:szCs w:val="24"/>
        </w:rPr>
        <w:t xml:space="preserve"> </w:t>
      </w:r>
      <w:r w:rsidR="007E7BD3" w:rsidRPr="006D7101">
        <w:rPr>
          <w:rFonts w:ascii="Times New Roman" w:hAnsi="Times New Roman"/>
          <w:spacing w:val="-5"/>
          <w:sz w:val="24"/>
          <w:szCs w:val="24"/>
        </w:rPr>
        <w:t>sh</w:t>
      </w:r>
      <w:r w:rsidR="007E7BD3" w:rsidRPr="006D7101">
        <w:rPr>
          <w:rFonts w:ascii="Times New Roman" w:hAnsi="Times New Roman"/>
          <w:spacing w:val="-4"/>
          <w:sz w:val="24"/>
          <w:szCs w:val="24"/>
        </w:rPr>
        <w:t>t</w:t>
      </w:r>
      <w:r w:rsidR="007E7BD3" w:rsidRPr="006D7101">
        <w:rPr>
          <w:rFonts w:ascii="Times New Roman" w:hAnsi="Times New Roman"/>
          <w:spacing w:val="-6"/>
          <w:sz w:val="24"/>
          <w:szCs w:val="24"/>
        </w:rPr>
        <w:t>e</w:t>
      </w:r>
      <w:r w:rsidR="007E7BD3" w:rsidRPr="006D7101">
        <w:rPr>
          <w:rFonts w:ascii="Times New Roman" w:hAnsi="Times New Roman"/>
          <w:spacing w:val="-4"/>
          <w:sz w:val="24"/>
          <w:szCs w:val="24"/>
        </w:rPr>
        <w:t>tit</w:t>
      </w:r>
      <w:r w:rsidR="007E7BD3" w:rsidRPr="006D7101">
        <w:rPr>
          <w:rFonts w:ascii="Times New Roman" w:hAnsi="Times New Roman"/>
          <w:sz w:val="24"/>
          <w:szCs w:val="24"/>
        </w:rPr>
        <w:t>,</w:t>
      </w:r>
      <w:r w:rsidR="007E7BD3" w:rsidRPr="006D7101">
        <w:rPr>
          <w:rFonts w:ascii="Times New Roman" w:hAnsi="Times New Roman"/>
          <w:spacing w:val="48"/>
          <w:sz w:val="24"/>
          <w:szCs w:val="24"/>
        </w:rPr>
        <w:t xml:space="preserve"> </w:t>
      </w:r>
      <w:r w:rsidR="007E7BD3" w:rsidRPr="006D7101">
        <w:rPr>
          <w:rFonts w:ascii="Times New Roman" w:hAnsi="Times New Roman"/>
          <w:spacing w:val="-5"/>
          <w:sz w:val="24"/>
          <w:szCs w:val="24"/>
        </w:rPr>
        <w:t>n</w:t>
      </w:r>
      <w:r w:rsidR="007E7BD3" w:rsidRPr="006D7101">
        <w:rPr>
          <w:rFonts w:ascii="Times New Roman" w:hAnsi="Times New Roman"/>
          <w:spacing w:val="-6"/>
          <w:sz w:val="24"/>
          <w:szCs w:val="24"/>
        </w:rPr>
        <w:t>ë</w:t>
      </w:r>
      <w:r w:rsidR="007E7BD3" w:rsidRPr="006D7101">
        <w:rPr>
          <w:rFonts w:ascii="Times New Roman" w:hAnsi="Times New Roman"/>
          <w:spacing w:val="-5"/>
          <w:sz w:val="24"/>
          <w:szCs w:val="24"/>
        </w:rPr>
        <w:t>p</w:t>
      </w:r>
      <w:r w:rsidR="007E7BD3" w:rsidRPr="006D7101">
        <w:rPr>
          <w:rFonts w:ascii="Times New Roman" w:hAnsi="Times New Roman"/>
          <w:spacing w:val="-6"/>
          <w:sz w:val="24"/>
          <w:szCs w:val="24"/>
        </w:rPr>
        <w:t>ër</w:t>
      </w:r>
      <w:r w:rsidR="007E7BD3" w:rsidRPr="006D7101">
        <w:rPr>
          <w:rFonts w:ascii="Times New Roman" w:hAnsi="Times New Roman"/>
          <w:spacing w:val="-4"/>
          <w:sz w:val="24"/>
          <w:szCs w:val="24"/>
        </w:rPr>
        <w:t>mj</w:t>
      </w:r>
      <w:r w:rsidR="007E7BD3" w:rsidRPr="006D7101">
        <w:rPr>
          <w:rFonts w:ascii="Times New Roman" w:hAnsi="Times New Roman"/>
          <w:spacing w:val="-6"/>
          <w:sz w:val="24"/>
          <w:szCs w:val="24"/>
        </w:rPr>
        <w:t>e</w:t>
      </w:r>
      <w:r w:rsidR="007E7BD3" w:rsidRPr="006D7101">
        <w:rPr>
          <w:rFonts w:ascii="Times New Roman" w:hAnsi="Times New Roman"/>
          <w:sz w:val="24"/>
          <w:szCs w:val="24"/>
        </w:rPr>
        <w:t>t</w:t>
      </w:r>
      <w:r w:rsidR="007E7BD3" w:rsidRPr="006D7101">
        <w:rPr>
          <w:rFonts w:ascii="Times New Roman" w:hAnsi="Times New Roman"/>
          <w:spacing w:val="48"/>
          <w:sz w:val="24"/>
          <w:szCs w:val="24"/>
        </w:rPr>
        <w:t xml:space="preserve"> </w:t>
      </w:r>
      <w:r w:rsidR="007E7BD3" w:rsidRPr="006D7101">
        <w:rPr>
          <w:rFonts w:ascii="Times New Roman" w:hAnsi="Times New Roman"/>
          <w:spacing w:val="-5"/>
          <w:sz w:val="24"/>
          <w:szCs w:val="24"/>
        </w:rPr>
        <w:t>sh</w:t>
      </w:r>
      <w:r w:rsidR="007E7BD3" w:rsidRPr="006D7101">
        <w:rPr>
          <w:rFonts w:ascii="Times New Roman" w:hAnsi="Times New Roman"/>
          <w:spacing w:val="-4"/>
          <w:sz w:val="24"/>
          <w:szCs w:val="24"/>
        </w:rPr>
        <w:t>timi</w:t>
      </w:r>
      <w:r w:rsidR="007E7BD3" w:rsidRPr="006D7101">
        <w:rPr>
          <w:rFonts w:ascii="Times New Roman" w:hAnsi="Times New Roman"/>
          <w:sz w:val="24"/>
          <w:szCs w:val="24"/>
        </w:rPr>
        <w:t>t</w:t>
      </w:r>
      <w:r w:rsidR="007E7BD3" w:rsidRPr="006D7101">
        <w:rPr>
          <w:rFonts w:ascii="Times New Roman" w:hAnsi="Times New Roman"/>
          <w:spacing w:val="48"/>
          <w:sz w:val="24"/>
          <w:szCs w:val="24"/>
        </w:rPr>
        <w:t xml:space="preserve"> </w:t>
      </w:r>
      <w:r w:rsidR="007E7BD3" w:rsidRPr="006D7101">
        <w:rPr>
          <w:rFonts w:ascii="Times New Roman" w:hAnsi="Times New Roman"/>
          <w:spacing w:val="-7"/>
          <w:sz w:val="24"/>
          <w:szCs w:val="24"/>
        </w:rPr>
        <w:t>t</w:t>
      </w:r>
      <w:r w:rsidR="007E7BD3" w:rsidRPr="006D7101">
        <w:rPr>
          <w:rFonts w:ascii="Times New Roman" w:hAnsi="Times New Roman"/>
          <w:sz w:val="24"/>
          <w:szCs w:val="24"/>
        </w:rPr>
        <w:t xml:space="preserve">ë </w:t>
      </w:r>
      <w:r w:rsidR="007E7BD3" w:rsidRPr="006D7101">
        <w:rPr>
          <w:rFonts w:ascii="Times New Roman" w:hAnsi="Times New Roman"/>
          <w:spacing w:val="-4"/>
          <w:sz w:val="24"/>
          <w:szCs w:val="24"/>
        </w:rPr>
        <w:t>i</w:t>
      </w:r>
      <w:r w:rsidR="007E7BD3" w:rsidRPr="006D7101">
        <w:rPr>
          <w:rFonts w:ascii="Times New Roman" w:hAnsi="Times New Roman"/>
          <w:spacing w:val="-5"/>
          <w:sz w:val="24"/>
          <w:szCs w:val="24"/>
        </w:rPr>
        <w:t>ns</w:t>
      </w:r>
      <w:r w:rsidR="007E7BD3" w:rsidRPr="006D7101">
        <w:rPr>
          <w:rFonts w:ascii="Times New Roman" w:hAnsi="Times New Roman"/>
          <w:spacing w:val="-4"/>
          <w:sz w:val="24"/>
          <w:szCs w:val="24"/>
        </w:rPr>
        <w:t>t</w:t>
      </w:r>
      <w:r w:rsidR="007E7BD3" w:rsidRPr="006D7101">
        <w:rPr>
          <w:rFonts w:ascii="Times New Roman" w:hAnsi="Times New Roman"/>
          <w:spacing w:val="-6"/>
          <w:sz w:val="24"/>
          <w:szCs w:val="24"/>
        </w:rPr>
        <w:t>r</w:t>
      </w:r>
      <w:r w:rsidR="007E7BD3" w:rsidRPr="006D7101">
        <w:rPr>
          <w:rFonts w:ascii="Times New Roman" w:hAnsi="Times New Roman"/>
          <w:spacing w:val="-5"/>
          <w:sz w:val="24"/>
          <w:szCs w:val="24"/>
        </w:rPr>
        <w:t>u</w:t>
      </w:r>
      <w:r w:rsidR="007E7BD3" w:rsidRPr="006D7101">
        <w:rPr>
          <w:rFonts w:ascii="Times New Roman" w:hAnsi="Times New Roman"/>
          <w:spacing w:val="-4"/>
          <w:sz w:val="24"/>
          <w:szCs w:val="24"/>
        </w:rPr>
        <w:t>m</w:t>
      </w:r>
      <w:r w:rsidR="007E7BD3" w:rsidRPr="006D7101">
        <w:rPr>
          <w:rFonts w:ascii="Times New Roman" w:hAnsi="Times New Roman"/>
          <w:spacing w:val="-6"/>
          <w:sz w:val="24"/>
          <w:szCs w:val="24"/>
        </w:rPr>
        <w:t>e</w:t>
      </w:r>
      <w:r w:rsidR="007E7BD3" w:rsidRPr="006D7101">
        <w:rPr>
          <w:rFonts w:ascii="Times New Roman" w:hAnsi="Times New Roman"/>
          <w:spacing w:val="-5"/>
          <w:sz w:val="24"/>
          <w:szCs w:val="24"/>
        </w:rPr>
        <w:t>n</w:t>
      </w:r>
      <w:r w:rsidR="007E7BD3" w:rsidRPr="006D7101">
        <w:rPr>
          <w:rFonts w:ascii="Times New Roman" w:hAnsi="Times New Roman"/>
          <w:spacing w:val="-4"/>
          <w:sz w:val="24"/>
          <w:szCs w:val="24"/>
        </w:rPr>
        <w:t>t</w:t>
      </w:r>
      <w:r w:rsidR="007E7BD3" w:rsidRPr="006D7101">
        <w:rPr>
          <w:rFonts w:ascii="Times New Roman" w:hAnsi="Times New Roman"/>
          <w:spacing w:val="-6"/>
          <w:sz w:val="24"/>
          <w:szCs w:val="24"/>
        </w:rPr>
        <w:t>e</w:t>
      </w:r>
      <w:r w:rsidR="007E7BD3" w:rsidRPr="006D7101">
        <w:rPr>
          <w:rFonts w:ascii="Times New Roman" w:hAnsi="Times New Roman"/>
          <w:spacing w:val="-5"/>
          <w:sz w:val="24"/>
          <w:szCs w:val="24"/>
        </w:rPr>
        <w:t>v</w:t>
      </w:r>
      <w:r w:rsidR="007E7BD3" w:rsidRPr="006D7101">
        <w:rPr>
          <w:rFonts w:ascii="Times New Roman" w:hAnsi="Times New Roman"/>
          <w:sz w:val="24"/>
          <w:szCs w:val="24"/>
        </w:rPr>
        <w:t>e</w:t>
      </w:r>
      <w:r w:rsidR="007E7BD3" w:rsidRPr="006D7101">
        <w:rPr>
          <w:rFonts w:ascii="Times New Roman" w:hAnsi="Times New Roman"/>
          <w:spacing w:val="-11"/>
          <w:sz w:val="24"/>
          <w:szCs w:val="24"/>
        </w:rPr>
        <w:t xml:space="preserve"> </w:t>
      </w:r>
      <w:r w:rsidR="007E7BD3" w:rsidRPr="006D7101">
        <w:rPr>
          <w:rFonts w:ascii="Times New Roman" w:hAnsi="Times New Roman"/>
          <w:spacing w:val="-4"/>
          <w:sz w:val="24"/>
          <w:szCs w:val="24"/>
        </w:rPr>
        <w:t>t</w:t>
      </w:r>
      <w:r w:rsidR="007E7BD3" w:rsidRPr="006D7101">
        <w:rPr>
          <w:rFonts w:ascii="Times New Roman" w:hAnsi="Times New Roman"/>
          <w:sz w:val="24"/>
          <w:szCs w:val="24"/>
        </w:rPr>
        <w:t>ë</w:t>
      </w:r>
      <w:r w:rsidR="007E7BD3" w:rsidRPr="006D7101">
        <w:rPr>
          <w:rFonts w:ascii="Times New Roman" w:hAnsi="Times New Roman"/>
          <w:spacing w:val="-11"/>
          <w:sz w:val="24"/>
          <w:szCs w:val="24"/>
        </w:rPr>
        <w:t xml:space="preserve"> </w:t>
      </w:r>
      <w:r w:rsidR="007E7BD3" w:rsidRPr="006D7101">
        <w:rPr>
          <w:rFonts w:ascii="Times New Roman" w:hAnsi="Times New Roman"/>
          <w:spacing w:val="-4"/>
          <w:sz w:val="24"/>
          <w:szCs w:val="24"/>
        </w:rPr>
        <w:t>t</w:t>
      </w:r>
      <w:r w:rsidR="007E7BD3" w:rsidRPr="006D7101">
        <w:rPr>
          <w:rFonts w:ascii="Times New Roman" w:hAnsi="Times New Roman"/>
          <w:spacing w:val="-7"/>
          <w:sz w:val="24"/>
          <w:szCs w:val="24"/>
        </w:rPr>
        <w:t>i</w:t>
      </w:r>
      <w:r w:rsidR="007E7BD3" w:rsidRPr="006D7101">
        <w:rPr>
          <w:rFonts w:ascii="Times New Roman" w:hAnsi="Times New Roman"/>
          <w:sz w:val="24"/>
          <w:szCs w:val="24"/>
        </w:rPr>
        <w:t>j</w:t>
      </w:r>
      <w:r w:rsidR="007E7BD3" w:rsidRPr="006D7101">
        <w:rPr>
          <w:rFonts w:ascii="Times New Roman" w:hAnsi="Times New Roman"/>
          <w:spacing w:val="-9"/>
          <w:sz w:val="24"/>
          <w:szCs w:val="24"/>
        </w:rPr>
        <w:t xml:space="preserve"> </w:t>
      </w:r>
      <w:r w:rsidR="007E7BD3" w:rsidRPr="006D7101">
        <w:rPr>
          <w:rFonts w:ascii="Times New Roman" w:hAnsi="Times New Roman"/>
          <w:spacing w:val="-5"/>
          <w:sz w:val="24"/>
          <w:szCs w:val="24"/>
        </w:rPr>
        <w:t>dh</w:t>
      </w:r>
      <w:r w:rsidR="007E7BD3" w:rsidRPr="006D7101">
        <w:rPr>
          <w:rFonts w:ascii="Times New Roman" w:hAnsi="Times New Roman"/>
          <w:sz w:val="24"/>
          <w:szCs w:val="24"/>
        </w:rPr>
        <w:t>e</w:t>
      </w:r>
      <w:r w:rsidR="007E7BD3" w:rsidRPr="006D7101">
        <w:rPr>
          <w:rFonts w:ascii="Times New Roman" w:hAnsi="Times New Roman"/>
          <w:spacing w:val="-11"/>
          <w:sz w:val="24"/>
          <w:szCs w:val="24"/>
        </w:rPr>
        <w:t xml:space="preserve"> </w:t>
      </w:r>
      <w:r w:rsidR="007E7BD3" w:rsidRPr="006D7101">
        <w:rPr>
          <w:rFonts w:ascii="Times New Roman" w:hAnsi="Times New Roman"/>
          <w:spacing w:val="-3"/>
          <w:sz w:val="24"/>
          <w:szCs w:val="24"/>
        </w:rPr>
        <w:t>z</w:t>
      </w:r>
      <w:r w:rsidR="007E7BD3" w:rsidRPr="006D7101">
        <w:rPr>
          <w:rFonts w:ascii="Times New Roman" w:hAnsi="Times New Roman"/>
          <w:spacing w:val="-7"/>
          <w:sz w:val="24"/>
          <w:szCs w:val="24"/>
        </w:rPr>
        <w:t>g</w:t>
      </w:r>
      <w:r w:rsidR="007E7BD3" w:rsidRPr="006D7101">
        <w:rPr>
          <w:rFonts w:ascii="Times New Roman" w:hAnsi="Times New Roman"/>
          <w:spacing w:val="-4"/>
          <w:sz w:val="24"/>
          <w:szCs w:val="24"/>
        </w:rPr>
        <w:t>j</w:t>
      </w:r>
      <w:r w:rsidR="007E7BD3" w:rsidRPr="006D7101">
        <w:rPr>
          <w:rFonts w:ascii="Times New Roman" w:hAnsi="Times New Roman"/>
          <w:spacing w:val="-6"/>
          <w:sz w:val="24"/>
          <w:szCs w:val="24"/>
        </w:rPr>
        <w:t>e</w:t>
      </w:r>
      <w:r w:rsidR="007E7BD3" w:rsidRPr="006D7101">
        <w:rPr>
          <w:rFonts w:ascii="Times New Roman" w:hAnsi="Times New Roman"/>
          <w:spacing w:val="-5"/>
          <w:sz w:val="24"/>
          <w:szCs w:val="24"/>
        </w:rPr>
        <w:t>r</w:t>
      </w:r>
      <w:r w:rsidR="007E7BD3" w:rsidRPr="006D7101">
        <w:rPr>
          <w:rFonts w:ascii="Times New Roman" w:hAnsi="Times New Roman"/>
          <w:spacing w:val="-4"/>
          <w:sz w:val="24"/>
          <w:szCs w:val="24"/>
        </w:rPr>
        <w:t>imi</w:t>
      </w:r>
      <w:r w:rsidR="007E7BD3" w:rsidRPr="006D7101">
        <w:rPr>
          <w:rFonts w:ascii="Times New Roman" w:hAnsi="Times New Roman"/>
          <w:sz w:val="24"/>
          <w:szCs w:val="24"/>
        </w:rPr>
        <w:t>t</w:t>
      </w:r>
      <w:r w:rsidR="007E7BD3" w:rsidRPr="006D7101">
        <w:rPr>
          <w:rFonts w:ascii="Times New Roman" w:hAnsi="Times New Roman"/>
          <w:spacing w:val="-9"/>
          <w:sz w:val="24"/>
          <w:szCs w:val="24"/>
        </w:rPr>
        <w:t xml:space="preserve"> </w:t>
      </w:r>
      <w:r w:rsidR="007E7BD3" w:rsidRPr="006D7101">
        <w:rPr>
          <w:rFonts w:ascii="Times New Roman" w:hAnsi="Times New Roman"/>
          <w:spacing w:val="-4"/>
          <w:sz w:val="24"/>
          <w:szCs w:val="24"/>
        </w:rPr>
        <w:t>t</w:t>
      </w:r>
      <w:r w:rsidR="007E7BD3" w:rsidRPr="006D7101">
        <w:rPr>
          <w:rFonts w:ascii="Times New Roman" w:hAnsi="Times New Roman"/>
          <w:sz w:val="24"/>
          <w:szCs w:val="24"/>
        </w:rPr>
        <w:t>ë</w:t>
      </w:r>
      <w:r w:rsidR="007E7BD3" w:rsidRPr="006D7101">
        <w:rPr>
          <w:rFonts w:ascii="Times New Roman" w:hAnsi="Times New Roman"/>
          <w:spacing w:val="-11"/>
          <w:sz w:val="24"/>
          <w:szCs w:val="24"/>
        </w:rPr>
        <w:t xml:space="preserve"> </w:t>
      </w:r>
      <w:r w:rsidR="007E7BD3" w:rsidRPr="006D7101">
        <w:rPr>
          <w:rFonts w:ascii="Times New Roman" w:hAnsi="Times New Roman"/>
          <w:spacing w:val="-5"/>
          <w:sz w:val="24"/>
          <w:szCs w:val="24"/>
        </w:rPr>
        <w:t>b</w:t>
      </w:r>
      <w:r w:rsidR="007E7BD3" w:rsidRPr="006D7101">
        <w:rPr>
          <w:rFonts w:ascii="Times New Roman" w:hAnsi="Times New Roman"/>
          <w:spacing w:val="-8"/>
          <w:sz w:val="24"/>
          <w:szCs w:val="24"/>
        </w:rPr>
        <w:t>a</w:t>
      </w:r>
      <w:r w:rsidR="007E7BD3" w:rsidRPr="006D7101">
        <w:rPr>
          <w:rFonts w:ascii="Times New Roman" w:hAnsi="Times New Roman"/>
          <w:spacing w:val="-3"/>
          <w:sz w:val="24"/>
          <w:szCs w:val="24"/>
        </w:rPr>
        <w:t>z</w:t>
      </w:r>
      <w:r w:rsidR="007E7BD3" w:rsidRPr="006D7101">
        <w:rPr>
          <w:rFonts w:ascii="Times New Roman" w:hAnsi="Times New Roman"/>
          <w:spacing w:val="-6"/>
          <w:sz w:val="24"/>
          <w:szCs w:val="24"/>
        </w:rPr>
        <w:t>ë</w:t>
      </w:r>
      <w:r w:rsidR="007E7BD3" w:rsidRPr="006D7101">
        <w:rPr>
          <w:rFonts w:ascii="Times New Roman" w:hAnsi="Times New Roman"/>
          <w:sz w:val="24"/>
          <w:szCs w:val="24"/>
        </w:rPr>
        <w:t>s</w:t>
      </w:r>
      <w:r w:rsidR="007E7BD3" w:rsidRPr="006D7101">
        <w:rPr>
          <w:rFonts w:ascii="Times New Roman" w:hAnsi="Times New Roman"/>
          <w:spacing w:val="-9"/>
          <w:sz w:val="24"/>
          <w:szCs w:val="24"/>
        </w:rPr>
        <w:t xml:space="preserve"> </w:t>
      </w:r>
      <w:r w:rsidR="007E7BD3" w:rsidRPr="006D7101">
        <w:rPr>
          <w:rFonts w:ascii="Times New Roman" w:hAnsi="Times New Roman"/>
          <w:spacing w:val="-5"/>
          <w:sz w:val="24"/>
          <w:szCs w:val="24"/>
        </w:rPr>
        <w:t>s</w:t>
      </w:r>
      <w:r w:rsidR="007E7BD3" w:rsidRPr="006D7101">
        <w:rPr>
          <w:rFonts w:ascii="Times New Roman" w:hAnsi="Times New Roman"/>
          <w:sz w:val="24"/>
          <w:szCs w:val="24"/>
        </w:rPr>
        <w:t>ë</w:t>
      </w:r>
      <w:r w:rsidR="007E7BD3" w:rsidRPr="006D7101">
        <w:rPr>
          <w:rFonts w:ascii="Times New Roman" w:hAnsi="Times New Roman"/>
          <w:spacing w:val="-11"/>
          <w:sz w:val="24"/>
          <w:szCs w:val="24"/>
        </w:rPr>
        <w:t xml:space="preserve"> </w:t>
      </w:r>
      <w:r w:rsidR="007E7BD3" w:rsidRPr="006D7101">
        <w:rPr>
          <w:rFonts w:ascii="Times New Roman" w:hAnsi="Times New Roman"/>
          <w:spacing w:val="-4"/>
          <w:sz w:val="24"/>
          <w:szCs w:val="24"/>
        </w:rPr>
        <w:t>i</w:t>
      </w:r>
      <w:r w:rsidR="007E7BD3" w:rsidRPr="006D7101">
        <w:rPr>
          <w:rFonts w:ascii="Times New Roman" w:hAnsi="Times New Roman"/>
          <w:spacing w:val="-5"/>
          <w:sz w:val="24"/>
          <w:szCs w:val="24"/>
        </w:rPr>
        <w:t>nv</w:t>
      </w:r>
      <w:r w:rsidR="007E7BD3" w:rsidRPr="006D7101">
        <w:rPr>
          <w:rFonts w:ascii="Times New Roman" w:hAnsi="Times New Roman"/>
          <w:spacing w:val="-6"/>
          <w:sz w:val="24"/>
          <w:szCs w:val="24"/>
        </w:rPr>
        <w:t>e</w:t>
      </w:r>
      <w:r w:rsidR="007E7BD3" w:rsidRPr="006D7101">
        <w:rPr>
          <w:rFonts w:ascii="Times New Roman" w:hAnsi="Times New Roman"/>
          <w:spacing w:val="-5"/>
          <w:sz w:val="24"/>
          <w:szCs w:val="24"/>
        </w:rPr>
        <w:t>s</w:t>
      </w:r>
      <w:r w:rsidR="007E7BD3" w:rsidRPr="006D7101">
        <w:rPr>
          <w:rFonts w:ascii="Times New Roman" w:hAnsi="Times New Roman"/>
          <w:spacing w:val="-4"/>
          <w:sz w:val="24"/>
          <w:szCs w:val="24"/>
        </w:rPr>
        <w:t>t</w:t>
      </w:r>
      <w:r w:rsidR="007E7BD3" w:rsidRPr="006D7101">
        <w:rPr>
          <w:rFonts w:ascii="Times New Roman" w:hAnsi="Times New Roman"/>
          <w:spacing w:val="-7"/>
          <w:sz w:val="24"/>
          <w:szCs w:val="24"/>
        </w:rPr>
        <w:t>it</w:t>
      </w:r>
      <w:r w:rsidR="007E7BD3" w:rsidRPr="006D7101">
        <w:rPr>
          <w:rFonts w:ascii="Times New Roman" w:hAnsi="Times New Roman"/>
          <w:spacing w:val="-5"/>
          <w:sz w:val="24"/>
          <w:szCs w:val="24"/>
        </w:rPr>
        <w:t>o</w:t>
      </w:r>
      <w:r w:rsidR="007E7BD3" w:rsidRPr="006D7101">
        <w:rPr>
          <w:rFonts w:ascii="Times New Roman" w:hAnsi="Times New Roman"/>
          <w:spacing w:val="-6"/>
          <w:sz w:val="24"/>
          <w:szCs w:val="24"/>
        </w:rPr>
        <w:t>rë</w:t>
      </w:r>
      <w:r w:rsidR="007E7BD3" w:rsidRPr="006D7101">
        <w:rPr>
          <w:rFonts w:ascii="Times New Roman" w:hAnsi="Times New Roman"/>
          <w:spacing w:val="-5"/>
          <w:sz w:val="24"/>
          <w:szCs w:val="24"/>
        </w:rPr>
        <w:t>v</w:t>
      </w:r>
      <w:r w:rsidR="007E7BD3" w:rsidRPr="006D7101">
        <w:rPr>
          <w:rFonts w:ascii="Times New Roman" w:hAnsi="Times New Roman"/>
          <w:spacing w:val="-6"/>
          <w:sz w:val="24"/>
          <w:szCs w:val="24"/>
        </w:rPr>
        <w:t>e’</w:t>
      </w:r>
    </w:p>
    <w:p w14:paraId="7D46D113" w14:textId="77777777" w:rsidR="002E7040" w:rsidRDefault="002E7040" w:rsidP="0034768B">
      <w:pPr>
        <w:widowControl w:val="0"/>
        <w:spacing w:after="0" w:line="240" w:lineRule="auto"/>
        <w:jc w:val="both"/>
        <w:rPr>
          <w:ins w:id="10" w:author="BJ" w:date="2021-07-09T08:59:00Z"/>
          <w:rFonts w:ascii="Times New Roman" w:eastAsia="Times New Roman" w:hAnsi="Times New Roman" w:cs="Times New Roman"/>
          <w:sz w:val="24"/>
          <w:szCs w:val="24"/>
        </w:rPr>
      </w:pPr>
    </w:p>
    <w:p w14:paraId="20CFD34B" w14:textId="77777777" w:rsidR="007E7BD3" w:rsidRPr="006D7101" w:rsidRDefault="002E7040" w:rsidP="0034768B">
      <w:pPr>
        <w:widowControl w:val="0"/>
        <w:spacing w:after="0" w:line="240" w:lineRule="auto"/>
        <w:jc w:val="both"/>
        <w:rPr>
          <w:rFonts w:ascii="Times New Roman" w:eastAsia="Times New Roman" w:hAnsi="Times New Roman" w:cs="Times New Roman"/>
          <w:sz w:val="24"/>
          <w:szCs w:val="24"/>
        </w:rPr>
      </w:pPr>
      <w:ins w:id="11" w:author="BJ" w:date="2021-07-09T08:59:00Z">
        <w:r>
          <w:rPr>
            <w:rFonts w:ascii="Times New Roman" w:eastAsia="Times New Roman" w:hAnsi="Times New Roman" w:cs="Times New Roman"/>
            <w:sz w:val="24"/>
            <w:szCs w:val="24"/>
          </w:rPr>
          <w:t xml:space="preserve">2. </w:t>
        </w:r>
      </w:ins>
      <w:r w:rsidR="007E7BD3" w:rsidRPr="006D7101">
        <w:rPr>
          <w:rFonts w:ascii="Times New Roman" w:eastAsia="Times New Roman" w:hAnsi="Times New Roman" w:cs="Times New Roman"/>
          <w:sz w:val="24"/>
          <w:szCs w:val="24"/>
        </w:rPr>
        <w:t xml:space="preserve">Ministri </w:t>
      </w:r>
      <w:ins w:id="12" w:author="BJ" w:date="2021-07-09T08:59:00Z">
        <w:r>
          <w:rPr>
            <w:rFonts w:ascii="Times New Roman" w:eastAsia="Times New Roman" w:hAnsi="Times New Roman" w:cs="Times New Roman"/>
            <w:sz w:val="24"/>
            <w:szCs w:val="24"/>
          </w:rPr>
          <w:t>përgjegjës për financat</w:t>
        </w:r>
        <w:r w:rsidRPr="00BE7953">
          <w:rPr>
            <w:rFonts w:ascii="Times New Roman" w:eastAsia="Times New Roman" w:hAnsi="Times New Roman" w:cs="Times New Roman"/>
            <w:sz w:val="24"/>
            <w:szCs w:val="24"/>
          </w:rPr>
          <w:t xml:space="preserve"> </w:t>
        </w:r>
      </w:ins>
      <w:del w:id="13" w:author="BJ" w:date="2021-07-09T08:59:00Z">
        <w:r w:rsidR="007E7BD3" w:rsidRPr="006D7101" w:rsidDel="002E7040">
          <w:rPr>
            <w:rFonts w:ascii="Times New Roman" w:eastAsia="Times New Roman" w:hAnsi="Times New Roman" w:cs="Times New Roman"/>
            <w:sz w:val="24"/>
            <w:szCs w:val="24"/>
          </w:rPr>
          <w:delText xml:space="preserve">i Financave </w:delText>
        </w:r>
      </w:del>
      <w:r w:rsidR="007E7BD3" w:rsidRPr="006D7101">
        <w:rPr>
          <w:rFonts w:ascii="Times New Roman" w:eastAsia="Times New Roman" w:hAnsi="Times New Roman" w:cs="Times New Roman"/>
          <w:sz w:val="24"/>
          <w:szCs w:val="24"/>
        </w:rPr>
        <w:t>përgatit strategjinë afatmesme për vlerësimin e portofolit të borxhit dhe të ecurisë së tij. Kjo strategji rishikohet dhe paraqitet për miratim në Këshillin e Ministrave, së bashku me parashikimet e buxhetit afatmesëm.</w:t>
      </w:r>
    </w:p>
    <w:p w14:paraId="5FE9B4CB" w14:textId="77777777" w:rsidR="002E7040" w:rsidRDefault="002E7040" w:rsidP="0034768B">
      <w:pPr>
        <w:widowControl w:val="0"/>
        <w:autoSpaceDE w:val="0"/>
        <w:autoSpaceDN w:val="0"/>
        <w:adjustRightInd w:val="0"/>
        <w:spacing w:after="0" w:line="240" w:lineRule="auto"/>
        <w:jc w:val="both"/>
        <w:rPr>
          <w:ins w:id="14" w:author="BJ" w:date="2021-07-09T08:59:00Z"/>
          <w:rFonts w:ascii="Times New Roman" w:hAnsi="Times New Roman"/>
          <w:sz w:val="24"/>
          <w:szCs w:val="24"/>
        </w:rPr>
      </w:pPr>
    </w:p>
    <w:p w14:paraId="23C9B3B4" w14:textId="77777777" w:rsidR="007E7BD3" w:rsidRDefault="002E7040" w:rsidP="0034768B">
      <w:pPr>
        <w:widowControl w:val="0"/>
        <w:autoSpaceDE w:val="0"/>
        <w:autoSpaceDN w:val="0"/>
        <w:adjustRightInd w:val="0"/>
        <w:spacing w:after="0" w:line="240" w:lineRule="auto"/>
        <w:jc w:val="both"/>
        <w:rPr>
          <w:ins w:id="15" w:author="BJ" w:date="2021-07-09T08:59:00Z"/>
          <w:rFonts w:ascii="Times New Roman" w:hAnsi="Times New Roman"/>
          <w:sz w:val="24"/>
          <w:szCs w:val="24"/>
        </w:rPr>
      </w:pPr>
      <w:ins w:id="16" w:author="BJ" w:date="2021-07-09T08:59:00Z">
        <w:r>
          <w:rPr>
            <w:rFonts w:ascii="Times New Roman" w:hAnsi="Times New Roman"/>
            <w:sz w:val="24"/>
            <w:szCs w:val="24"/>
          </w:rPr>
          <w:t xml:space="preserve">3. </w:t>
        </w:r>
      </w:ins>
      <w:r w:rsidR="007E7BD3" w:rsidRPr="006D7101">
        <w:rPr>
          <w:rFonts w:ascii="Times New Roman" w:hAnsi="Times New Roman"/>
          <w:sz w:val="24"/>
          <w:szCs w:val="24"/>
        </w:rPr>
        <w:t>Minist</w:t>
      </w:r>
      <w:r w:rsidR="007E7BD3" w:rsidRPr="006D7101">
        <w:rPr>
          <w:rFonts w:ascii="Times New Roman" w:hAnsi="Times New Roman"/>
          <w:spacing w:val="-1"/>
          <w:sz w:val="24"/>
          <w:szCs w:val="24"/>
        </w:rPr>
        <w:t>r</w:t>
      </w:r>
      <w:r w:rsidR="007E7BD3" w:rsidRPr="006D7101">
        <w:rPr>
          <w:rFonts w:ascii="Times New Roman" w:hAnsi="Times New Roman"/>
          <w:sz w:val="24"/>
          <w:szCs w:val="24"/>
        </w:rPr>
        <w:t xml:space="preserve">i </w:t>
      </w:r>
      <w:ins w:id="17" w:author="BJ" w:date="2021-07-09T08:59:00Z">
        <w:r>
          <w:rPr>
            <w:rFonts w:ascii="Times New Roman" w:eastAsia="Times New Roman" w:hAnsi="Times New Roman" w:cs="Times New Roman"/>
            <w:sz w:val="24"/>
            <w:szCs w:val="24"/>
          </w:rPr>
          <w:t>përgjegjës për financat</w:t>
        </w:r>
        <w:r w:rsidRPr="00BE7953">
          <w:rPr>
            <w:rFonts w:ascii="Times New Roman" w:eastAsia="Times New Roman" w:hAnsi="Times New Roman" w:cs="Times New Roman"/>
            <w:sz w:val="24"/>
            <w:szCs w:val="24"/>
          </w:rPr>
          <w:t xml:space="preserve"> </w:t>
        </w:r>
      </w:ins>
      <w:del w:id="18" w:author="BJ" w:date="2021-07-09T08:59:00Z">
        <w:r w:rsidR="007E7BD3" w:rsidRPr="006D7101" w:rsidDel="002E7040">
          <w:rPr>
            <w:rFonts w:ascii="Times New Roman" w:hAnsi="Times New Roman"/>
            <w:sz w:val="24"/>
            <w:szCs w:val="24"/>
          </w:rPr>
          <w:delText xml:space="preserve">i </w:delText>
        </w:r>
        <w:r w:rsidR="007E7BD3" w:rsidRPr="006D7101" w:rsidDel="002E7040">
          <w:rPr>
            <w:rFonts w:ascii="Times New Roman" w:hAnsi="Times New Roman"/>
            <w:spacing w:val="32"/>
            <w:sz w:val="24"/>
            <w:szCs w:val="24"/>
          </w:rPr>
          <w:delText xml:space="preserve"> </w:delText>
        </w:r>
        <w:r w:rsidR="007E7BD3" w:rsidRPr="006D7101" w:rsidDel="002E7040">
          <w:rPr>
            <w:rFonts w:ascii="Times New Roman" w:hAnsi="Times New Roman"/>
            <w:spacing w:val="-1"/>
            <w:sz w:val="24"/>
            <w:szCs w:val="24"/>
          </w:rPr>
          <w:delText>F</w:delText>
        </w:r>
        <w:r w:rsidR="007E7BD3" w:rsidRPr="006D7101" w:rsidDel="002E7040">
          <w:rPr>
            <w:rFonts w:ascii="Times New Roman" w:hAnsi="Times New Roman"/>
            <w:sz w:val="24"/>
            <w:szCs w:val="24"/>
          </w:rPr>
          <w:delText>in</w:delText>
        </w:r>
        <w:r w:rsidR="007E7BD3" w:rsidRPr="006D7101" w:rsidDel="002E7040">
          <w:rPr>
            <w:rFonts w:ascii="Times New Roman" w:hAnsi="Times New Roman"/>
            <w:spacing w:val="-1"/>
            <w:sz w:val="24"/>
            <w:szCs w:val="24"/>
          </w:rPr>
          <w:delText>a</w:delText>
        </w:r>
        <w:r w:rsidR="007E7BD3" w:rsidRPr="006D7101" w:rsidDel="002E7040">
          <w:rPr>
            <w:rFonts w:ascii="Times New Roman" w:hAnsi="Times New Roman"/>
            <w:sz w:val="24"/>
            <w:szCs w:val="24"/>
          </w:rPr>
          <w:delText>n</w:delText>
        </w:r>
        <w:r w:rsidR="007E7BD3" w:rsidRPr="006D7101" w:rsidDel="002E7040">
          <w:rPr>
            <w:rFonts w:ascii="Times New Roman" w:hAnsi="Times New Roman"/>
            <w:spacing w:val="1"/>
            <w:sz w:val="24"/>
            <w:szCs w:val="24"/>
          </w:rPr>
          <w:delText>c</w:delText>
        </w:r>
        <w:r w:rsidR="007E7BD3" w:rsidRPr="006D7101" w:rsidDel="002E7040">
          <w:rPr>
            <w:rFonts w:ascii="Times New Roman" w:hAnsi="Times New Roman"/>
            <w:spacing w:val="-1"/>
            <w:sz w:val="24"/>
            <w:szCs w:val="24"/>
          </w:rPr>
          <w:delText>a</w:delText>
        </w:r>
        <w:r w:rsidR="007E7BD3" w:rsidRPr="006D7101" w:rsidDel="002E7040">
          <w:rPr>
            <w:rFonts w:ascii="Times New Roman" w:hAnsi="Times New Roman"/>
            <w:sz w:val="24"/>
            <w:szCs w:val="24"/>
          </w:rPr>
          <w:delText xml:space="preserve">ve </w:delText>
        </w:r>
        <w:r w:rsidR="007E7BD3" w:rsidRPr="006D7101" w:rsidDel="002E7040">
          <w:rPr>
            <w:rFonts w:ascii="Times New Roman" w:hAnsi="Times New Roman"/>
            <w:spacing w:val="33"/>
            <w:sz w:val="24"/>
            <w:szCs w:val="24"/>
          </w:rPr>
          <w:delText xml:space="preserve"> </w:delText>
        </w:r>
      </w:del>
      <w:r w:rsidR="007E7BD3" w:rsidRPr="006D7101">
        <w:rPr>
          <w:rFonts w:ascii="Times New Roman" w:hAnsi="Times New Roman"/>
          <w:spacing w:val="-1"/>
          <w:sz w:val="24"/>
          <w:szCs w:val="24"/>
        </w:rPr>
        <w:t>ra</w:t>
      </w:r>
      <w:r w:rsidR="007E7BD3" w:rsidRPr="006D7101">
        <w:rPr>
          <w:rFonts w:ascii="Times New Roman" w:hAnsi="Times New Roman"/>
          <w:sz w:val="24"/>
          <w:szCs w:val="24"/>
        </w:rPr>
        <w:t>po</w:t>
      </w:r>
      <w:r w:rsidR="007E7BD3" w:rsidRPr="006D7101">
        <w:rPr>
          <w:rFonts w:ascii="Times New Roman" w:hAnsi="Times New Roman"/>
          <w:spacing w:val="-1"/>
          <w:sz w:val="24"/>
          <w:szCs w:val="24"/>
        </w:rPr>
        <w:t>r</w:t>
      </w:r>
      <w:r w:rsidR="007E7BD3" w:rsidRPr="006D7101">
        <w:rPr>
          <w:rFonts w:ascii="Times New Roman" w:hAnsi="Times New Roman"/>
          <w:sz w:val="24"/>
          <w:szCs w:val="24"/>
        </w:rPr>
        <w:t xml:space="preserve">ton </w:t>
      </w:r>
      <w:r w:rsidR="007E7BD3" w:rsidRPr="006D7101">
        <w:rPr>
          <w:rFonts w:ascii="Times New Roman" w:hAnsi="Times New Roman"/>
          <w:spacing w:val="31"/>
          <w:sz w:val="24"/>
          <w:szCs w:val="24"/>
        </w:rPr>
        <w:t xml:space="preserve"> </w:t>
      </w:r>
      <w:r w:rsidR="007E7BD3" w:rsidRPr="006D7101">
        <w:rPr>
          <w:rFonts w:ascii="Times New Roman" w:hAnsi="Times New Roman"/>
          <w:spacing w:val="-1"/>
          <w:sz w:val="24"/>
          <w:szCs w:val="24"/>
        </w:rPr>
        <w:t>ç</w:t>
      </w:r>
      <w:r w:rsidR="007E7BD3" w:rsidRPr="006D7101">
        <w:rPr>
          <w:rFonts w:ascii="Times New Roman" w:hAnsi="Times New Roman"/>
          <w:sz w:val="24"/>
          <w:szCs w:val="24"/>
        </w:rPr>
        <w:t xml:space="preserve">do </w:t>
      </w:r>
      <w:r w:rsidR="007E7BD3" w:rsidRPr="006D7101">
        <w:rPr>
          <w:rFonts w:ascii="Times New Roman" w:hAnsi="Times New Roman"/>
          <w:spacing w:val="34"/>
          <w:sz w:val="24"/>
          <w:szCs w:val="24"/>
        </w:rPr>
        <w:t xml:space="preserve"> </w:t>
      </w:r>
      <w:r w:rsidR="007E7BD3" w:rsidRPr="006D7101">
        <w:rPr>
          <w:rFonts w:ascii="Times New Roman" w:hAnsi="Times New Roman"/>
          <w:sz w:val="24"/>
          <w:szCs w:val="24"/>
        </w:rPr>
        <w:t>k</w:t>
      </w:r>
      <w:r w:rsidR="007E7BD3" w:rsidRPr="006D7101">
        <w:rPr>
          <w:rFonts w:ascii="Times New Roman" w:hAnsi="Times New Roman"/>
          <w:spacing w:val="-1"/>
          <w:sz w:val="24"/>
          <w:szCs w:val="24"/>
        </w:rPr>
        <w:t>a</w:t>
      </w:r>
      <w:r w:rsidR="007E7BD3" w:rsidRPr="006D7101">
        <w:rPr>
          <w:rFonts w:ascii="Times New Roman" w:hAnsi="Times New Roman"/>
          <w:sz w:val="24"/>
          <w:szCs w:val="24"/>
        </w:rPr>
        <w:t>t</w:t>
      </w:r>
      <w:r w:rsidR="007E7BD3" w:rsidRPr="006D7101">
        <w:rPr>
          <w:rFonts w:ascii="Times New Roman" w:hAnsi="Times New Roman"/>
          <w:spacing w:val="1"/>
          <w:sz w:val="24"/>
          <w:szCs w:val="24"/>
        </w:rPr>
        <w:t>ë</w:t>
      </w:r>
      <w:r w:rsidR="007E7BD3" w:rsidRPr="006D7101">
        <w:rPr>
          <w:rFonts w:ascii="Times New Roman" w:hAnsi="Times New Roman"/>
          <w:sz w:val="24"/>
          <w:szCs w:val="24"/>
        </w:rPr>
        <w:t xml:space="preserve">r </w:t>
      </w:r>
      <w:r w:rsidR="007E7BD3" w:rsidRPr="006D7101">
        <w:rPr>
          <w:rFonts w:ascii="Times New Roman" w:hAnsi="Times New Roman"/>
          <w:spacing w:val="30"/>
          <w:sz w:val="24"/>
          <w:szCs w:val="24"/>
        </w:rPr>
        <w:t xml:space="preserve"> </w:t>
      </w:r>
      <w:r w:rsidR="007E7BD3" w:rsidRPr="006D7101">
        <w:rPr>
          <w:rFonts w:ascii="Times New Roman" w:hAnsi="Times New Roman"/>
          <w:sz w:val="24"/>
          <w:szCs w:val="24"/>
        </w:rPr>
        <w:t>m</w:t>
      </w:r>
      <w:r w:rsidR="007E7BD3" w:rsidRPr="006D7101">
        <w:rPr>
          <w:rFonts w:ascii="Times New Roman" w:hAnsi="Times New Roman"/>
          <w:spacing w:val="2"/>
          <w:sz w:val="24"/>
          <w:szCs w:val="24"/>
        </w:rPr>
        <w:t>u</w:t>
      </w:r>
      <w:r w:rsidR="007E7BD3" w:rsidRPr="006D7101">
        <w:rPr>
          <w:rFonts w:ascii="Times New Roman" w:hAnsi="Times New Roman"/>
          <w:spacing w:val="-1"/>
          <w:sz w:val="24"/>
          <w:szCs w:val="24"/>
        </w:rPr>
        <w:t>a</w:t>
      </w:r>
      <w:r w:rsidR="007E7BD3" w:rsidRPr="006D7101">
        <w:rPr>
          <w:rFonts w:ascii="Times New Roman" w:hAnsi="Times New Roman"/>
          <w:sz w:val="24"/>
          <w:szCs w:val="24"/>
        </w:rPr>
        <w:t xml:space="preserve">j </w:t>
      </w:r>
      <w:r w:rsidR="007E7BD3" w:rsidRPr="006D7101">
        <w:rPr>
          <w:rFonts w:ascii="Times New Roman" w:hAnsi="Times New Roman"/>
          <w:spacing w:val="32"/>
          <w:sz w:val="24"/>
          <w:szCs w:val="24"/>
        </w:rPr>
        <w:t xml:space="preserve"> </w:t>
      </w:r>
      <w:r w:rsidR="007E7BD3" w:rsidRPr="006D7101">
        <w:rPr>
          <w:rFonts w:ascii="Times New Roman" w:hAnsi="Times New Roman"/>
          <w:sz w:val="24"/>
          <w:szCs w:val="24"/>
        </w:rPr>
        <w:t xml:space="preserve">në </w:t>
      </w:r>
      <w:r w:rsidR="007E7BD3" w:rsidRPr="006D7101">
        <w:rPr>
          <w:rFonts w:ascii="Times New Roman" w:hAnsi="Times New Roman"/>
          <w:spacing w:val="30"/>
          <w:sz w:val="24"/>
          <w:szCs w:val="24"/>
        </w:rPr>
        <w:t xml:space="preserve"> </w:t>
      </w:r>
      <w:r w:rsidR="007E7BD3" w:rsidRPr="006D7101">
        <w:rPr>
          <w:rFonts w:ascii="Times New Roman" w:hAnsi="Times New Roman"/>
          <w:sz w:val="24"/>
          <w:szCs w:val="24"/>
        </w:rPr>
        <w:t>Ku</w:t>
      </w:r>
      <w:r w:rsidR="007E7BD3" w:rsidRPr="006D7101">
        <w:rPr>
          <w:rFonts w:ascii="Times New Roman" w:hAnsi="Times New Roman"/>
          <w:spacing w:val="2"/>
          <w:sz w:val="24"/>
          <w:szCs w:val="24"/>
        </w:rPr>
        <w:t>v</w:t>
      </w:r>
      <w:r w:rsidR="007E7BD3" w:rsidRPr="006D7101">
        <w:rPr>
          <w:rFonts w:ascii="Times New Roman" w:hAnsi="Times New Roman"/>
          <w:spacing w:val="-1"/>
          <w:sz w:val="24"/>
          <w:szCs w:val="24"/>
        </w:rPr>
        <w:t>e</w:t>
      </w:r>
      <w:r w:rsidR="007E7BD3" w:rsidRPr="006D7101">
        <w:rPr>
          <w:rFonts w:ascii="Times New Roman" w:hAnsi="Times New Roman"/>
          <w:sz w:val="24"/>
          <w:szCs w:val="24"/>
        </w:rPr>
        <w:t xml:space="preserve">nd, </w:t>
      </w:r>
      <w:r w:rsidR="007E7BD3" w:rsidRPr="006D7101">
        <w:rPr>
          <w:rFonts w:ascii="Times New Roman" w:hAnsi="Times New Roman"/>
          <w:spacing w:val="31"/>
          <w:sz w:val="24"/>
          <w:szCs w:val="24"/>
        </w:rPr>
        <w:t xml:space="preserve"> </w:t>
      </w:r>
      <w:r w:rsidR="007E7BD3" w:rsidRPr="006D7101">
        <w:rPr>
          <w:rFonts w:ascii="Times New Roman" w:hAnsi="Times New Roman"/>
          <w:sz w:val="24"/>
          <w:szCs w:val="24"/>
        </w:rPr>
        <w:t>p</w:t>
      </w:r>
      <w:r w:rsidR="007E7BD3" w:rsidRPr="006D7101">
        <w:rPr>
          <w:rFonts w:ascii="Times New Roman" w:hAnsi="Times New Roman"/>
          <w:spacing w:val="2"/>
          <w:sz w:val="24"/>
          <w:szCs w:val="24"/>
        </w:rPr>
        <w:t>r</w:t>
      </w:r>
      <w:r w:rsidR="007E7BD3" w:rsidRPr="006D7101">
        <w:rPr>
          <w:rFonts w:ascii="Times New Roman" w:hAnsi="Times New Roman"/>
          <w:spacing w:val="-1"/>
          <w:sz w:val="24"/>
          <w:szCs w:val="24"/>
        </w:rPr>
        <w:t>a</w:t>
      </w:r>
      <w:r w:rsidR="007E7BD3" w:rsidRPr="006D7101">
        <w:rPr>
          <w:rFonts w:ascii="Times New Roman" w:hAnsi="Times New Roman"/>
          <w:sz w:val="24"/>
          <w:szCs w:val="24"/>
        </w:rPr>
        <w:t xml:space="preserve">në </w:t>
      </w:r>
      <w:r w:rsidR="007E7BD3" w:rsidRPr="006D7101">
        <w:rPr>
          <w:rFonts w:ascii="Times New Roman" w:hAnsi="Times New Roman"/>
          <w:spacing w:val="33"/>
          <w:sz w:val="24"/>
          <w:szCs w:val="24"/>
        </w:rPr>
        <w:t xml:space="preserve"> </w:t>
      </w:r>
      <w:r w:rsidR="007E7BD3" w:rsidRPr="006D7101">
        <w:rPr>
          <w:rFonts w:ascii="Times New Roman" w:hAnsi="Times New Roman"/>
          <w:sz w:val="24"/>
          <w:szCs w:val="24"/>
        </w:rPr>
        <w:t xml:space="preserve">Komisionit </w:t>
      </w:r>
      <w:r w:rsidR="007E7BD3" w:rsidRPr="006D7101">
        <w:rPr>
          <w:rFonts w:ascii="Times New Roman" w:hAnsi="Times New Roman"/>
          <w:spacing w:val="32"/>
          <w:sz w:val="24"/>
          <w:szCs w:val="24"/>
        </w:rPr>
        <w:t xml:space="preserve"> </w:t>
      </w:r>
      <w:r w:rsidR="007E7BD3" w:rsidRPr="006D7101">
        <w:rPr>
          <w:rFonts w:ascii="Times New Roman" w:hAnsi="Times New Roman"/>
          <w:sz w:val="24"/>
          <w:szCs w:val="24"/>
        </w:rPr>
        <w:t>p</w:t>
      </w:r>
      <w:r w:rsidR="007E7BD3" w:rsidRPr="006D7101">
        <w:rPr>
          <w:rFonts w:ascii="Times New Roman" w:hAnsi="Times New Roman"/>
          <w:spacing w:val="-1"/>
          <w:sz w:val="24"/>
          <w:szCs w:val="24"/>
        </w:rPr>
        <w:t>ë</w:t>
      </w:r>
      <w:r w:rsidR="007E7BD3" w:rsidRPr="006D7101">
        <w:rPr>
          <w:rFonts w:ascii="Times New Roman" w:hAnsi="Times New Roman"/>
          <w:sz w:val="24"/>
          <w:szCs w:val="24"/>
        </w:rPr>
        <w:t>r Ekonominë</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dhe</w:t>
      </w:r>
      <w:r w:rsidR="007E7BD3" w:rsidRPr="006D7101">
        <w:rPr>
          <w:rFonts w:ascii="Times New Roman" w:hAnsi="Times New Roman"/>
          <w:spacing w:val="-1"/>
          <w:sz w:val="24"/>
          <w:szCs w:val="24"/>
        </w:rPr>
        <w:t xml:space="preserve"> F</w:t>
      </w:r>
      <w:r w:rsidR="007E7BD3" w:rsidRPr="006D7101">
        <w:rPr>
          <w:rFonts w:ascii="Times New Roman" w:hAnsi="Times New Roman"/>
          <w:sz w:val="24"/>
          <w:szCs w:val="24"/>
        </w:rPr>
        <w:t>in</w:t>
      </w:r>
      <w:r w:rsidR="007E7BD3" w:rsidRPr="006D7101">
        <w:rPr>
          <w:rFonts w:ascii="Times New Roman" w:hAnsi="Times New Roman"/>
          <w:spacing w:val="-1"/>
          <w:sz w:val="24"/>
          <w:szCs w:val="24"/>
        </w:rPr>
        <w:t>a</w:t>
      </w:r>
      <w:r w:rsidR="007E7BD3" w:rsidRPr="006D7101">
        <w:rPr>
          <w:rFonts w:ascii="Times New Roman" w:hAnsi="Times New Roman"/>
          <w:spacing w:val="2"/>
          <w:sz w:val="24"/>
          <w:szCs w:val="24"/>
        </w:rPr>
        <w:t>n</w:t>
      </w:r>
      <w:r w:rsidR="007E7BD3" w:rsidRPr="006D7101">
        <w:rPr>
          <w:rFonts w:ascii="Times New Roman" w:hAnsi="Times New Roman"/>
          <w:spacing w:val="-1"/>
          <w:sz w:val="24"/>
          <w:szCs w:val="24"/>
        </w:rPr>
        <w:t>ca</w:t>
      </w:r>
      <w:r w:rsidR="007E7BD3" w:rsidRPr="006D7101">
        <w:rPr>
          <w:rFonts w:ascii="Times New Roman" w:hAnsi="Times New Roman"/>
          <w:spacing w:val="3"/>
          <w:sz w:val="24"/>
          <w:szCs w:val="24"/>
        </w:rPr>
        <w:t>t</w:t>
      </w:r>
      <w:r w:rsidR="007E7BD3" w:rsidRPr="006D7101">
        <w:rPr>
          <w:rFonts w:ascii="Times New Roman" w:hAnsi="Times New Roman"/>
          <w:sz w:val="24"/>
          <w:szCs w:val="24"/>
        </w:rPr>
        <w:t>, p</w:t>
      </w:r>
      <w:r w:rsidR="007E7BD3" w:rsidRPr="006D7101">
        <w:rPr>
          <w:rFonts w:ascii="Times New Roman" w:hAnsi="Times New Roman"/>
          <w:spacing w:val="-1"/>
          <w:sz w:val="24"/>
          <w:szCs w:val="24"/>
        </w:rPr>
        <w:t>ë</w:t>
      </w:r>
      <w:r w:rsidR="007E7BD3" w:rsidRPr="006D7101">
        <w:rPr>
          <w:rFonts w:ascii="Times New Roman" w:hAnsi="Times New Roman"/>
          <w:sz w:val="24"/>
          <w:szCs w:val="24"/>
        </w:rPr>
        <w:t>r</w:t>
      </w:r>
      <w:r w:rsidR="007E7BD3" w:rsidRPr="006D7101">
        <w:rPr>
          <w:rFonts w:ascii="Times New Roman" w:hAnsi="Times New Roman"/>
          <w:spacing w:val="-1"/>
          <w:sz w:val="24"/>
          <w:szCs w:val="24"/>
        </w:rPr>
        <w:t xml:space="preserve"> ec</w:t>
      </w:r>
      <w:r w:rsidR="007E7BD3" w:rsidRPr="006D7101">
        <w:rPr>
          <w:rFonts w:ascii="Times New Roman" w:hAnsi="Times New Roman"/>
          <w:spacing w:val="2"/>
          <w:sz w:val="24"/>
          <w:szCs w:val="24"/>
        </w:rPr>
        <w:t>u</w:t>
      </w:r>
      <w:r w:rsidR="007E7BD3" w:rsidRPr="006D7101">
        <w:rPr>
          <w:rFonts w:ascii="Times New Roman" w:hAnsi="Times New Roman"/>
          <w:spacing w:val="-1"/>
          <w:sz w:val="24"/>
          <w:szCs w:val="24"/>
        </w:rPr>
        <w:t>r</w:t>
      </w:r>
      <w:r w:rsidR="007E7BD3" w:rsidRPr="006D7101">
        <w:rPr>
          <w:rFonts w:ascii="Times New Roman" w:hAnsi="Times New Roman"/>
          <w:sz w:val="24"/>
          <w:szCs w:val="24"/>
        </w:rPr>
        <w:t>inë</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e</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b</w:t>
      </w:r>
      <w:r w:rsidR="007E7BD3" w:rsidRPr="006D7101">
        <w:rPr>
          <w:rFonts w:ascii="Times New Roman" w:hAnsi="Times New Roman"/>
          <w:spacing w:val="2"/>
          <w:sz w:val="24"/>
          <w:szCs w:val="24"/>
        </w:rPr>
        <w:t>o</w:t>
      </w:r>
      <w:r w:rsidR="007E7BD3" w:rsidRPr="006D7101">
        <w:rPr>
          <w:rFonts w:ascii="Times New Roman" w:hAnsi="Times New Roman"/>
          <w:spacing w:val="-1"/>
          <w:sz w:val="24"/>
          <w:szCs w:val="24"/>
        </w:rPr>
        <w:t>r</w:t>
      </w:r>
      <w:r w:rsidR="007E7BD3" w:rsidRPr="006D7101">
        <w:rPr>
          <w:rFonts w:ascii="Times New Roman" w:hAnsi="Times New Roman"/>
          <w:spacing w:val="2"/>
          <w:sz w:val="24"/>
          <w:szCs w:val="24"/>
        </w:rPr>
        <w:t>x</w:t>
      </w:r>
      <w:r w:rsidR="007E7BD3" w:rsidRPr="006D7101">
        <w:rPr>
          <w:rFonts w:ascii="Times New Roman" w:hAnsi="Times New Roman"/>
          <w:sz w:val="24"/>
          <w:szCs w:val="24"/>
        </w:rPr>
        <w:t>hit sh</w:t>
      </w:r>
      <w:r w:rsidR="007E7BD3" w:rsidRPr="006D7101">
        <w:rPr>
          <w:rFonts w:ascii="Times New Roman" w:hAnsi="Times New Roman"/>
          <w:spacing w:val="-2"/>
          <w:sz w:val="24"/>
          <w:szCs w:val="24"/>
        </w:rPr>
        <w:t>t</w:t>
      </w:r>
      <w:r w:rsidR="007E7BD3" w:rsidRPr="006D7101">
        <w:rPr>
          <w:rFonts w:ascii="Times New Roman" w:hAnsi="Times New Roman"/>
          <w:spacing w:val="-1"/>
          <w:sz w:val="24"/>
          <w:szCs w:val="24"/>
        </w:rPr>
        <w:t>e</w:t>
      </w:r>
      <w:r w:rsidR="007E7BD3" w:rsidRPr="006D7101">
        <w:rPr>
          <w:rFonts w:ascii="Times New Roman" w:hAnsi="Times New Roman"/>
          <w:sz w:val="24"/>
          <w:szCs w:val="24"/>
        </w:rPr>
        <w:t>t</w:t>
      </w:r>
      <w:r w:rsidR="007E7BD3" w:rsidRPr="006D7101">
        <w:rPr>
          <w:rFonts w:ascii="Times New Roman" w:hAnsi="Times New Roman"/>
          <w:spacing w:val="-1"/>
          <w:sz w:val="24"/>
          <w:szCs w:val="24"/>
        </w:rPr>
        <w:t>ër</w:t>
      </w:r>
      <w:r w:rsidR="007E7BD3" w:rsidRPr="006D7101">
        <w:rPr>
          <w:rFonts w:ascii="Times New Roman" w:hAnsi="Times New Roman"/>
          <w:sz w:val="24"/>
          <w:szCs w:val="24"/>
        </w:rPr>
        <w:t>or</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d</w:t>
      </w:r>
      <w:r w:rsidR="007E7BD3" w:rsidRPr="006D7101">
        <w:rPr>
          <w:rFonts w:ascii="Times New Roman" w:hAnsi="Times New Roman"/>
          <w:spacing w:val="2"/>
          <w:sz w:val="24"/>
          <w:szCs w:val="24"/>
        </w:rPr>
        <w:t>h</w:t>
      </w:r>
      <w:r w:rsidR="007E7BD3" w:rsidRPr="006D7101">
        <w:rPr>
          <w:rFonts w:ascii="Times New Roman" w:hAnsi="Times New Roman"/>
          <w:sz w:val="24"/>
          <w:szCs w:val="24"/>
        </w:rPr>
        <w:t>e</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bo</w:t>
      </w:r>
      <w:r w:rsidR="007E7BD3" w:rsidRPr="006D7101">
        <w:rPr>
          <w:rFonts w:ascii="Times New Roman" w:hAnsi="Times New Roman"/>
          <w:spacing w:val="-1"/>
          <w:sz w:val="24"/>
          <w:szCs w:val="24"/>
        </w:rPr>
        <w:t>r</w:t>
      </w:r>
      <w:r w:rsidR="007E7BD3" w:rsidRPr="006D7101">
        <w:rPr>
          <w:rFonts w:ascii="Times New Roman" w:hAnsi="Times New Roman"/>
          <w:spacing w:val="2"/>
          <w:sz w:val="24"/>
          <w:szCs w:val="24"/>
        </w:rPr>
        <w:t>x</w:t>
      </w:r>
      <w:r w:rsidR="007E7BD3" w:rsidRPr="006D7101">
        <w:rPr>
          <w:rFonts w:ascii="Times New Roman" w:hAnsi="Times New Roman"/>
          <w:sz w:val="24"/>
          <w:szCs w:val="24"/>
        </w:rPr>
        <w:t>hit të</w:t>
      </w:r>
      <w:r w:rsidR="007E7BD3" w:rsidRPr="006D7101">
        <w:rPr>
          <w:rFonts w:ascii="Times New Roman" w:hAnsi="Times New Roman"/>
          <w:spacing w:val="-1"/>
          <w:sz w:val="24"/>
          <w:szCs w:val="24"/>
        </w:rPr>
        <w:t xml:space="preserve"> </w:t>
      </w:r>
      <w:r w:rsidR="007E7BD3" w:rsidRPr="006D7101">
        <w:rPr>
          <w:rFonts w:ascii="Times New Roman" w:hAnsi="Times New Roman"/>
          <w:spacing w:val="-2"/>
          <w:sz w:val="24"/>
          <w:szCs w:val="24"/>
        </w:rPr>
        <w:t>g</w:t>
      </w:r>
      <w:r w:rsidR="007E7BD3" w:rsidRPr="006D7101">
        <w:rPr>
          <w:rFonts w:ascii="Times New Roman" w:hAnsi="Times New Roman"/>
          <w:spacing w:val="-1"/>
          <w:sz w:val="24"/>
          <w:szCs w:val="24"/>
        </w:rPr>
        <w:t>a</w:t>
      </w:r>
      <w:r w:rsidR="007E7BD3" w:rsidRPr="006D7101">
        <w:rPr>
          <w:rFonts w:ascii="Times New Roman" w:hAnsi="Times New Roman"/>
          <w:spacing w:val="2"/>
          <w:sz w:val="24"/>
          <w:szCs w:val="24"/>
        </w:rPr>
        <w:t>r</w:t>
      </w:r>
      <w:r w:rsidR="007E7BD3" w:rsidRPr="006D7101">
        <w:rPr>
          <w:rFonts w:ascii="Times New Roman" w:hAnsi="Times New Roman"/>
          <w:spacing w:val="1"/>
          <w:sz w:val="24"/>
          <w:szCs w:val="24"/>
        </w:rPr>
        <w:t>a</w:t>
      </w:r>
      <w:r w:rsidR="007E7BD3" w:rsidRPr="006D7101">
        <w:rPr>
          <w:rFonts w:ascii="Times New Roman" w:hAnsi="Times New Roman"/>
          <w:sz w:val="24"/>
          <w:szCs w:val="24"/>
        </w:rPr>
        <w:t>ntu</w:t>
      </w:r>
      <w:r w:rsidR="007E7BD3" w:rsidRPr="006D7101">
        <w:rPr>
          <w:rFonts w:ascii="Times New Roman" w:hAnsi="Times New Roman"/>
          <w:spacing w:val="-1"/>
          <w:sz w:val="24"/>
          <w:szCs w:val="24"/>
        </w:rPr>
        <w:t>a</w:t>
      </w:r>
      <w:r w:rsidR="007E7BD3" w:rsidRPr="006D7101">
        <w:rPr>
          <w:rFonts w:ascii="Times New Roman" w:hAnsi="Times New Roman"/>
          <w:sz w:val="24"/>
          <w:szCs w:val="24"/>
        </w:rPr>
        <w:t>r</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të</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sht</w:t>
      </w:r>
      <w:r w:rsidR="007E7BD3" w:rsidRPr="006D7101">
        <w:rPr>
          <w:rFonts w:ascii="Times New Roman" w:hAnsi="Times New Roman"/>
          <w:spacing w:val="-1"/>
          <w:sz w:val="24"/>
          <w:szCs w:val="24"/>
        </w:rPr>
        <w:t>e</w:t>
      </w:r>
      <w:r w:rsidR="007E7BD3" w:rsidRPr="006D7101">
        <w:rPr>
          <w:rFonts w:ascii="Times New Roman" w:hAnsi="Times New Roman"/>
          <w:sz w:val="24"/>
          <w:szCs w:val="24"/>
        </w:rPr>
        <w:t>tit.</w:t>
      </w:r>
    </w:p>
    <w:p w14:paraId="0BFFBFB5" w14:textId="77777777" w:rsidR="002E7040" w:rsidRPr="006D7101" w:rsidRDefault="002E7040" w:rsidP="0034768B">
      <w:pPr>
        <w:widowControl w:val="0"/>
        <w:autoSpaceDE w:val="0"/>
        <w:autoSpaceDN w:val="0"/>
        <w:adjustRightInd w:val="0"/>
        <w:spacing w:after="0" w:line="240" w:lineRule="auto"/>
        <w:jc w:val="both"/>
        <w:rPr>
          <w:rFonts w:ascii="Times New Roman" w:hAnsi="Times New Roman"/>
          <w:sz w:val="24"/>
          <w:szCs w:val="24"/>
        </w:rPr>
      </w:pPr>
    </w:p>
    <w:p w14:paraId="6D6A48E2" w14:textId="77777777" w:rsidR="007E7BD3" w:rsidRPr="006D7101" w:rsidRDefault="002E7040" w:rsidP="0034768B">
      <w:pPr>
        <w:widowControl w:val="0"/>
        <w:spacing w:after="0" w:line="240" w:lineRule="auto"/>
        <w:jc w:val="both"/>
        <w:rPr>
          <w:rFonts w:ascii="Times New Roman" w:eastAsia="Times New Roman" w:hAnsi="Times New Roman" w:cs="Times New Roman"/>
          <w:sz w:val="24"/>
          <w:szCs w:val="24"/>
        </w:rPr>
      </w:pPr>
      <w:ins w:id="19" w:author="BJ" w:date="2021-07-09T08:59:00Z">
        <w:r>
          <w:rPr>
            <w:rFonts w:ascii="Times New Roman" w:eastAsia="Times New Roman" w:hAnsi="Times New Roman" w:cs="Times New Roman"/>
            <w:sz w:val="24"/>
            <w:szCs w:val="24"/>
          </w:rPr>
          <w:t xml:space="preserve">4. </w:t>
        </w:r>
      </w:ins>
      <w:r w:rsidR="007E7BD3" w:rsidRPr="006D7101">
        <w:rPr>
          <w:rFonts w:ascii="Times New Roman" w:eastAsia="Times New Roman" w:hAnsi="Times New Roman" w:cs="Times New Roman"/>
          <w:sz w:val="24"/>
          <w:szCs w:val="24"/>
        </w:rPr>
        <w:t xml:space="preserve">Ministri </w:t>
      </w:r>
      <w:ins w:id="20" w:author="BJ" w:date="2021-07-09T08:59:00Z">
        <w:r>
          <w:rPr>
            <w:rFonts w:ascii="Times New Roman" w:eastAsia="Times New Roman" w:hAnsi="Times New Roman" w:cs="Times New Roman"/>
            <w:sz w:val="24"/>
            <w:szCs w:val="24"/>
          </w:rPr>
          <w:t>përgjegjës për financat</w:t>
        </w:r>
        <w:r w:rsidRPr="00BE7953">
          <w:rPr>
            <w:rFonts w:ascii="Times New Roman" w:eastAsia="Times New Roman" w:hAnsi="Times New Roman" w:cs="Times New Roman"/>
            <w:sz w:val="24"/>
            <w:szCs w:val="24"/>
          </w:rPr>
          <w:t xml:space="preserve"> </w:t>
        </w:r>
      </w:ins>
      <w:del w:id="21" w:author="BJ" w:date="2021-07-09T08:59:00Z">
        <w:r w:rsidR="007E7BD3" w:rsidRPr="006D7101" w:rsidDel="002E7040">
          <w:rPr>
            <w:rFonts w:ascii="Times New Roman" w:eastAsia="Times New Roman" w:hAnsi="Times New Roman" w:cs="Times New Roman"/>
            <w:sz w:val="24"/>
            <w:szCs w:val="24"/>
          </w:rPr>
          <w:delText xml:space="preserve">i Financave </w:delText>
        </w:r>
      </w:del>
      <w:r w:rsidR="007E7BD3" w:rsidRPr="006D7101">
        <w:rPr>
          <w:rFonts w:ascii="Times New Roman" w:eastAsia="Times New Roman" w:hAnsi="Times New Roman" w:cs="Times New Roman"/>
          <w:sz w:val="24"/>
          <w:szCs w:val="24"/>
        </w:rPr>
        <w:t>përgatit raportin vjetor për gjendjen e borxhit shtetëror, i cili miratohet nga Këshilli i Ministrave dhe paraqitet në Kuvend, si pjesë përbërëse e raportit të realizimit të buxhetit të konsoliduar për vitin përkatës.</w:t>
      </w:r>
    </w:p>
    <w:p w14:paraId="217B06E8" w14:textId="77777777" w:rsidR="00F45BD6" w:rsidRPr="006D7101" w:rsidRDefault="00F45BD6" w:rsidP="0034768B">
      <w:pPr>
        <w:widowControl w:val="0"/>
        <w:spacing w:after="0" w:line="240" w:lineRule="auto"/>
        <w:jc w:val="both"/>
        <w:rPr>
          <w:rFonts w:ascii="Times New Roman" w:eastAsia="Times New Roman" w:hAnsi="Times New Roman" w:cs="Times New Roman"/>
          <w:sz w:val="24"/>
          <w:szCs w:val="24"/>
        </w:rPr>
      </w:pPr>
    </w:p>
    <w:p w14:paraId="07C4AF0D"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Neni 7</w:t>
      </w:r>
    </w:p>
    <w:p w14:paraId="1F7C451D"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Qëllimi i marrjes së borxhit</w:t>
      </w:r>
    </w:p>
    <w:p w14:paraId="7D7436A2"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Ministri </w:t>
      </w:r>
      <w:ins w:id="22" w:author="BJ" w:date="2021-07-09T09:00:00Z">
        <w:r w:rsidR="002E7040">
          <w:rPr>
            <w:rFonts w:ascii="Times New Roman" w:eastAsia="Times New Roman" w:hAnsi="Times New Roman" w:cs="Times New Roman"/>
            <w:sz w:val="24"/>
            <w:szCs w:val="24"/>
          </w:rPr>
          <w:t>përgjegjës për financat</w:t>
        </w:r>
      </w:ins>
      <w:del w:id="23" w:author="BJ" w:date="2021-07-09T09:00:00Z">
        <w:r w:rsidRPr="006D7101" w:rsidDel="002E7040">
          <w:rPr>
            <w:rFonts w:ascii="Times New Roman" w:eastAsia="Times New Roman" w:hAnsi="Times New Roman" w:cs="Times New Roman"/>
            <w:sz w:val="24"/>
            <w:szCs w:val="24"/>
          </w:rPr>
          <w:delText>i Financave</w:delText>
        </w:r>
      </w:del>
      <w:r w:rsidRPr="006D7101">
        <w:rPr>
          <w:rFonts w:ascii="Times New Roman" w:eastAsia="Times New Roman" w:hAnsi="Times New Roman" w:cs="Times New Roman"/>
          <w:sz w:val="24"/>
          <w:szCs w:val="24"/>
        </w:rPr>
        <w:t xml:space="preserve">, në emër të </w:t>
      </w:r>
      <w:ins w:id="24" w:author="BJ" w:date="2021-07-09T09:04:00Z">
        <w:r w:rsidR="002E7040">
          <w:rPr>
            <w:rFonts w:ascii="Times New Roman" w:eastAsia="Times New Roman" w:hAnsi="Times New Roman" w:cs="Times New Roman"/>
            <w:sz w:val="24"/>
            <w:szCs w:val="24"/>
          </w:rPr>
          <w:t xml:space="preserve">Republikës së Shqipërisë ose </w:t>
        </w:r>
      </w:ins>
      <w:r w:rsidRPr="006D7101">
        <w:rPr>
          <w:rFonts w:ascii="Times New Roman" w:eastAsia="Times New Roman" w:hAnsi="Times New Roman" w:cs="Times New Roman"/>
          <w:sz w:val="24"/>
          <w:szCs w:val="24"/>
        </w:rPr>
        <w:t>Këshillit të Ministrave, merr hua:</w:t>
      </w:r>
    </w:p>
    <w:p w14:paraId="6E60E188"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a) për të financuar deficitin buxhetor të shtetit;</w:t>
      </w:r>
    </w:p>
    <w:p w14:paraId="15B901D7"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b) për të financuar mungesën e përkohshme të likuiditetit;</w:t>
      </w:r>
    </w:p>
    <w:p w14:paraId="75884A14"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c) për të rifinancuar borxhin shtetëror, të nënshkruar më parë; </w:t>
      </w:r>
    </w:p>
    <w:p w14:paraId="088ECB38"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ç) për të paguar garancitë shtetërore;</w:t>
      </w:r>
    </w:p>
    <w:p w14:paraId="6916D0D3"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d) për të paguar koston e emetimit të borxhit shtetëror;</w:t>
      </w:r>
    </w:p>
    <w:p w14:paraId="2B56124F"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dh) për të përballuar koston e shkaktuar nga fatkeqësitë natyrore dhe emergjenca të tjera.</w:t>
      </w:r>
    </w:p>
    <w:p w14:paraId="20092A82"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hAnsi="Times New Roman"/>
          <w:spacing w:val="-6"/>
          <w:sz w:val="24"/>
          <w:szCs w:val="24"/>
        </w:rPr>
        <w:t>e</w:t>
      </w:r>
      <w:r w:rsidRPr="006D7101">
        <w:rPr>
          <w:rFonts w:ascii="Times New Roman" w:hAnsi="Times New Roman"/>
          <w:sz w:val="24"/>
          <w:szCs w:val="24"/>
        </w:rPr>
        <w:t xml:space="preserve">) </w:t>
      </w:r>
      <w:r w:rsidR="002E7040">
        <w:rPr>
          <w:rFonts w:ascii="Times New Roman" w:hAnsi="Times New Roman"/>
          <w:spacing w:val="-4"/>
          <w:sz w:val="24"/>
          <w:szCs w:val="24"/>
        </w:rPr>
        <w:t>p</w:t>
      </w:r>
      <w:r w:rsidR="002E7040" w:rsidRPr="006D7101">
        <w:rPr>
          <w:rFonts w:ascii="Times New Roman" w:hAnsi="Times New Roman"/>
          <w:spacing w:val="-6"/>
          <w:sz w:val="24"/>
          <w:szCs w:val="24"/>
        </w:rPr>
        <w:t>ë</w:t>
      </w:r>
      <w:r w:rsidR="002E7040" w:rsidRPr="006D7101">
        <w:rPr>
          <w:rFonts w:ascii="Times New Roman" w:hAnsi="Times New Roman"/>
          <w:sz w:val="24"/>
          <w:szCs w:val="24"/>
        </w:rPr>
        <w:t>r</w:t>
      </w:r>
      <w:r w:rsidR="002E7040" w:rsidRPr="006D7101">
        <w:rPr>
          <w:rFonts w:ascii="Times New Roman" w:hAnsi="Times New Roman"/>
          <w:spacing w:val="3"/>
          <w:sz w:val="24"/>
          <w:szCs w:val="24"/>
        </w:rPr>
        <w:t xml:space="preserve"> </w:t>
      </w:r>
      <w:r w:rsidRPr="006D7101">
        <w:rPr>
          <w:rFonts w:ascii="Times New Roman" w:hAnsi="Times New Roman"/>
          <w:spacing w:val="-4"/>
          <w:sz w:val="24"/>
          <w:szCs w:val="24"/>
        </w:rPr>
        <w:t>t</w:t>
      </w:r>
      <w:r w:rsidRPr="006D7101">
        <w:rPr>
          <w:rFonts w:ascii="Times New Roman" w:hAnsi="Times New Roman"/>
          <w:sz w:val="24"/>
          <w:szCs w:val="24"/>
        </w:rPr>
        <w:t xml:space="preserve">ë </w:t>
      </w:r>
      <w:r w:rsidRPr="006D7101">
        <w:rPr>
          <w:rFonts w:ascii="Times New Roman" w:hAnsi="Times New Roman"/>
          <w:spacing w:val="-6"/>
          <w:sz w:val="24"/>
          <w:szCs w:val="24"/>
        </w:rPr>
        <w:t>f</w:t>
      </w:r>
      <w:r w:rsidRPr="006D7101">
        <w:rPr>
          <w:rFonts w:ascii="Times New Roman" w:hAnsi="Times New Roman"/>
          <w:spacing w:val="-4"/>
          <w:sz w:val="24"/>
          <w:szCs w:val="24"/>
        </w:rPr>
        <w:t>i</w:t>
      </w:r>
      <w:r w:rsidRPr="006D7101">
        <w:rPr>
          <w:rFonts w:ascii="Times New Roman" w:hAnsi="Times New Roman"/>
          <w:spacing w:val="-5"/>
          <w:sz w:val="24"/>
          <w:szCs w:val="24"/>
        </w:rPr>
        <w:t>n</w:t>
      </w:r>
      <w:r w:rsidRPr="006D7101">
        <w:rPr>
          <w:rFonts w:ascii="Times New Roman" w:hAnsi="Times New Roman"/>
          <w:spacing w:val="-6"/>
          <w:sz w:val="24"/>
          <w:szCs w:val="24"/>
        </w:rPr>
        <w:t>a</w:t>
      </w:r>
      <w:r w:rsidRPr="006D7101">
        <w:rPr>
          <w:rFonts w:ascii="Times New Roman" w:hAnsi="Times New Roman"/>
          <w:spacing w:val="-5"/>
          <w:sz w:val="24"/>
          <w:szCs w:val="24"/>
        </w:rPr>
        <w:t>n</w:t>
      </w:r>
      <w:r w:rsidRPr="006D7101">
        <w:rPr>
          <w:rFonts w:ascii="Times New Roman" w:hAnsi="Times New Roman"/>
          <w:spacing w:val="-6"/>
          <w:sz w:val="24"/>
          <w:szCs w:val="24"/>
        </w:rPr>
        <w:t>c</w:t>
      </w:r>
      <w:r w:rsidRPr="006D7101">
        <w:rPr>
          <w:rFonts w:ascii="Times New Roman" w:hAnsi="Times New Roman"/>
          <w:spacing w:val="-5"/>
          <w:sz w:val="24"/>
          <w:szCs w:val="24"/>
        </w:rPr>
        <w:t>u</w:t>
      </w:r>
      <w:r w:rsidRPr="006D7101">
        <w:rPr>
          <w:rFonts w:ascii="Times New Roman" w:hAnsi="Times New Roman"/>
          <w:spacing w:val="-3"/>
          <w:sz w:val="24"/>
          <w:szCs w:val="24"/>
        </w:rPr>
        <w:t>a</w:t>
      </w:r>
      <w:r w:rsidRPr="006D7101">
        <w:rPr>
          <w:rFonts w:ascii="Times New Roman" w:hAnsi="Times New Roman"/>
          <w:sz w:val="24"/>
          <w:szCs w:val="24"/>
        </w:rPr>
        <w:t xml:space="preserve">r </w:t>
      </w:r>
      <w:r w:rsidRPr="006D7101">
        <w:rPr>
          <w:rFonts w:ascii="Times New Roman" w:hAnsi="Times New Roman"/>
          <w:spacing w:val="-5"/>
          <w:sz w:val="24"/>
          <w:szCs w:val="24"/>
        </w:rPr>
        <w:t>n</w:t>
      </w:r>
      <w:r w:rsidRPr="006D7101">
        <w:rPr>
          <w:rFonts w:ascii="Times New Roman" w:hAnsi="Times New Roman"/>
          <w:spacing w:val="-6"/>
          <w:sz w:val="24"/>
          <w:szCs w:val="24"/>
        </w:rPr>
        <w:t>e</w:t>
      </w:r>
      <w:r w:rsidRPr="006D7101">
        <w:rPr>
          <w:rFonts w:ascii="Times New Roman" w:hAnsi="Times New Roman"/>
          <w:spacing w:val="-5"/>
          <w:sz w:val="24"/>
          <w:szCs w:val="24"/>
        </w:rPr>
        <w:t>v</w:t>
      </w:r>
      <w:r w:rsidRPr="006D7101">
        <w:rPr>
          <w:rFonts w:ascii="Times New Roman" w:hAnsi="Times New Roman"/>
          <w:spacing w:val="-2"/>
          <w:sz w:val="24"/>
          <w:szCs w:val="24"/>
        </w:rPr>
        <w:t>o</w:t>
      </w:r>
      <w:r w:rsidRPr="006D7101">
        <w:rPr>
          <w:rFonts w:ascii="Times New Roman" w:hAnsi="Times New Roman"/>
          <w:spacing w:val="-4"/>
          <w:sz w:val="24"/>
          <w:szCs w:val="24"/>
        </w:rPr>
        <w:t>j</w:t>
      </w:r>
      <w:r w:rsidRPr="006D7101">
        <w:rPr>
          <w:rFonts w:ascii="Times New Roman" w:hAnsi="Times New Roman"/>
          <w:spacing w:val="-6"/>
          <w:sz w:val="24"/>
          <w:szCs w:val="24"/>
        </w:rPr>
        <w:t>a</w:t>
      </w:r>
      <w:r w:rsidRPr="006D7101">
        <w:rPr>
          <w:rFonts w:ascii="Times New Roman" w:hAnsi="Times New Roman"/>
          <w:sz w:val="24"/>
          <w:szCs w:val="24"/>
        </w:rPr>
        <w:t>t</w:t>
      </w:r>
      <w:r w:rsidRPr="006D7101">
        <w:rPr>
          <w:rFonts w:ascii="Times New Roman" w:hAnsi="Times New Roman"/>
          <w:spacing w:val="2"/>
          <w:sz w:val="24"/>
          <w:szCs w:val="24"/>
        </w:rPr>
        <w:t xml:space="preserve"> </w:t>
      </w:r>
      <w:r w:rsidRPr="006D7101">
        <w:rPr>
          <w:rFonts w:ascii="Times New Roman" w:hAnsi="Times New Roman"/>
          <w:sz w:val="24"/>
          <w:szCs w:val="24"/>
        </w:rPr>
        <w:t xml:space="preserve">e </w:t>
      </w:r>
      <w:r w:rsidRPr="006D7101">
        <w:rPr>
          <w:rFonts w:ascii="Times New Roman" w:hAnsi="Times New Roman"/>
          <w:spacing w:val="-5"/>
          <w:sz w:val="24"/>
          <w:szCs w:val="24"/>
        </w:rPr>
        <w:t>n</w:t>
      </w:r>
      <w:r w:rsidRPr="006D7101">
        <w:rPr>
          <w:rFonts w:ascii="Times New Roman" w:hAnsi="Times New Roman"/>
          <w:spacing w:val="-4"/>
          <w:sz w:val="24"/>
          <w:szCs w:val="24"/>
        </w:rPr>
        <w:t>j</w:t>
      </w:r>
      <w:r w:rsidRPr="006D7101">
        <w:rPr>
          <w:rFonts w:ascii="Times New Roman" w:hAnsi="Times New Roman"/>
          <w:spacing w:val="-6"/>
          <w:sz w:val="24"/>
          <w:szCs w:val="24"/>
        </w:rPr>
        <w:t>ë</w:t>
      </w:r>
      <w:r w:rsidRPr="006D7101">
        <w:rPr>
          <w:rFonts w:ascii="Times New Roman" w:hAnsi="Times New Roman"/>
          <w:spacing w:val="-5"/>
          <w:sz w:val="24"/>
          <w:szCs w:val="24"/>
        </w:rPr>
        <w:t>s</w:t>
      </w:r>
      <w:r w:rsidRPr="006D7101">
        <w:rPr>
          <w:rFonts w:ascii="Times New Roman" w:hAnsi="Times New Roman"/>
          <w:spacing w:val="-4"/>
          <w:sz w:val="24"/>
          <w:szCs w:val="24"/>
        </w:rPr>
        <w:t>i</w:t>
      </w:r>
      <w:r w:rsidRPr="006D7101">
        <w:rPr>
          <w:rFonts w:ascii="Times New Roman" w:hAnsi="Times New Roman"/>
          <w:spacing w:val="-5"/>
          <w:sz w:val="24"/>
          <w:szCs w:val="24"/>
        </w:rPr>
        <w:t>v</w:t>
      </w:r>
      <w:r w:rsidRPr="006D7101">
        <w:rPr>
          <w:rFonts w:ascii="Times New Roman" w:hAnsi="Times New Roman"/>
          <w:sz w:val="24"/>
          <w:szCs w:val="24"/>
        </w:rPr>
        <w:t xml:space="preserve">e </w:t>
      </w:r>
      <w:r w:rsidRPr="006D7101">
        <w:rPr>
          <w:rFonts w:ascii="Times New Roman" w:hAnsi="Times New Roman"/>
          <w:spacing w:val="-4"/>
          <w:sz w:val="24"/>
          <w:szCs w:val="24"/>
        </w:rPr>
        <w:t>t</w:t>
      </w:r>
      <w:r w:rsidRPr="006D7101">
        <w:rPr>
          <w:rFonts w:ascii="Times New Roman" w:hAnsi="Times New Roman"/>
          <w:sz w:val="24"/>
          <w:szCs w:val="24"/>
        </w:rPr>
        <w:t xml:space="preserve">ë </w:t>
      </w:r>
      <w:r w:rsidRPr="006D7101">
        <w:rPr>
          <w:rFonts w:ascii="Times New Roman" w:hAnsi="Times New Roman"/>
          <w:spacing w:val="-5"/>
          <w:sz w:val="24"/>
          <w:szCs w:val="24"/>
        </w:rPr>
        <w:t>q</w:t>
      </w:r>
      <w:r w:rsidRPr="006D7101">
        <w:rPr>
          <w:rFonts w:ascii="Times New Roman" w:hAnsi="Times New Roman"/>
          <w:spacing w:val="-6"/>
          <w:sz w:val="24"/>
          <w:szCs w:val="24"/>
        </w:rPr>
        <w:t>e</w:t>
      </w:r>
      <w:r w:rsidRPr="006D7101">
        <w:rPr>
          <w:rFonts w:ascii="Times New Roman" w:hAnsi="Times New Roman"/>
          <w:spacing w:val="-5"/>
          <w:sz w:val="24"/>
          <w:szCs w:val="24"/>
        </w:rPr>
        <w:t>v</w:t>
      </w:r>
      <w:r w:rsidRPr="006D7101">
        <w:rPr>
          <w:rFonts w:ascii="Times New Roman" w:hAnsi="Times New Roman"/>
          <w:spacing w:val="-6"/>
          <w:sz w:val="24"/>
          <w:szCs w:val="24"/>
        </w:rPr>
        <w:t>er</w:t>
      </w:r>
      <w:r w:rsidRPr="006D7101">
        <w:rPr>
          <w:rFonts w:ascii="Times New Roman" w:hAnsi="Times New Roman"/>
          <w:spacing w:val="-4"/>
          <w:sz w:val="24"/>
          <w:szCs w:val="24"/>
        </w:rPr>
        <w:t>i</w:t>
      </w:r>
      <w:r w:rsidRPr="006D7101">
        <w:rPr>
          <w:rFonts w:ascii="Times New Roman" w:hAnsi="Times New Roman"/>
          <w:spacing w:val="-5"/>
          <w:sz w:val="24"/>
          <w:szCs w:val="24"/>
        </w:rPr>
        <w:t>s</w:t>
      </w:r>
      <w:r w:rsidRPr="006D7101">
        <w:rPr>
          <w:rFonts w:ascii="Times New Roman" w:hAnsi="Times New Roman"/>
          <w:spacing w:val="-4"/>
          <w:sz w:val="24"/>
          <w:szCs w:val="24"/>
        </w:rPr>
        <w:t>j</w:t>
      </w:r>
      <w:r w:rsidRPr="006D7101">
        <w:rPr>
          <w:rFonts w:ascii="Times New Roman" w:hAnsi="Times New Roman"/>
          <w:spacing w:val="-6"/>
          <w:sz w:val="24"/>
          <w:szCs w:val="24"/>
        </w:rPr>
        <w:t>e</w:t>
      </w:r>
      <w:r w:rsidRPr="006D7101">
        <w:rPr>
          <w:rFonts w:ascii="Times New Roman" w:hAnsi="Times New Roman"/>
          <w:sz w:val="24"/>
          <w:szCs w:val="24"/>
        </w:rPr>
        <w:t>s</w:t>
      </w:r>
      <w:r w:rsidRPr="006D7101">
        <w:rPr>
          <w:rFonts w:ascii="Times New Roman" w:hAnsi="Times New Roman"/>
          <w:spacing w:val="20"/>
          <w:sz w:val="24"/>
          <w:szCs w:val="24"/>
        </w:rPr>
        <w:t xml:space="preserve"> </w:t>
      </w:r>
      <w:r w:rsidRPr="006D7101">
        <w:rPr>
          <w:rFonts w:ascii="Times New Roman" w:hAnsi="Times New Roman"/>
          <w:spacing w:val="-5"/>
          <w:sz w:val="24"/>
          <w:szCs w:val="24"/>
        </w:rPr>
        <w:t>v</w:t>
      </w:r>
      <w:r w:rsidRPr="006D7101">
        <w:rPr>
          <w:rFonts w:ascii="Times New Roman" w:hAnsi="Times New Roman"/>
          <w:spacing w:val="-6"/>
          <w:sz w:val="24"/>
          <w:szCs w:val="24"/>
        </w:rPr>
        <w:t>e</w:t>
      </w:r>
      <w:r w:rsidRPr="006D7101">
        <w:rPr>
          <w:rFonts w:ascii="Times New Roman" w:hAnsi="Times New Roman"/>
          <w:spacing w:val="-5"/>
          <w:sz w:val="24"/>
          <w:szCs w:val="24"/>
        </w:rPr>
        <w:t>ndo</w:t>
      </w:r>
      <w:r w:rsidRPr="006D7101">
        <w:rPr>
          <w:rFonts w:ascii="Times New Roman" w:hAnsi="Times New Roman"/>
          <w:spacing w:val="-6"/>
          <w:sz w:val="24"/>
          <w:szCs w:val="24"/>
        </w:rPr>
        <w:t>r</w:t>
      </w:r>
      <w:r w:rsidRPr="006D7101">
        <w:rPr>
          <w:rFonts w:ascii="Times New Roman" w:hAnsi="Times New Roman"/>
          <w:sz w:val="24"/>
          <w:szCs w:val="24"/>
        </w:rPr>
        <w:t xml:space="preserve">e </w:t>
      </w:r>
      <w:r w:rsidRPr="006D7101">
        <w:rPr>
          <w:rFonts w:ascii="Times New Roman" w:hAnsi="Times New Roman"/>
          <w:spacing w:val="-5"/>
          <w:sz w:val="24"/>
          <w:szCs w:val="24"/>
        </w:rPr>
        <w:t>dh</w:t>
      </w:r>
      <w:r w:rsidRPr="006D7101">
        <w:rPr>
          <w:rFonts w:ascii="Times New Roman" w:hAnsi="Times New Roman"/>
          <w:sz w:val="24"/>
          <w:szCs w:val="24"/>
        </w:rPr>
        <w:t xml:space="preserve">e </w:t>
      </w:r>
      <w:r w:rsidRPr="006D7101">
        <w:rPr>
          <w:rFonts w:ascii="Times New Roman" w:hAnsi="Times New Roman"/>
          <w:spacing w:val="-4"/>
          <w:sz w:val="24"/>
          <w:szCs w:val="24"/>
        </w:rPr>
        <w:t>t</w:t>
      </w:r>
      <w:r w:rsidRPr="006D7101">
        <w:rPr>
          <w:rFonts w:ascii="Times New Roman" w:hAnsi="Times New Roman"/>
          <w:sz w:val="24"/>
          <w:szCs w:val="24"/>
        </w:rPr>
        <w:t xml:space="preserve">ë </w:t>
      </w:r>
      <w:r w:rsidRPr="006D7101">
        <w:rPr>
          <w:rFonts w:ascii="Times New Roman" w:hAnsi="Times New Roman"/>
          <w:spacing w:val="-5"/>
          <w:sz w:val="24"/>
          <w:szCs w:val="24"/>
        </w:rPr>
        <w:t>sub</w:t>
      </w:r>
      <w:r w:rsidRPr="006D7101">
        <w:rPr>
          <w:rFonts w:ascii="Times New Roman" w:hAnsi="Times New Roman"/>
          <w:spacing w:val="-4"/>
          <w:sz w:val="24"/>
          <w:szCs w:val="24"/>
        </w:rPr>
        <w:t>j</w:t>
      </w:r>
      <w:r w:rsidRPr="006D7101">
        <w:rPr>
          <w:rFonts w:ascii="Times New Roman" w:hAnsi="Times New Roman"/>
          <w:spacing w:val="-6"/>
          <w:sz w:val="24"/>
          <w:szCs w:val="24"/>
        </w:rPr>
        <w:t>e</w:t>
      </w:r>
      <w:r w:rsidRPr="006D7101">
        <w:rPr>
          <w:rFonts w:ascii="Times New Roman" w:hAnsi="Times New Roman"/>
          <w:spacing w:val="-5"/>
          <w:sz w:val="24"/>
          <w:szCs w:val="24"/>
        </w:rPr>
        <w:t>k</w:t>
      </w:r>
      <w:r w:rsidRPr="006D7101">
        <w:rPr>
          <w:rFonts w:ascii="Times New Roman" w:hAnsi="Times New Roman"/>
          <w:spacing w:val="-4"/>
          <w:sz w:val="24"/>
          <w:szCs w:val="24"/>
        </w:rPr>
        <w:t>t</w:t>
      </w:r>
      <w:r w:rsidRPr="006D7101">
        <w:rPr>
          <w:rFonts w:ascii="Times New Roman" w:hAnsi="Times New Roman"/>
          <w:spacing w:val="-6"/>
          <w:sz w:val="24"/>
          <w:szCs w:val="24"/>
        </w:rPr>
        <w:t>e</w:t>
      </w:r>
      <w:r w:rsidRPr="006D7101">
        <w:rPr>
          <w:rFonts w:ascii="Times New Roman" w:hAnsi="Times New Roman"/>
          <w:spacing w:val="-5"/>
          <w:sz w:val="24"/>
          <w:szCs w:val="24"/>
        </w:rPr>
        <w:t>v</w:t>
      </w:r>
      <w:r w:rsidRPr="006D7101">
        <w:rPr>
          <w:rFonts w:ascii="Times New Roman" w:hAnsi="Times New Roman"/>
          <w:sz w:val="24"/>
          <w:szCs w:val="24"/>
        </w:rPr>
        <w:t xml:space="preserve">e </w:t>
      </w:r>
      <w:r w:rsidRPr="006D7101">
        <w:rPr>
          <w:rFonts w:ascii="Times New Roman" w:hAnsi="Times New Roman"/>
          <w:spacing w:val="-4"/>
          <w:sz w:val="24"/>
          <w:szCs w:val="24"/>
        </w:rPr>
        <w:t>t</w:t>
      </w:r>
      <w:r w:rsidRPr="006D7101">
        <w:rPr>
          <w:rFonts w:ascii="Times New Roman" w:hAnsi="Times New Roman"/>
          <w:sz w:val="24"/>
          <w:szCs w:val="24"/>
        </w:rPr>
        <w:t xml:space="preserve">ë </w:t>
      </w:r>
      <w:r w:rsidRPr="006D7101">
        <w:rPr>
          <w:rFonts w:ascii="Times New Roman" w:hAnsi="Times New Roman"/>
          <w:spacing w:val="-4"/>
          <w:sz w:val="24"/>
          <w:szCs w:val="24"/>
        </w:rPr>
        <w:t>tj</w:t>
      </w:r>
      <w:r w:rsidRPr="006D7101">
        <w:rPr>
          <w:rFonts w:ascii="Times New Roman" w:hAnsi="Times New Roman"/>
          <w:spacing w:val="-6"/>
          <w:sz w:val="24"/>
          <w:szCs w:val="24"/>
        </w:rPr>
        <w:t>era</w:t>
      </w:r>
      <w:r w:rsidRPr="006D7101">
        <w:rPr>
          <w:rFonts w:ascii="Times New Roman" w:hAnsi="Times New Roman"/>
          <w:sz w:val="24"/>
          <w:szCs w:val="24"/>
        </w:rPr>
        <w:t>,</w:t>
      </w:r>
      <w:r w:rsidRPr="006D7101">
        <w:rPr>
          <w:rFonts w:ascii="Times New Roman" w:hAnsi="Times New Roman"/>
          <w:spacing w:val="1"/>
          <w:sz w:val="24"/>
          <w:szCs w:val="24"/>
        </w:rPr>
        <w:t xml:space="preserve"> </w:t>
      </w:r>
      <w:r w:rsidRPr="006D7101">
        <w:rPr>
          <w:rFonts w:ascii="Times New Roman" w:hAnsi="Times New Roman"/>
          <w:spacing w:val="-5"/>
          <w:sz w:val="24"/>
          <w:szCs w:val="24"/>
        </w:rPr>
        <w:t>p</w:t>
      </w:r>
      <w:r w:rsidRPr="006D7101">
        <w:rPr>
          <w:rFonts w:ascii="Times New Roman" w:hAnsi="Times New Roman"/>
          <w:spacing w:val="-3"/>
          <w:sz w:val="24"/>
          <w:szCs w:val="24"/>
        </w:rPr>
        <w:t>ë</w:t>
      </w:r>
      <w:r w:rsidRPr="006D7101">
        <w:rPr>
          <w:rFonts w:ascii="Times New Roman" w:hAnsi="Times New Roman"/>
          <w:sz w:val="24"/>
          <w:szCs w:val="24"/>
        </w:rPr>
        <w:t xml:space="preserve">r </w:t>
      </w:r>
      <w:r w:rsidRPr="006D7101">
        <w:rPr>
          <w:rFonts w:ascii="Times New Roman" w:hAnsi="Times New Roman"/>
          <w:spacing w:val="-5"/>
          <w:sz w:val="24"/>
          <w:szCs w:val="24"/>
        </w:rPr>
        <w:t>q</w:t>
      </w:r>
      <w:r w:rsidRPr="006D7101">
        <w:rPr>
          <w:rFonts w:ascii="Times New Roman" w:hAnsi="Times New Roman"/>
          <w:spacing w:val="-6"/>
          <w:sz w:val="24"/>
          <w:szCs w:val="24"/>
        </w:rPr>
        <w:t>ë</w:t>
      </w:r>
      <w:r w:rsidRPr="006D7101">
        <w:rPr>
          <w:rFonts w:ascii="Times New Roman" w:hAnsi="Times New Roman"/>
          <w:spacing w:val="-4"/>
          <w:sz w:val="24"/>
          <w:szCs w:val="24"/>
        </w:rPr>
        <w:t>lli</w:t>
      </w:r>
      <w:r w:rsidRPr="006D7101">
        <w:rPr>
          <w:rFonts w:ascii="Times New Roman" w:hAnsi="Times New Roman"/>
          <w:sz w:val="24"/>
          <w:szCs w:val="24"/>
        </w:rPr>
        <w:t>m</w:t>
      </w:r>
      <w:r w:rsidRPr="006D7101">
        <w:rPr>
          <w:rFonts w:ascii="Times New Roman" w:hAnsi="Times New Roman"/>
          <w:spacing w:val="-9"/>
          <w:sz w:val="24"/>
          <w:szCs w:val="24"/>
        </w:rPr>
        <w:t xml:space="preserve"> </w:t>
      </w:r>
      <w:r w:rsidRPr="006D7101">
        <w:rPr>
          <w:rFonts w:ascii="Times New Roman" w:hAnsi="Times New Roman"/>
          <w:spacing w:val="-4"/>
          <w:sz w:val="24"/>
          <w:szCs w:val="24"/>
        </w:rPr>
        <w:t>t</w:t>
      </w:r>
      <w:r w:rsidRPr="006D7101">
        <w:rPr>
          <w:rFonts w:ascii="Times New Roman" w:hAnsi="Times New Roman"/>
          <w:sz w:val="24"/>
          <w:szCs w:val="24"/>
        </w:rPr>
        <w:t>ë</w:t>
      </w:r>
      <w:r w:rsidRPr="006D7101">
        <w:rPr>
          <w:rFonts w:ascii="Times New Roman" w:hAnsi="Times New Roman"/>
          <w:spacing w:val="-11"/>
          <w:sz w:val="24"/>
          <w:szCs w:val="24"/>
        </w:rPr>
        <w:t xml:space="preserve"> </w:t>
      </w:r>
      <w:r w:rsidRPr="006D7101">
        <w:rPr>
          <w:rFonts w:ascii="Times New Roman" w:hAnsi="Times New Roman"/>
          <w:spacing w:val="-5"/>
          <w:sz w:val="24"/>
          <w:szCs w:val="24"/>
        </w:rPr>
        <w:t>f</w:t>
      </w:r>
      <w:r w:rsidRPr="006D7101">
        <w:rPr>
          <w:rFonts w:ascii="Times New Roman" w:hAnsi="Times New Roman"/>
          <w:spacing w:val="-4"/>
          <w:sz w:val="24"/>
          <w:szCs w:val="24"/>
        </w:rPr>
        <w:t>i</w:t>
      </w:r>
      <w:r w:rsidRPr="006D7101">
        <w:rPr>
          <w:rFonts w:ascii="Times New Roman" w:hAnsi="Times New Roman"/>
          <w:spacing w:val="-5"/>
          <w:sz w:val="24"/>
          <w:szCs w:val="24"/>
        </w:rPr>
        <w:t>n</w:t>
      </w:r>
      <w:r w:rsidRPr="006D7101">
        <w:rPr>
          <w:rFonts w:ascii="Times New Roman" w:hAnsi="Times New Roman"/>
          <w:spacing w:val="-6"/>
          <w:sz w:val="24"/>
          <w:szCs w:val="24"/>
        </w:rPr>
        <w:t>a</w:t>
      </w:r>
      <w:r w:rsidRPr="006D7101">
        <w:rPr>
          <w:rFonts w:ascii="Times New Roman" w:hAnsi="Times New Roman"/>
          <w:spacing w:val="-5"/>
          <w:sz w:val="24"/>
          <w:szCs w:val="24"/>
        </w:rPr>
        <w:t>n</w:t>
      </w:r>
      <w:r w:rsidRPr="006D7101">
        <w:rPr>
          <w:rFonts w:ascii="Times New Roman" w:hAnsi="Times New Roman"/>
          <w:spacing w:val="-6"/>
          <w:sz w:val="24"/>
          <w:szCs w:val="24"/>
        </w:rPr>
        <w:t>c</w:t>
      </w:r>
      <w:r w:rsidRPr="006D7101">
        <w:rPr>
          <w:rFonts w:ascii="Times New Roman" w:hAnsi="Times New Roman"/>
          <w:spacing w:val="-4"/>
          <w:sz w:val="24"/>
          <w:szCs w:val="24"/>
        </w:rPr>
        <w:t>i</w:t>
      </w:r>
      <w:r w:rsidRPr="006D7101">
        <w:rPr>
          <w:rFonts w:ascii="Times New Roman" w:hAnsi="Times New Roman"/>
          <w:spacing w:val="-7"/>
          <w:sz w:val="24"/>
          <w:szCs w:val="24"/>
        </w:rPr>
        <w:t>m</w:t>
      </w:r>
      <w:r w:rsidRPr="006D7101">
        <w:rPr>
          <w:rFonts w:ascii="Times New Roman" w:hAnsi="Times New Roman"/>
          <w:spacing w:val="-4"/>
          <w:sz w:val="24"/>
          <w:szCs w:val="24"/>
        </w:rPr>
        <w:t>i</w:t>
      </w:r>
      <w:r w:rsidRPr="006D7101">
        <w:rPr>
          <w:rFonts w:ascii="Times New Roman" w:hAnsi="Times New Roman"/>
          <w:sz w:val="24"/>
          <w:szCs w:val="24"/>
        </w:rPr>
        <w:t>t</w:t>
      </w:r>
      <w:r w:rsidRPr="006D7101">
        <w:rPr>
          <w:rFonts w:ascii="Times New Roman" w:hAnsi="Times New Roman"/>
          <w:spacing w:val="-9"/>
          <w:sz w:val="24"/>
          <w:szCs w:val="24"/>
        </w:rPr>
        <w:t xml:space="preserve"> </w:t>
      </w:r>
      <w:r w:rsidRPr="006D7101">
        <w:rPr>
          <w:rFonts w:ascii="Times New Roman" w:hAnsi="Times New Roman"/>
          <w:spacing w:val="-4"/>
          <w:sz w:val="24"/>
          <w:szCs w:val="24"/>
        </w:rPr>
        <w:t>t</w:t>
      </w:r>
      <w:r w:rsidRPr="006D7101">
        <w:rPr>
          <w:rFonts w:ascii="Times New Roman" w:hAnsi="Times New Roman"/>
          <w:sz w:val="24"/>
          <w:szCs w:val="24"/>
        </w:rPr>
        <w:t>ë</w:t>
      </w:r>
      <w:r w:rsidRPr="006D7101">
        <w:rPr>
          <w:rFonts w:ascii="Times New Roman" w:hAnsi="Times New Roman"/>
          <w:spacing w:val="-11"/>
          <w:sz w:val="24"/>
          <w:szCs w:val="24"/>
        </w:rPr>
        <w:t xml:space="preserve"> </w:t>
      </w:r>
      <w:r w:rsidRPr="006D7101">
        <w:rPr>
          <w:rFonts w:ascii="Times New Roman" w:hAnsi="Times New Roman"/>
          <w:spacing w:val="-5"/>
          <w:sz w:val="24"/>
          <w:szCs w:val="24"/>
        </w:rPr>
        <w:t>p</w:t>
      </w:r>
      <w:r w:rsidRPr="006D7101">
        <w:rPr>
          <w:rFonts w:ascii="Times New Roman" w:hAnsi="Times New Roman"/>
          <w:spacing w:val="-6"/>
          <w:sz w:val="24"/>
          <w:szCs w:val="24"/>
        </w:rPr>
        <w:t>r</w:t>
      </w:r>
      <w:r w:rsidRPr="006D7101">
        <w:rPr>
          <w:rFonts w:ascii="Times New Roman" w:hAnsi="Times New Roman"/>
          <w:spacing w:val="-5"/>
          <w:sz w:val="24"/>
          <w:szCs w:val="24"/>
        </w:rPr>
        <w:t>o</w:t>
      </w:r>
      <w:r w:rsidRPr="006D7101">
        <w:rPr>
          <w:rFonts w:ascii="Times New Roman" w:hAnsi="Times New Roman"/>
          <w:spacing w:val="-7"/>
          <w:sz w:val="24"/>
          <w:szCs w:val="24"/>
        </w:rPr>
        <w:t>j</w:t>
      </w:r>
      <w:r w:rsidRPr="006D7101">
        <w:rPr>
          <w:rFonts w:ascii="Times New Roman" w:hAnsi="Times New Roman"/>
          <w:spacing w:val="-6"/>
          <w:sz w:val="24"/>
          <w:szCs w:val="24"/>
        </w:rPr>
        <w:t>e</w:t>
      </w:r>
      <w:r w:rsidRPr="006D7101">
        <w:rPr>
          <w:rFonts w:ascii="Times New Roman" w:hAnsi="Times New Roman"/>
          <w:spacing w:val="-5"/>
          <w:sz w:val="24"/>
          <w:szCs w:val="24"/>
        </w:rPr>
        <w:t>k</w:t>
      </w:r>
      <w:r w:rsidRPr="006D7101">
        <w:rPr>
          <w:rFonts w:ascii="Times New Roman" w:hAnsi="Times New Roman"/>
          <w:spacing w:val="-4"/>
          <w:sz w:val="24"/>
          <w:szCs w:val="24"/>
        </w:rPr>
        <w:t>t</w:t>
      </w:r>
      <w:r w:rsidRPr="006D7101">
        <w:rPr>
          <w:rFonts w:ascii="Times New Roman" w:hAnsi="Times New Roman"/>
          <w:spacing w:val="-6"/>
          <w:sz w:val="24"/>
          <w:szCs w:val="24"/>
        </w:rPr>
        <w:t>e</w:t>
      </w:r>
      <w:r w:rsidRPr="006D7101">
        <w:rPr>
          <w:rFonts w:ascii="Times New Roman" w:hAnsi="Times New Roman"/>
          <w:spacing w:val="-5"/>
          <w:sz w:val="24"/>
          <w:szCs w:val="24"/>
        </w:rPr>
        <w:t>v</w:t>
      </w:r>
      <w:r w:rsidRPr="006D7101">
        <w:rPr>
          <w:rFonts w:ascii="Times New Roman" w:hAnsi="Times New Roman"/>
          <w:sz w:val="24"/>
          <w:szCs w:val="24"/>
        </w:rPr>
        <w:t>e</w:t>
      </w:r>
      <w:r w:rsidRPr="006D7101">
        <w:rPr>
          <w:rFonts w:ascii="Times New Roman" w:hAnsi="Times New Roman"/>
          <w:spacing w:val="-11"/>
          <w:sz w:val="24"/>
          <w:szCs w:val="24"/>
        </w:rPr>
        <w:t xml:space="preserve"> </w:t>
      </w:r>
      <w:r w:rsidRPr="006D7101">
        <w:rPr>
          <w:rFonts w:ascii="Times New Roman" w:hAnsi="Times New Roman"/>
          <w:spacing w:val="-4"/>
          <w:sz w:val="24"/>
          <w:szCs w:val="24"/>
        </w:rPr>
        <w:t>t</w:t>
      </w:r>
      <w:r w:rsidRPr="006D7101">
        <w:rPr>
          <w:rFonts w:ascii="Times New Roman" w:hAnsi="Times New Roman"/>
          <w:sz w:val="24"/>
          <w:szCs w:val="24"/>
        </w:rPr>
        <w:t>ë</w:t>
      </w:r>
      <w:r w:rsidRPr="006D7101">
        <w:rPr>
          <w:rFonts w:ascii="Times New Roman" w:hAnsi="Times New Roman"/>
          <w:spacing w:val="-11"/>
          <w:sz w:val="24"/>
          <w:szCs w:val="24"/>
        </w:rPr>
        <w:t xml:space="preserve"> </w:t>
      </w:r>
      <w:r w:rsidRPr="006D7101">
        <w:rPr>
          <w:rFonts w:ascii="Times New Roman" w:hAnsi="Times New Roman"/>
          <w:spacing w:val="-4"/>
          <w:sz w:val="24"/>
          <w:szCs w:val="24"/>
        </w:rPr>
        <w:t>mi</w:t>
      </w:r>
      <w:r w:rsidRPr="006D7101">
        <w:rPr>
          <w:rFonts w:ascii="Times New Roman" w:hAnsi="Times New Roman"/>
          <w:spacing w:val="-6"/>
          <w:sz w:val="24"/>
          <w:szCs w:val="24"/>
        </w:rPr>
        <w:t>ra</w:t>
      </w:r>
      <w:r w:rsidRPr="006D7101">
        <w:rPr>
          <w:rFonts w:ascii="Times New Roman" w:hAnsi="Times New Roman"/>
          <w:spacing w:val="-4"/>
          <w:sz w:val="24"/>
          <w:szCs w:val="24"/>
        </w:rPr>
        <w:t>t</w:t>
      </w:r>
      <w:r w:rsidRPr="006D7101">
        <w:rPr>
          <w:rFonts w:ascii="Times New Roman" w:hAnsi="Times New Roman"/>
          <w:spacing w:val="-5"/>
          <w:sz w:val="24"/>
          <w:szCs w:val="24"/>
        </w:rPr>
        <w:t>u</w:t>
      </w:r>
      <w:r w:rsidRPr="006D7101">
        <w:rPr>
          <w:rFonts w:ascii="Times New Roman" w:hAnsi="Times New Roman"/>
          <w:spacing w:val="-6"/>
          <w:sz w:val="24"/>
          <w:szCs w:val="24"/>
        </w:rPr>
        <w:t>ar</w:t>
      </w:r>
      <w:r w:rsidRPr="006D7101">
        <w:rPr>
          <w:rFonts w:ascii="Times New Roman" w:hAnsi="Times New Roman"/>
          <w:sz w:val="24"/>
          <w:szCs w:val="24"/>
        </w:rPr>
        <w:t>a</w:t>
      </w:r>
      <w:r w:rsidRPr="006D7101">
        <w:rPr>
          <w:rFonts w:ascii="Times New Roman" w:hAnsi="Times New Roman"/>
          <w:spacing w:val="-11"/>
          <w:sz w:val="24"/>
          <w:szCs w:val="24"/>
        </w:rPr>
        <w:t xml:space="preserve"> </w:t>
      </w:r>
      <w:r w:rsidRPr="006D7101">
        <w:rPr>
          <w:rFonts w:ascii="Times New Roman" w:hAnsi="Times New Roman"/>
          <w:spacing w:val="-5"/>
          <w:sz w:val="24"/>
          <w:szCs w:val="24"/>
        </w:rPr>
        <w:t>ng</w:t>
      </w:r>
      <w:r w:rsidRPr="006D7101">
        <w:rPr>
          <w:rFonts w:ascii="Times New Roman" w:hAnsi="Times New Roman"/>
          <w:sz w:val="24"/>
          <w:szCs w:val="24"/>
        </w:rPr>
        <w:t>a</w:t>
      </w:r>
      <w:r w:rsidRPr="006D7101">
        <w:rPr>
          <w:rFonts w:ascii="Times New Roman" w:hAnsi="Times New Roman"/>
          <w:spacing w:val="-11"/>
          <w:sz w:val="24"/>
          <w:szCs w:val="24"/>
        </w:rPr>
        <w:t xml:space="preserve"> </w:t>
      </w:r>
      <w:r w:rsidRPr="006D7101">
        <w:rPr>
          <w:rFonts w:ascii="Times New Roman" w:hAnsi="Times New Roman"/>
          <w:spacing w:val="-3"/>
          <w:sz w:val="24"/>
          <w:szCs w:val="24"/>
        </w:rPr>
        <w:t>K</w:t>
      </w:r>
      <w:r w:rsidRPr="006D7101">
        <w:rPr>
          <w:rFonts w:ascii="Times New Roman" w:hAnsi="Times New Roman"/>
          <w:spacing w:val="-5"/>
          <w:sz w:val="24"/>
          <w:szCs w:val="24"/>
        </w:rPr>
        <w:t>uv</w:t>
      </w:r>
      <w:r w:rsidRPr="006D7101">
        <w:rPr>
          <w:rFonts w:ascii="Times New Roman" w:hAnsi="Times New Roman"/>
          <w:spacing w:val="-6"/>
          <w:sz w:val="24"/>
          <w:szCs w:val="24"/>
        </w:rPr>
        <w:t>e</w:t>
      </w:r>
      <w:r w:rsidRPr="006D7101">
        <w:rPr>
          <w:rFonts w:ascii="Times New Roman" w:hAnsi="Times New Roman"/>
          <w:spacing w:val="-5"/>
          <w:sz w:val="24"/>
          <w:szCs w:val="24"/>
        </w:rPr>
        <w:t>nd</w:t>
      </w:r>
      <w:r w:rsidRPr="006D7101">
        <w:rPr>
          <w:rFonts w:ascii="Times New Roman" w:hAnsi="Times New Roman"/>
          <w:sz w:val="24"/>
          <w:szCs w:val="24"/>
        </w:rPr>
        <w:t>i</w:t>
      </w:r>
      <w:r w:rsidRPr="006D7101">
        <w:rPr>
          <w:rFonts w:ascii="Times New Roman" w:hAnsi="Times New Roman"/>
          <w:spacing w:val="-9"/>
          <w:sz w:val="24"/>
          <w:szCs w:val="24"/>
        </w:rPr>
        <w:t xml:space="preserve"> </w:t>
      </w:r>
      <w:r w:rsidRPr="006D7101">
        <w:rPr>
          <w:rFonts w:ascii="Times New Roman" w:hAnsi="Times New Roman"/>
          <w:sz w:val="24"/>
          <w:szCs w:val="24"/>
        </w:rPr>
        <w:t>i</w:t>
      </w:r>
      <w:r w:rsidRPr="006D7101">
        <w:rPr>
          <w:rFonts w:ascii="Times New Roman" w:hAnsi="Times New Roman"/>
          <w:spacing w:val="-9"/>
          <w:sz w:val="24"/>
          <w:szCs w:val="24"/>
        </w:rPr>
        <w:t xml:space="preserve"> </w:t>
      </w:r>
      <w:r w:rsidRPr="006D7101">
        <w:rPr>
          <w:rFonts w:ascii="Times New Roman" w:hAnsi="Times New Roman"/>
          <w:spacing w:val="-4"/>
          <w:sz w:val="24"/>
          <w:szCs w:val="24"/>
        </w:rPr>
        <w:t>R</w:t>
      </w:r>
      <w:r w:rsidRPr="006D7101">
        <w:rPr>
          <w:rFonts w:ascii="Times New Roman" w:hAnsi="Times New Roman"/>
          <w:spacing w:val="-6"/>
          <w:sz w:val="24"/>
          <w:szCs w:val="24"/>
        </w:rPr>
        <w:t>e</w:t>
      </w:r>
      <w:r w:rsidRPr="006D7101">
        <w:rPr>
          <w:rFonts w:ascii="Times New Roman" w:hAnsi="Times New Roman"/>
          <w:spacing w:val="-5"/>
          <w:sz w:val="24"/>
          <w:szCs w:val="24"/>
        </w:rPr>
        <w:t>pub</w:t>
      </w:r>
      <w:r w:rsidRPr="006D7101">
        <w:rPr>
          <w:rFonts w:ascii="Times New Roman" w:hAnsi="Times New Roman"/>
          <w:spacing w:val="-7"/>
          <w:sz w:val="24"/>
          <w:szCs w:val="24"/>
        </w:rPr>
        <w:t>l</w:t>
      </w:r>
      <w:r w:rsidRPr="006D7101">
        <w:rPr>
          <w:rFonts w:ascii="Times New Roman" w:hAnsi="Times New Roman"/>
          <w:spacing w:val="-4"/>
          <w:sz w:val="24"/>
          <w:szCs w:val="24"/>
        </w:rPr>
        <w:t>i</w:t>
      </w:r>
      <w:r w:rsidRPr="006D7101">
        <w:rPr>
          <w:rFonts w:ascii="Times New Roman" w:hAnsi="Times New Roman"/>
          <w:spacing w:val="-5"/>
          <w:sz w:val="24"/>
          <w:szCs w:val="24"/>
        </w:rPr>
        <w:t>k</w:t>
      </w:r>
      <w:r w:rsidRPr="006D7101">
        <w:rPr>
          <w:rFonts w:ascii="Times New Roman" w:hAnsi="Times New Roman"/>
          <w:spacing w:val="-6"/>
          <w:sz w:val="24"/>
          <w:szCs w:val="24"/>
        </w:rPr>
        <w:t>ë</w:t>
      </w:r>
      <w:r w:rsidRPr="006D7101">
        <w:rPr>
          <w:rFonts w:ascii="Times New Roman" w:hAnsi="Times New Roman"/>
          <w:sz w:val="24"/>
          <w:szCs w:val="24"/>
        </w:rPr>
        <w:t>s</w:t>
      </w:r>
      <w:r w:rsidRPr="006D7101">
        <w:rPr>
          <w:rFonts w:ascii="Times New Roman" w:hAnsi="Times New Roman"/>
          <w:spacing w:val="-9"/>
          <w:sz w:val="24"/>
          <w:szCs w:val="24"/>
        </w:rPr>
        <w:t xml:space="preserve"> </w:t>
      </w:r>
      <w:r w:rsidRPr="006D7101">
        <w:rPr>
          <w:rFonts w:ascii="Times New Roman" w:hAnsi="Times New Roman"/>
          <w:spacing w:val="-5"/>
          <w:sz w:val="24"/>
          <w:szCs w:val="24"/>
        </w:rPr>
        <w:t>s</w:t>
      </w:r>
      <w:r w:rsidRPr="006D7101">
        <w:rPr>
          <w:rFonts w:ascii="Times New Roman" w:hAnsi="Times New Roman"/>
          <w:sz w:val="24"/>
          <w:szCs w:val="24"/>
        </w:rPr>
        <w:t>ë</w:t>
      </w:r>
      <w:r w:rsidRPr="006D7101">
        <w:rPr>
          <w:rFonts w:ascii="Times New Roman" w:hAnsi="Times New Roman"/>
          <w:spacing w:val="-11"/>
          <w:sz w:val="24"/>
          <w:szCs w:val="24"/>
        </w:rPr>
        <w:t xml:space="preserve"> </w:t>
      </w:r>
      <w:r w:rsidRPr="006D7101">
        <w:rPr>
          <w:rFonts w:ascii="Times New Roman" w:hAnsi="Times New Roman"/>
          <w:spacing w:val="-4"/>
          <w:sz w:val="24"/>
          <w:szCs w:val="24"/>
        </w:rPr>
        <w:t>S</w:t>
      </w:r>
      <w:r w:rsidRPr="006D7101">
        <w:rPr>
          <w:rFonts w:ascii="Times New Roman" w:hAnsi="Times New Roman"/>
          <w:spacing w:val="-7"/>
          <w:sz w:val="24"/>
          <w:szCs w:val="24"/>
        </w:rPr>
        <w:t>h</w:t>
      </w:r>
      <w:r w:rsidRPr="006D7101">
        <w:rPr>
          <w:rFonts w:ascii="Times New Roman" w:hAnsi="Times New Roman"/>
          <w:spacing w:val="-5"/>
          <w:sz w:val="24"/>
          <w:szCs w:val="24"/>
        </w:rPr>
        <w:t>q</w:t>
      </w:r>
      <w:r w:rsidRPr="006D7101">
        <w:rPr>
          <w:rFonts w:ascii="Times New Roman" w:hAnsi="Times New Roman"/>
          <w:spacing w:val="-4"/>
          <w:sz w:val="24"/>
          <w:szCs w:val="24"/>
        </w:rPr>
        <w:t>i</w:t>
      </w:r>
      <w:r w:rsidRPr="006D7101">
        <w:rPr>
          <w:rFonts w:ascii="Times New Roman" w:hAnsi="Times New Roman"/>
          <w:spacing w:val="-5"/>
          <w:sz w:val="24"/>
          <w:szCs w:val="24"/>
        </w:rPr>
        <w:t>p</w:t>
      </w:r>
      <w:r w:rsidRPr="006D7101">
        <w:rPr>
          <w:rFonts w:ascii="Times New Roman" w:hAnsi="Times New Roman"/>
          <w:spacing w:val="-6"/>
          <w:sz w:val="24"/>
          <w:szCs w:val="24"/>
        </w:rPr>
        <w:t>ër</w:t>
      </w:r>
      <w:r w:rsidRPr="006D7101">
        <w:rPr>
          <w:rFonts w:ascii="Times New Roman" w:hAnsi="Times New Roman"/>
          <w:spacing w:val="-4"/>
          <w:sz w:val="24"/>
          <w:szCs w:val="24"/>
        </w:rPr>
        <w:t>i</w:t>
      </w:r>
      <w:r w:rsidRPr="006D7101">
        <w:rPr>
          <w:rFonts w:ascii="Times New Roman" w:hAnsi="Times New Roman"/>
          <w:spacing w:val="-5"/>
          <w:sz w:val="24"/>
          <w:szCs w:val="24"/>
        </w:rPr>
        <w:t>s</w:t>
      </w:r>
      <w:r w:rsidRPr="006D7101">
        <w:rPr>
          <w:rFonts w:ascii="Times New Roman" w:hAnsi="Times New Roman"/>
          <w:spacing w:val="-6"/>
          <w:sz w:val="24"/>
          <w:szCs w:val="24"/>
        </w:rPr>
        <w:t>ë</w:t>
      </w:r>
      <w:r w:rsidRPr="006D7101">
        <w:rPr>
          <w:rFonts w:ascii="Times New Roman" w:hAnsi="Times New Roman"/>
          <w:spacing w:val="-5"/>
          <w:sz w:val="24"/>
          <w:szCs w:val="24"/>
        </w:rPr>
        <w:t>.</w:t>
      </w:r>
    </w:p>
    <w:p w14:paraId="1AB06D7C"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p>
    <w:p w14:paraId="7D64E09F" w14:textId="77777777" w:rsidR="002E7040" w:rsidRPr="006D7101" w:rsidRDefault="002E7040" w:rsidP="002E7040">
      <w:pPr>
        <w:widowControl w:val="0"/>
        <w:spacing w:after="0" w:line="240" w:lineRule="auto"/>
        <w:jc w:val="center"/>
        <w:rPr>
          <w:ins w:id="25" w:author="BJ" w:date="2021-07-09T09:02:00Z"/>
          <w:rFonts w:ascii="Times New Roman" w:eastAsia="Times New Roman" w:hAnsi="Times New Roman" w:cs="Times New Roman"/>
          <w:sz w:val="24"/>
          <w:szCs w:val="24"/>
        </w:rPr>
      </w:pPr>
      <w:ins w:id="26" w:author="BJ" w:date="2021-07-09T09:02:00Z">
        <w:r w:rsidRPr="006D7101">
          <w:rPr>
            <w:rFonts w:ascii="Times New Roman" w:eastAsia="Times New Roman" w:hAnsi="Times New Roman" w:cs="Times New Roman"/>
            <w:sz w:val="24"/>
            <w:szCs w:val="24"/>
          </w:rPr>
          <w:t>Neni 8</w:t>
        </w:r>
      </w:ins>
    </w:p>
    <w:p w14:paraId="220A24E8" w14:textId="77777777" w:rsidR="002E7040" w:rsidRDefault="002E7040" w:rsidP="002E7040">
      <w:pPr>
        <w:autoSpaceDE w:val="0"/>
        <w:autoSpaceDN w:val="0"/>
        <w:adjustRightInd w:val="0"/>
        <w:jc w:val="center"/>
        <w:rPr>
          <w:ins w:id="27" w:author="BJ" w:date="2021-07-09T09:03:00Z"/>
          <w:rFonts w:ascii="Times New Roman" w:hAnsi="Times New Roman" w:cs="Times New Roman"/>
          <w:b/>
          <w:sz w:val="24"/>
          <w:szCs w:val="24"/>
          <w:lang w:val="sq-AL"/>
        </w:rPr>
      </w:pPr>
      <w:ins w:id="28" w:author="BJ" w:date="2021-07-09T09:03:00Z">
        <w:r w:rsidRPr="00AE146D">
          <w:rPr>
            <w:rFonts w:ascii="Times New Roman" w:hAnsi="Times New Roman" w:cs="Times New Roman"/>
            <w:b/>
            <w:sz w:val="24"/>
            <w:szCs w:val="24"/>
            <w:lang w:val="sq-AL"/>
          </w:rPr>
          <w:t>Qëllimi i lëshimit të garancisë shtetërore të huasë</w:t>
        </w:r>
      </w:ins>
    </w:p>
    <w:p w14:paraId="7A36968B" w14:textId="77777777" w:rsidR="002E7040" w:rsidRPr="00AE146D" w:rsidRDefault="002E7040" w:rsidP="004E61A3">
      <w:pPr>
        <w:autoSpaceDE w:val="0"/>
        <w:autoSpaceDN w:val="0"/>
        <w:adjustRightInd w:val="0"/>
        <w:spacing w:after="0"/>
        <w:jc w:val="both"/>
        <w:rPr>
          <w:ins w:id="29" w:author="BJ" w:date="2021-07-09T09:03:00Z"/>
          <w:rFonts w:ascii="Times New Roman" w:hAnsi="Times New Roman" w:cs="Times New Roman"/>
          <w:b/>
          <w:sz w:val="24"/>
          <w:szCs w:val="24"/>
          <w:lang w:val="sq-AL"/>
        </w:rPr>
      </w:pPr>
      <w:ins w:id="30" w:author="BJ" w:date="2021-07-09T09:03:00Z">
        <w:r w:rsidRPr="006D7101">
          <w:rPr>
            <w:rFonts w:ascii="Times New Roman" w:eastAsia="Times New Roman" w:hAnsi="Times New Roman" w:cs="Times New Roman"/>
            <w:sz w:val="24"/>
            <w:szCs w:val="24"/>
          </w:rPr>
          <w:lastRenderedPageBreak/>
          <w:t xml:space="preserve">Ministri </w:t>
        </w:r>
        <w:r>
          <w:rPr>
            <w:rFonts w:ascii="Times New Roman" w:eastAsia="Times New Roman" w:hAnsi="Times New Roman" w:cs="Times New Roman"/>
            <w:sz w:val="24"/>
            <w:szCs w:val="24"/>
          </w:rPr>
          <w:t>përgjegjës për financat</w:t>
        </w:r>
      </w:ins>
      <w:ins w:id="31" w:author="BJ" w:date="2021-07-09T09:04:00Z">
        <w:r>
          <w:rPr>
            <w:rFonts w:ascii="Times New Roman" w:eastAsia="Times New Roman" w:hAnsi="Times New Roman" w:cs="Times New Roman"/>
            <w:sz w:val="24"/>
            <w:szCs w:val="24"/>
          </w:rPr>
          <w:t xml:space="preserve"> </w:t>
        </w:r>
        <w:r w:rsidRPr="002E7040">
          <w:rPr>
            <w:rFonts w:ascii="Times New Roman" w:eastAsia="Times New Roman" w:hAnsi="Times New Roman" w:cs="Times New Roman"/>
            <w:sz w:val="24"/>
            <w:szCs w:val="24"/>
          </w:rPr>
          <w:t>në emër të Republikës së Shqipërisë ose Këshillit të Ministrave,</w:t>
        </w:r>
      </w:ins>
      <w:ins w:id="32" w:author="BJ" w:date="2021-07-09T09:05:00Z">
        <w:r>
          <w:rPr>
            <w:rFonts w:ascii="Times New Roman" w:eastAsia="Times New Roman" w:hAnsi="Times New Roman" w:cs="Times New Roman"/>
            <w:sz w:val="24"/>
            <w:szCs w:val="24"/>
          </w:rPr>
          <w:t xml:space="preserve"> </w:t>
        </w:r>
        <w:r w:rsidRPr="00EE0373">
          <w:rPr>
            <w:rFonts w:ascii="Times New Roman" w:hAnsi="Times New Roman" w:cs="Times New Roman"/>
            <w:sz w:val="24"/>
            <w:szCs w:val="24"/>
            <w:lang w:val="sq-AL"/>
          </w:rPr>
          <w:t>lëshon garanci shtetërore të huasë</w:t>
        </w:r>
        <w:r>
          <w:rPr>
            <w:rFonts w:ascii="Times New Roman" w:hAnsi="Times New Roman" w:cs="Times New Roman"/>
            <w:sz w:val="24"/>
            <w:szCs w:val="24"/>
            <w:lang w:val="sq-AL"/>
          </w:rPr>
          <w:t>:</w:t>
        </w:r>
      </w:ins>
    </w:p>
    <w:p w14:paraId="1B3A5087" w14:textId="77777777" w:rsidR="002E7040" w:rsidRPr="006D7101" w:rsidRDefault="002E7040" w:rsidP="002E7040">
      <w:pPr>
        <w:widowControl w:val="0"/>
        <w:spacing w:after="0" w:line="240" w:lineRule="auto"/>
        <w:jc w:val="both"/>
        <w:rPr>
          <w:ins w:id="33" w:author="BJ" w:date="2021-07-09T09:05:00Z"/>
          <w:rFonts w:ascii="Times New Roman" w:eastAsia="Times New Roman" w:hAnsi="Times New Roman" w:cs="Times New Roman"/>
          <w:sz w:val="24"/>
          <w:szCs w:val="24"/>
        </w:rPr>
      </w:pPr>
      <w:ins w:id="34" w:author="BJ" w:date="2021-07-09T09:05:00Z">
        <w:r w:rsidRPr="006D7101">
          <w:rPr>
            <w:rFonts w:ascii="Times New Roman" w:eastAsia="Times New Roman" w:hAnsi="Times New Roman" w:cs="Times New Roman"/>
            <w:sz w:val="24"/>
            <w:szCs w:val="24"/>
          </w:rPr>
          <w:t xml:space="preserve">a) </w:t>
        </w:r>
      </w:ins>
      <w:ins w:id="35" w:author="BJ" w:date="2021-07-09T09:06:00Z">
        <w:r>
          <w:rPr>
            <w:rFonts w:ascii="Times New Roman" w:hAnsi="Times New Roman" w:cs="Times New Roman"/>
            <w:sz w:val="24"/>
            <w:szCs w:val="24"/>
            <w:lang w:val="sq-AL"/>
          </w:rPr>
          <w:t>për të mbështetur politikat zhvillimore të sektorëve të ekonomisë;</w:t>
        </w:r>
      </w:ins>
    </w:p>
    <w:p w14:paraId="2730129A" w14:textId="77777777" w:rsidR="002E7040" w:rsidRPr="006D7101" w:rsidRDefault="002E7040" w:rsidP="002E7040">
      <w:pPr>
        <w:widowControl w:val="0"/>
        <w:spacing w:after="0" w:line="240" w:lineRule="auto"/>
        <w:jc w:val="both"/>
        <w:rPr>
          <w:ins w:id="36" w:author="BJ" w:date="2021-07-09T09:05:00Z"/>
          <w:rFonts w:ascii="Times New Roman" w:eastAsia="Times New Roman" w:hAnsi="Times New Roman" w:cs="Times New Roman"/>
          <w:sz w:val="24"/>
          <w:szCs w:val="24"/>
        </w:rPr>
      </w:pPr>
      <w:ins w:id="37" w:author="BJ" w:date="2021-07-09T09:05:00Z">
        <w:r w:rsidRPr="006D7101">
          <w:rPr>
            <w:rFonts w:ascii="Times New Roman" w:eastAsia="Times New Roman" w:hAnsi="Times New Roman" w:cs="Times New Roman"/>
            <w:sz w:val="24"/>
            <w:szCs w:val="24"/>
          </w:rPr>
          <w:t xml:space="preserve">b) </w:t>
        </w:r>
      </w:ins>
      <w:ins w:id="38" w:author="BJ" w:date="2021-07-09T09:06:00Z">
        <w:r>
          <w:rPr>
            <w:rFonts w:ascii="Times New Roman" w:hAnsi="Times New Roman" w:cs="Times New Roman"/>
            <w:sz w:val="24"/>
            <w:szCs w:val="24"/>
            <w:lang w:val="sq-AL"/>
          </w:rPr>
          <w:t>për të mbështetur kreditimin e ndërmarrjeve shtetërorë më rëndësi strategjike me qëllim realizimin e projekteve të investimeve nga këto ndërmarrje;</w:t>
        </w:r>
      </w:ins>
    </w:p>
    <w:p w14:paraId="7A466353" w14:textId="77777777" w:rsidR="002E7040" w:rsidRPr="006D7101" w:rsidRDefault="002E7040" w:rsidP="002E7040">
      <w:pPr>
        <w:widowControl w:val="0"/>
        <w:spacing w:after="0" w:line="240" w:lineRule="auto"/>
        <w:jc w:val="both"/>
        <w:rPr>
          <w:ins w:id="39" w:author="BJ" w:date="2021-07-09T09:05:00Z"/>
          <w:rFonts w:ascii="Times New Roman" w:eastAsia="Times New Roman" w:hAnsi="Times New Roman" w:cs="Times New Roman"/>
          <w:sz w:val="24"/>
          <w:szCs w:val="24"/>
        </w:rPr>
      </w:pPr>
      <w:ins w:id="40" w:author="BJ" w:date="2021-07-09T09:05:00Z">
        <w:r w:rsidRPr="006D7101">
          <w:rPr>
            <w:rFonts w:ascii="Times New Roman" w:eastAsia="Times New Roman" w:hAnsi="Times New Roman" w:cs="Times New Roman"/>
            <w:sz w:val="24"/>
            <w:szCs w:val="24"/>
          </w:rPr>
          <w:t>c)</w:t>
        </w:r>
      </w:ins>
      <w:ins w:id="41" w:author="BJ" w:date="2021-07-09T09:07:00Z">
        <w:r w:rsidR="004E61A3" w:rsidRPr="004E61A3">
          <w:rPr>
            <w:rFonts w:ascii="Times New Roman" w:hAnsi="Times New Roman" w:cs="Times New Roman"/>
            <w:sz w:val="24"/>
            <w:szCs w:val="24"/>
            <w:lang w:val="sq-AL"/>
          </w:rPr>
          <w:t xml:space="preserve"> </w:t>
        </w:r>
        <w:r w:rsidR="004E61A3">
          <w:rPr>
            <w:rFonts w:ascii="Times New Roman" w:hAnsi="Times New Roman" w:cs="Times New Roman"/>
            <w:sz w:val="24"/>
            <w:szCs w:val="24"/>
            <w:lang w:val="sq-AL"/>
          </w:rPr>
          <w:t xml:space="preserve">për të mbështetur kreditimin e ndërmarrjeve private, </w:t>
        </w:r>
        <w:r w:rsidR="004E61A3">
          <w:rPr>
            <w:rFonts w:ascii="Times New Roman" w:eastAsia="Times New Roman" w:hAnsi="Times New Roman" w:cs="Times New Roman"/>
            <w:bCs/>
            <w:noProof/>
            <w:sz w:val="24"/>
            <w:szCs w:val="28"/>
            <w:lang w:val="sq-AL"/>
          </w:rPr>
          <w:t xml:space="preserve">në zbatim të politikave të veçanta të Qeverisë. Në këtë rast mund të </w:t>
        </w:r>
        <w:r w:rsidR="004E61A3" w:rsidRPr="001028E0">
          <w:rPr>
            <w:rFonts w:ascii="Times New Roman" w:eastAsia="Times New Roman" w:hAnsi="Times New Roman" w:cs="Times New Roman"/>
            <w:bCs/>
            <w:noProof/>
            <w:sz w:val="24"/>
            <w:szCs w:val="28"/>
            <w:lang w:val="sq-AL"/>
          </w:rPr>
          <w:t>përdoren skema të veç</w:t>
        </w:r>
        <w:r w:rsidR="004E61A3">
          <w:rPr>
            <w:rFonts w:ascii="Times New Roman" w:eastAsia="Times New Roman" w:hAnsi="Times New Roman" w:cs="Times New Roman"/>
            <w:bCs/>
            <w:noProof/>
            <w:sz w:val="24"/>
            <w:szCs w:val="28"/>
            <w:lang w:val="sq-AL"/>
          </w:rPr>
          <w:t xml:space="preserve">anta kolektive të garancive shtetërore. Menaxhimi i disa aspekteve të këtyre skemave të veçanta të garancive, duke përfshirë por pa u kufizuar </w:t>
        </w:r>
        <w:r w:rsidR="004E61A3" w:rsidRPr="00B64E61">
          <w:rPr>
            <w:rFonts w:ascii="Times New Roman" w:eastAsia="Times New Roman" w:hAnsi="Times New Roman" w:cs="Times New Roman"/>
            <w:bCs/>
            <w:noProof/>
            <w:sz w:val="24"/>
            <w:szCs w:val="28"/>
            <w:lang w:val="sq-AL"/>
          </w:rPr>
          <w:t xml:space="preserve">në, </w:t>
        </w:r>
      </w:ins>
      <w:ins w:id="42" w:author="BJ" w:date="2021-07-09T09:09:00Z">
        <w:r w:rsidR="004E61A3" w:rsidRPr="00AD1FAC">
          <w:rPr>
            <w:rFonts w:ascii="Times New Roman" w:eastAsia="Times New Roman" w:hAnsi="Times New Roman" w:cs="Times New Roman"/>
            <w:bCs/>
            <w:noProof/>
            <w:sz w:val="24"/>
            <w:szCs w:val="28"/>
            <w:lang w:val="sq-AL"/>
          </w:rPr>
          <w:t>monitorimin e zbatimit të skemave</w:t>
        </w:r>
      </w:ins>
      <w:ins w:id="43" w:author="BJ" w:date="2021-07-09T09:07:00Z">
        <w:r w:rsidR="004E61A3" w:rsidRPr="00AD1FAC">
          <w:rPr>
            <w:rFonts w:ascii="Times New Roman" w:eastAsia="Times New Roman" w:hAnsi="Times New Roman" w:cs="Times New Roman"/>
            <w:bCs/>
            <w:noProof/>
            <w:sz w:val="24"/>
            <w:szCs w:val="28"/>
            <w:lang w:val="sq-AL"/>
          </w:rPr>
          <w:t xml:space="preserve">, </w:t>
        </w:r>
      </w:ins>
      <w:ins w:id="44" w:author="BJ" w:date="2021-07-09T09:10:00Z">
        <w:r w:rsidR="004E61A3" w:rsidRPr="00AD1FAC">
          <w:rPr>
            <w:rFonts w:ascii="Times New Roman" w:eastAsia="Times New Roman" w:hAnsi="Times New Roman" w:cs="Times New Roman"/>
            <w:bCs/>
            <w:noProof/>
            <w:sz w:val="24"/>
            <w:szCs w:val="28"/>
            <w:lang w:val="sq-AL"/>
          </w:rPr>
          <w:t xml:space="preserve">menaxhimin e </w:t>
        </w:r>
      </w:ins>
      <w:ins w:id="45" w:author="BJ" w:date="2021-07-09T09:07:00Z">
        <w:r w:rsidR="004E61A3" w:rsidRPr="00AD1FAC">
          <w:rPr>
            <w:rFonts w:ascii="Times New Roman" w:eastAsia="Times New Roman" w:hAnsi="Times New Roman" w:cs="Times New Roman"/>
            <w:bCs/>
            <w:noProof/>
            <w:sz w:val="24"/>
            <w:szCs w:val="28"/>
            <w:lang w:val="sq-AL"/>
          </w:rPr>
          <w:t>dokumentac</w:t>
        </w:r>
        <w:r w:rsidR="004E61A3" w:rsidRPr="00B64E61">
          <w:rPr>
            <w:rFonts w:ascii="Times New Roman" w:eastAsia="Times New Roman" w:hAnsi="Times New Roman" w:cs="Times New Roman"/>
            <w:bCs/>
            <w:noProof/>
            <w:sz w:val="24"/>
            <w:szCs w:val="28"/>
            <w:lang w:val="sq-AL"/>
          </w:rPr>
          <w:t>ioni</w:t>
        </w:r>
      </w:ins>
      <w:ins w:id="46" w:author="BJ" w:date="2021-07-09T09:10:00Z">
        <w:r w:rsidR="004E61A3" w:rsidRPr="00B64E61">
          <w:rPr>
            <w:rFonts w:ascii="Times New Roman" w:eastAsia="Times New Roman" w:hAnsi="Times New Roman" w:cs="Times New Roman"/>
            <w:bCs/>
            <w:noProof/>
            <w:sz w:val="24"/>
            <w:szCs w:val="28"/>
            <w:lang w:val="sq-AL"/>
          </w:rPr>
          <w:t>t</w:t>
        </w:r>
      </w:ins>
      <w:ins w:id="47" w:author="BJ" w:date="2021-07-09T09:07:00Z">
        <w:r w:rsidR="004E61A3" w:rsidRPr="00B64E61">
          <w:rPr>
            <w:rFonts w:ascii="Times New Roman" w:eastAsia="Times New Roman" w:hAnsi="Times New Roman" w:cs="Times New Roman"/>
            <w:bCs/>
            <w:noProof/>
            <w:sz w:val="24"/>
            <w:szCs w:val="28"/>
            <w:lang w:val="sq-AL"/>
          </w:rPr>
          <w:t>, mbikqyrja dhe ndjekja e kthimit të garancisë, do të mundësohet nga një institucion i caktuar me ligj për kryerjen e këtyre funksioneve (referuar në</w:t>
        </w:r>
        <w:r w:rsidR="004E61A3">
          <w:rPr>
            <w:rFonts w:ascii="Times New Roman" w:eastAsia="Times New Roman" w:hAnsi="Times New Roman" w:cs="Times New Roman"/>
            <w:bCs/>
            <w:noProof/>
            <w:sz w:val="24"/>
            <w:szCs w:val="28"/>
            <w:lang w:val="sq-AL"/>
          </w:rPr>
          <w:t xml:space="preserve"> këtë ligj si “</w:t>
        </w:r>
        <w:r w:rsidR="004E61A3">
          <w:rPr>
            <w:rFonts w:ascii="Times New Roman" w:eastAsia="Times New Roman" w:hAnsi="Times New Roman" w:cs="Times New Roman"/>
            <w:sz w:val="24"/>
            <w:szCs w:val="24"/>
          </w:rPr>
          <w:t>institucioni i caktuar me ligj për menaxhimin e skemave të veçanta të garancive”)</w:t>
        </w:r>
      </w:ins>
      <w:ins w:id="48" w:author="BJ" w:date="2021-07-09T09:05:00Z">
        <w:r w:rsidRPr="006D7101">
          <w:rPr>
            <w:rFonts w:ascii="Times New Roman" w:eastAsia="Times New Roman" w:hAnsi="Times New Roman" w:cs="Times New Roman"/>
            <w:sz w:val="24"/>
            <w:szCs w:val="24"/>
          </w:rPr>
          <w:t xml:space="preserve">; </w:t>
        </w:r>
      </w:ins>
    </w:p>
    <w:p w14:paraId="795D6EFF" w14:textId="77777777" w:rsidR="002E7040" w:rsidRPr="006D7101" w:rsidRDefault="002E7040" w:rsidP="002E7040">
      <w:pPr>
        <w:widowControl w:val="0"/>
        <w:spacing w:after="0" w:line="240" w:lineRule="auto"/>
        <w:jc w:val="both"/>
        <w:rPr>
          <w:ins w:id="49" w:author="BJ" w:date="2021-07-09T09:05:00Z"/>
          <w:rFonts w:ascii="Times New Roman" w:eastAsia="Times New Roman" w:hAnsi="Times New Roman" w:cs="Times New Roman"/>
          <w:sz w:val="24"/>
          <w:szCs w:val="24"/>
        </w:rPr>
      </w:pPr>
      <w:ins w:id="50" w:author="BJ" w:date="2021-07-09T09:05:00Z">
        <w:r w:rsidRPr="006D7101">
          <w:rPr>
            <w:rFonts w:ascii="Times New Roman" w:eastAsia="Times New Roman" w:hAnsi="Times New Roman" w:cs="Times New Roman"/>
            <w:sz w:val="24"/>
            <w:szCs w:val="24"/>
          </w:rPr>
          <w:t>ç)</w:t>
        </w:r>
      </w:ins>
      <w:ins w:id="51" w:author="BJ" w:date="2021-07-09T09:10:00Z">
        <w:r w:rsidR="004E61A3" w:rsidRPr="004E61A3">
          <w:rPr>
            <w:rFonts w:ascii="Times New Roman" w:hAnsi="Times New Roman" w:cs="Times New Roman"/>
            <w:bCs/>
            <w:sz w:val="24"/>
            <w:szCs w:val="24"/>
            <w:lang w:val="sq-AL"/>
          </w:rPr>
          <w:t xml:space="preserve"> </w:t>
        </w:r>
      </w:ins>
      <w:ins w:id="52" w:author="BJ" w:date="2021-07-09T09:11:00Z">
        <w:r w:rsidR="004E61A3">
          <w:rPr>
            <w:rFonts w:ascii="Times New Roman" w:hAnsi="Times New Roman" w:cs="Times New Roman"/>
            <w:bCs/>
            <w:sz w:val="24"/>
            <w:szCs w:val="24"/>
            <w:lang w:val="sq-AL"/>
          </w:rPr>
          <w:t>p</w:t>
        </w:r>
      </w:ins>
      <w:ins w:id="53" w:author="BJ" w:date="2021-07-09T09:10:00Z">
        <w:r w:rsidR="004E61A3">
          <w:rPr>
            <w:rFonts w:ascii="Times New Roman" w:hAnsi="Times New Roman" w:cs="Times New Roman"/>
            <w:bCs/>
            <w:sz w:val="24"/>
            <w:szCs w:val="24"/>
            <w:lang w:val="sq-AL"/>
          </w:rPr>
          <w:t>ër</w:t>
        </w:r>
        <w:r w:rsidR="004E61A3" w:rsidRPr="002A5095">
          <w:rPr>
            <w:rFonts w:ascii="Times New Roman" w:hAnsi="Times New Roman" w:cs="Times New Roman"/>
            <w:bCs/>
            <w:sz w:val="24"/>
            <w:szCs w:val="24"/>
            <w:lang w:val="sq-AL"/>
          </w:rPr>
          <w:t xml:space="preserve"> të mbështe</w:t>
        </w:r>
        <w:r w:rsidR="004E61A3">
          <w:rPr>
            <w:rFonts w:ascii="Times New Roman" w:hAnsi="Times New Roman" w:cs="Times New Roman"/>
            <w:bCs/>
            <w:sz w:val="24"/>
            <w:szCs w:val="24"/>
            <w:lang w:val="sq-AL"/>
          </w:rPr>
          <w:t>tur</w:t>
        </w:r>
        <w:r w:rsidR="004E61A3" w:rsidRPr="002A5095">
          <w:rPr>
            <w:rFonts w:ascii="Times New Roman" w:hAnsi="Times New Roman" w:cs="Times New Roman"/>
            <w:bCs/>
            <w:sz w:val="24"/>
            <w:szCs w:val="24"/>
            <w:lang w:val="sq-AL"/>
          </w:rPr>
          <w:t xml:space="preserve"> masat që mund të ndërmerren në rastet e ndonjë krize të sistemit financiar</w:t>
        </w:r>
      </w:ins>
      <w:ins w:id="54" w:author="BJ" w:date="2021-07-09T09:05:00Z">
        <w:r w:rsidRPr="006D7101">
          <w:rPr>
            <w:rFonts w:ascii="Times New Roman" w:eastAsia="Times New Roman" w:hAnsi="Times New Roman" w:cs="Times New Roman"/>
            <w:sz w:val="24"/>
            <w:szCs w:val="24"/>
          </w:rPr>
          <w:t>;</w:t>
        </w:r>
      </w:ins>
    </w:p>
    <w:p w14:paraId="1078129E" w14:textId="77777777" w:rsidR="002E7040" w:rsidRPr="006D7101" w:rsidRDefault="002E7040" w:rsidP="002E7040">
      <w:pPr>
        <w:widowControl w:val="0"/>
        <w:spacing w:after="0" w:line="240" w:lineRule="auto"/>
        <w:jc w:val="both"/>
        <w:rPr>
          <w:ins w:id="55" w:author="BJ" w:date="2021-07-09T09:05:00Z"/>
          <w:rFonts w:ascii="Times New Roman" w:eastAsia="Times New Roman" w:hAnsi="Times New Roman" w:cs="Times New Roman"/>
          <w:sz w:val="24"/>
          <w:szCs w:val="24"/>
        </w:rPr>
      </w:pPr>
      <w:ins w:id="56" w:author="BJ" w:date="2021-07-09T09:05:00Z">
        <w:r w:rsidRPr="006D7101">
          <w:rPr>
            <w:rFonts w:ascii="Times New Roman" w:eastAsia="Times New Roman" w:hAnsi="Times New Roman" w:cs="Times New Roman"/>
            <w:sz w:val="24"/>
            <w:szCs w:val="24"/>
          </w:rPr>
          <w:t>d)</w:t>
        </w:r>
      </w:ins>
      <w:ins w:id="57" w:author="BJ" w:date="2021-07-09T09:11:00Z">
        <w:r w:rsidR="004E61A3" w:rsidRPr="004E61A3">
          <w:rPr>
            <w:rFonts w:ascii="Times New Roman" w:hAnsi="Times New Roman" w:cs="Times New Roman"/>
            <w:bCs/>
            <w:sz w:val="24"/>
            <w:szCs w:val="24"/>
            <w:lang w:val="sq-AL"/>
          </w:rPr>
          <w:t xml:space="preserve"> </w:t>
        </w:r>
        <w:r w:rsidR="004E61A3">
          <w:rPr>
            <w:rFonts w:ascii="Times New Roman" w:hAnsi="Times New Roman" w:cs="Times New Roman"/>
            <w:bCs/>
            <w:sz w:val="24"/>
            <w:szCs w:val="24"/>
            <w:lang w:val="sq-AL"/>
          </w:rPr>
          <w:t>për të mbështetur</w:t>
        </w:r>
        <w:r w:rsidR="004E61A3" w:rsidRPr="001028E0">
          <w:rPr>
            <w:rFonts w:ascii="Times New Roman" w:hAnsi="Times New Roman" w:cs="Times New Roman"/>
            <w:bCs/>
            <w:sz w:val="24"/>
            <w:szCs w:val="24"/>
            <w:lang w:val="sq-AL"/>
          </w:rPr>
          <w:t xml:space="preserve"> </w:t>
        </w:r>
        <w:r w:rsidR="004E61A3">
          <w:rPr>
            <w:rFonts w:ascii="Times New Roman" w:hAnsi="Times New Roman" w:cs="Times New Roman"/>
            <w:bCs/>
            <w:sz w:val="24"/>
            <w:szCs w:val="24"/>
            <w:lang w:val="sq-AL"/>
          </w:rPr>
          <w:t>r</w:t>
        </w:r>
        <w:r w:rsidR="004E61A3" w:rsidRPr="002A5095">
          <w:rPr>
            <w:rFonts w:ascii="Times New Roman" w:hAnsi="Times New Roman" w:cs="Times New Roman"/>
            <w:bCs/>
            <w:sz w:val="24"/>
            <w:szCs w:val="24"/>
            <w:lang w:val="sq-AL"/>
          </w:rPr>
          <w:t>istrukturimi</w:t>
        </w:r>
        <w:r w:rsidR="004E61A3">
          <w:rPr>
            <w:rFonts w:ascii="Times New Roman" w:hAnsi="Times New Roman" w:cs="Times New Roman"/>
            <w:bCs/>
            <w:sz w:val="24"/>
            <w:szCs w:val="24"/>
            <w:lang w:val="sq-AL"/>
          </w:rPr>
          <w:t>n</w:t>
        </w:r>
        <w:r w:rsidR="004E61A3" w:rsidRPr="002A5095">
          <w:rPr>
            <w:rFonts w:ascii="Times New Roman" w:hAnsi="Times New Roman" w:cs="Times New Roman"/>
            <w:bCs/>
            <w:sz w:val="24"/>
            <w:szCs w:val="24"/>
            <w:lang w:val="sq-AL"/>
          </w:rPr>
          <w:t xml:space="preserve"> </w:t>
        </w:r>
        <w:r w:rsidR="004E61A3">
          <w:rPr>
            <w:rFonts w:ascii="Times New Roman" w:hAnsi="Times New Roman" w:cs="Times New Roman"/>
            <w:bCs/>
            <w:sz w:val="24"/>
            <w:szCs w:val="24"/>
            <w:lang w:val="sq-AL"/>
          </w:rPr>
          <w:t>e</w:t>
        </w:r>
        <w:r w:rsidR="004E61A3" w:rsidRPr="002A5095">
          <w:rPr>
            <w:rFonts w:ascii="Times New Roman" w:hAnsi="Times New Roman" w:cs="Times New Roman"/>
            <w:bCs/>
            <w:sz w:val="24"/>
            <w:szCs w:val="24"/>
            <w:lang w:val="sq-AL"/>
          </w:rPr>
          <w:t xml:space="preserve"> portofolit </w:t>
        </w:r>
        <w:r w:rsidR="004E61A3">
          <w:rPr>
            <w:rFonts w:ascii="Times New Roman" w:hAnsi="Times New Roman" w:cs="Times New Roman"/>
            <w:bCs/>
            <w:sz w:val="24"/>
            <w:szCs w:val="24"/>
            <w:lang w:val="sq-AL"/>
          </w:rPr>
          <w:t xml:space="preserve">ekzistues </w:t>
        </w:r>
        <w:r w:rsidR="004E61A3" w:rsidRPr="002A5095">
          <w:rPr>
            <w:rFonts w:ascii="Times New Roman" w:hAnsi="Times New Roman" w:cs="Times New Roman"/>
            <w:bCs/>
            <w:sz w:val="24"/>
            <w:szCs w:val="24"/>
            <w:lang w:val="sq-AL"/>
          </w:rPr>
          <w:t>të garancive shtetërore</w:t>
        </w:r>
        <w:r w:rsidR="004E61A3">
          <w:rPr>
            <w:rFonts w:ascii="Times New Roman" w:hAnsi="Times New Roman" w:cs="Times New Roman"/>
            <w:bCs/>
            <w:sz w:val="24"/>
            <w:szCs w:val="24"/>
            <w:lang w:val="sq-AL"/>
          </w:rPr>
          <w:t xml:space="preserve"> të huasë</w:t>
        </w:r>
        <w:r w:rsidR="004E61A3" w:rsidRPr="002A5095">
          <w:rPr>
            <w:rFonts w:ascii="Times New Roman" w:hAnsi="Times New Roman" w:cs="Times New Roman"/>
            <w:bCs/>
            <w:sz w:val="24"/>
            <w:szCs w:val="24"/>
            <w:lang w:val="sq-AL"/>
          </w:rPr>
          <w:t xml:space="preserve"> </w:t>
        </w:r>
        <w:r w:rsidR="004E61A3">
          <w:rPr>
            <w:rFonts w:ascii="Times New Roman" w:hAnsi="Times New Roman" w:cs="Times New Roman"/>
            <w:bCs/>
            <w:sz w:val="24"/>
            <w:szCs w:val="24"/>
            <w:lang w:val="sq-AL"/>
          </w:rPr>
          <w:t>me qëllim reduktimin e nivelit të riskut</w:t>
        </w:r>
      </w:ins>
      <w:ins w:id="58" w:author="BJ" w:date="2021-07-09T09:05:00Z">
        <w:r w:rsidR="004E61A3">
          <w:rPr>
            <w:rFonts w:ascii="Times New Roman" w:eastAsia="Times New Roman" w:hAnsi="Times New Roman" w:cs="Times New Roman"/>
            <w:sz w:val="24"/>
            <w:szCs w:val="24"/>
          </w:rPr>
          <w:t>.</w:t>
        </w:r>
      </w:ins>
    </w:p>
    <w:p w14:paraId="696EF31D" w14:textId="77777777" w:rsidR="002E7040" w:rsidRDefault="002E7040" w:rsidP="0034768B">
      <w:pPr>
        <w:widowControl w:val="0"/>
        <w:spacing w:after="0" w:line="240" w:lineRule="auto"/>
        <w:jc w:val="center"/>
        <w:rPr>
          <w:ins w:id="59" w:author="BJ" w:date="2021-07-09T09:02:00Z"/>
          <w:rFonts w:ascii="Times New Roman" w:eastAsia="Times New Roman" w:hAnsi="Times New Roman" w:cs="Times New Roman"/>
          <w:sz w:val="24"/>
          <w:szCs w:val="24"/>
        </w:rPr>
      </w:pPr>
    </w:p>
    <w:p w14:paraId="607196D2"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Neni </w:t>
      </w:r>
      <w:del w:id="60" w:author="BJ" w:date="2021-07-09T09:11:00Z">
        <w:r w:rsidRPr="006D7101" w:rsidDel="004E61A3">
          <w:rPr>
            <w:rFonts w:ascii="Times New Roman" w:eastAsia="Times New Roman" w:hAnsi="Times New Roman" w:cs="Times New Roman"/>
            <w:sz w:val="24"/>
            <w:szCs w:val="24"/>
          </w:rPr>
          <w:delText>8</w:delText>
        </w:r>
      </w:del>
      <w:ins w:id="61" w:author="BJ" w:date="2021-07-09T09:11:00Z">
        <w:r w:rsidR="004E61A3">
          <w:rPr>
            <w:rFonts w:ascii="Times New Roman" w:eastAsia="Times New Roman" w:hAnsi="Times New Roman" w:cs="Times New Roman"/>
            <w:sz w:val="24"/>
            <w:szCs w:val="24"/>
          </w:rPr>
          <w:t>9</w:t>
        </w:r>
      </w:ins>
    </w:p>
    <w:p w14:paraId="00B3D6BA"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Monedha për nënshkrimin, emetimin dhe pagesën e borxhit shtetëror</w:t>
      </w:r>
    </w:p>
    <w:p w14:paraId="0E414848"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Borxhi shtetëror nënshkruhet, emetohet dhe paguhet në monedhë kombëtare dhe/ose në monedhë të huaj.</w:t>
      </w:r>
    </w:p>
    <w:p w14:paraId="797EBA29" w14:textId="77777777" w:rsidR="0034768B" w:rsidRPr="006D7101" w:rsidRDefault="0034768B" w:rsidP="0034768B">
      <w:pPr>
        <w:widowControl w:val="0"/>
        <w:spacing w:after="0" w:line="240" w:lineRule="auto"/>
        <w:jc w:val="center"/>
        <w:rPr>
          <w:rFonts w:ascii="Times New Roman" w:eastAsia="Times New Roman" w:hAnsi="Times New Roman" w:cs="Times New Roman"/>
          <w:sz w:val="24"/>
          <w:szCs w:val="24"/>
        </w:rPr>
      </w:pPr>
    </w:p>
    <w:p w14:paraId="0DB8B198"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Neni </w:t>
      </w:r>
      <w:del w:id="62" w:author="BJ" w:date="2021-07-09T09:11:00Z">
        <w:r w:rsidRPr="006D7101" w:rsidDel="004E61A3">
          <w:rPr>
            <w:rFonts w:ascii="Times New Roman" w:eastAsia="Times New Roman" w:hAnsi="Times New Roman" w:cs="Times New Roman"/>
            <w:sz w:val="24"/>
            <w:szCs w:val="24"/>
          </w:rPr>
          <w:delText>9</w:delText>
        </w:r>
      </w:del>
      <w:ins w:id="63" w:author="BJ" w:date="2021-07-09T09:11:00Z">
        <w:r w:rsidR="004E61A3">
          <w:rPr>
            <w:rFonts w:ascii="Times New Roman" w:eastAsia="Times New Roman" w:hAnsi="Times New Roman" w:cs="Times New Roman"/>
            <w:sz w:val="24"/>
            <w:szCs w:val="24"/>
          </w:rPr>
          <w:t>10</w:t>
        </w:r>
      </w:ins>
    </w:p>
    <w:p w14:paraId="0181C54D"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Kufizimet e borxhit shtetëror dhe të garancive shtetërore të huave</w:t>
      </w:r>
    </w:p>
    <w:p w14:paraId="6A7ACD79" w14:textId="77777777" w:rsidR="007E7BD3" w:rsidRPr="006D7101" w:rsidRDefault="004E61A3" w:rsidP="0034768B">
      <w:pPr>
        <w:widowControl w:val="0"/>
        <w:spacing w:after="0" w:line="240" w:lineRule="auto"/>
        <w:jc w:val="both"/>
        <w:rPr>
          <w:rFonts w:ascii="Times New Roman" w:eastAsia="Times New Roman" w:hAnsi="Times New Roman" w:cs="Times New Roman"/>
          <w:sz w:val="24"/>
          <w:szCs w:val="24"/>
        </w:rPr>
      </w:pPr>
      <w:ins w:id="64" w:author="BJ" w:date="2021-07-09T09:12:00Z">
        <w:r>
          <w:rPr>
            <w:rFonts w:ascii="Times New Roman" w:eastAsia="Times New Roman" w:hAnsi="Times New Roman" w:cs="Times New Roman"/>
            <w:sz w:val="24"/>
            <w:szCs w:val="24"/>
          </w:rPr>
          <w:t xml:space="preserve">1. </w:t>
        </w:r>
      </w:ins>
      <w:r w:rsidR="007E7BD3" w:rsidRPr="006D7101">
        <w:rPr>
          <w:rFonts w:ascii="Times New Roman" w:eastAsia="Times New Roman" w:hAnsi="Times New Roman" w:cs="Times New Roman"/>
          <w:sz w:val="24"/>
          <w:szCs w:val="24"/>
        </w:rPr>
        <w:t xml:space="preserve">Kufizimet për shumën e borxhit shtetëror dhe për shumën e garancive shtetërore të huave përcaktohen në ligjin vjetor të buxhetit. Kufizimet e parashikuara të borxhit i referohen, në radhë të parë, shumës së borxhit </w:t>
      </w:r>
      <w:ins w:id="65" w:author="BJ" w:date="2021-07-09T09:37:00Z">
        <w:r w:rsidR="009B55D7">
          <w:rPr>
            <w:rFonts w:ascii="Times New Roman" w:eastAsia="Times New Roman" w:hAnsi="Times New Roman" w:cs="Times New Roman"/>
            <w:sz w:val="24"/>
            <w:szCs w:val="24"/>
          </w:rPr>
          <w:t xml:space="preserve">të marrë </w:t>
        </w:r>
      </w:ins>
      <w:r w:rsidR="007E7BD3" w:rsidRPr="006D7101">
        <w:rPr>
          <w:rFonts w:ascii="Times New Roman" w:eastAsia="Times New Roman" w:hAnsi="Times New Roman" w:cs="Times New Roman"/>
          <w:sz w:val="24"/>
          <w:szCs w:val="24"/>
        </w:rPr>
        <w:t xml:space="preserve">dhe shumës së garancive të </w:t>
      </w:r>
      <w:del w:id="66" w:author="BJ" w:date="2021-07-09T09:37:00Z">
        <w:r w:rsidR="007E7BD3" w:rsidRPr="006D7101" w:rsidDel="009B55D7">
          <w:rPr>
            <w:rFonts w:ascii="Times New Roman" w:eastAsia="Times New Roman" w:hAnsi="Times New Roman" w:cs="Times New Roman"/>
            <w:sz w:val="24"/>
            <w:szCs w:val="24"/>
          </w:rPr>
          <w:delText xml:space="preserve">marra </w:delText>
        </w:r>
      </w:del>
      <w:ins w:id="67" w:author="BJ" w:date="2021-07-09T09:37:00Z">
        <w:r w:rsidR="009B55D7">
          <w:rPr>
            <w:rFonts w:ascii="Times New Roman" w:eastAsia="Times New Roman" w:hAnsi="Times New Roman" w:cs="Times New Roman"/>
            <w:sz w:val="24"/>
            <w:szCs w:val="24"/>
          </w:rPr>
          <w:t>dhëna</w:t>
        </w:r>
        <w:r w:rsidR="009B55D7" w:rsidRPr="006D7101">
          <w:rPr>
            <w:rFonts w:ascii="Times New Roman" w:eastAsia="Times New Roman" w:hAnsi="Times New Roman" w:cs="Times New Roman"/>
            <w:sz w:val="24"/>
            <w:szCs w:val="24"/>
          </w:rPr>
          <w:t xml:space="preserve"> </w:t>
        </w:r>
      </w:ins>
      <w:r w:rsidR="007E7BD3" w:rsidRPr="006D7101">
        <w:rPr>
          <w:rFonts w:ascii="Times New Roman" w:eastAsia="Times New Roman" w:hAnsi="Times New Roman" w:cs="Times New Roman"/>
          <w:sz w:val="24"/>
          <w:szCs w:val="24"/>
        </w:rPr>
        <w:t>rishtazi</w:t>
      </w:r>
      <w:del w:id="68" w:author="BJ" w:date="2021-07-09T09:30:00Z">
        <w:r w:rsidR="007E7BD3" w:rsidRPr="006D7101" w:rsidDel="00F04B49">
          <w:rPr>
            <w:rFonts w:ascii="Times New Roman" w:eastAsia="Times New Roman" w:hAnsi="Times New Roman" w:cs="Times New Roman"/>
            <w:sz w:val="24"/>
            <w:szCs w:val="24"/>
          </w:rPr>
          <w:delText xml:space="preserve"> dhe</w:delText>
        </w:r>
      </w:del>
      <w:r w:rsidR="007E7BD3" w:rsidRPr="006D7101">
        <w:rPr>
          <w:rFonts w:ascii="Times New Roman" w:eastAsia="Times New Roman" w:hAnsi="Times New Roman" w:cs="Times New Roman"/>
          <w:sz w:val="24"/>
          <w:szCs w:val="24"/>
        </w:rPr>
        <w:t>, në radhë të dytë, shumës së përgjithshme të borxhit shtetëror dhe të garancive të papaguara në fund të vitit</w:t>
      </w:r>
      <w:del w:id="69" w:author="BJ" w:date="2021-07-09T09:30:00Z">
        <w:r w:rsidR="007E7BD3" w:rsidRPr="006D7101" w:rsidDel="00F04B49">
          <w:rPr>
            <w:rFonts w:ascii="Times New Roman" w:eastAsia="Times New Roman" w:hAnsi="Times New Roman" w:cs="Times New Roman"/>
            <w:sz w:val="24"/>
            <w:szCs w:val="24"/>
          </w:rPr>
          <w:delText xml:space="preserve">. </w:delText>
        </w:r>
      </w:del>
      <w:ins w:id="70" w:author="BJ" w:date="2021-07-09T09:30:00Z">
        <w:r w:rsidR="00F04B49">
          <w:rPr>
            <w:rFonts w:ascii="Times New Roman" w:eastAsia="Times New Roman" w:hAnsi="Times New Roman" w:cs="Times New Roman"/>
            <w:sz w:val="24"/>
            <w:szCs w:val="24"/>
          </w:rPr>
          <w:t>, si dhe</w:t>
        </w:r>
        <w:r w:rsidR="00F04B49" w:rsidRPr="006D7101">
          <w:rPr>
            <w:rFonts w:ascii="Times New Roman" w:eastAsia="Times New Roman" w:hAnsi="Times New Roman" w:cs="Times New Roman"/>
            <w:sz w:val="24"/>
            <w:szCs w:val="24"/>
          </w:rPr>
          <w:t xml:space="preserve"> </w:t>
        </w:r>
      </w:ins>
      <w:del w:id="71" w:author="BJ" w:date="2021-07-09T09:30:00Z">
        <w:r w:rsidR="007E7BD3" w:rsidRPr="006D7101" w:rsidDel="00F04B49">
          <w:rPr>
            <w:rFonts w:ascii="Times New Roman" w:eastAsia="Times New Roman" w:hAnsi="Times New Roman" w:cs="Times New Roman"/>
            <w:sz w:val="24"/>
            <w:szCs w:val="24"/>
          </w:rPr>
          <w:delText>Kufizimi vjetor jepet</w:delText>
        </w:r>
      </w:del>
      <w:ins w:id="72" w:author="BJ" w:date="2021-07-09T09:30:00Z">
        <w:r w:rsidR="00F04B49">
          <w:rPr>
            <w:rFonts w:ascii="Times New Roman" w:eastAsia="Times New Roman" w:hAnsi="Times New Roman" w:cs="Times New Roman"/>
            <w:sz w:val="24"/>
            <w:szCs w:val="24"/>
          </w:rPr>
          <w:t>borxhit të emetuar</w:t>
        </w:r>
      </w:ins>
      <w:r w:rsidR="007E7BD3" w:rsidRPr="006D7101">
        <w:rPr>
          <w:rFonts w:ascii="Times New Roman" w:eastAsia="Times New Roman" w:hAnsi="Times New Roman" w:cs="Times New Roman"/>
          <w:sz w:val="24"/>
          <w:szCs w:val="24"/>
        </w:rPr>
        <w:t xml:space="preserve"> për të mbuluar humbjet e bankës qendrore nga rivlerësimi i valutave.</w:t>
      </w:r>
    </w:p>
    <w:p w14:paraId="04298523" w14:textId="77777777" w:rsidR="004E61A3" w:rsidRDefault="004E61A3" w:rsidP="0034768B">
      <w:pPr>
        <w:widowControl w:val="0"/>
        <w:spacing w:after="0" w:line="240" w:lineRule="auto"/>
        <w:jc w:val="both"/>
        <w:rPr>
          <w:ins w:id="73" w:author="BJ" w:date="2021-07-09T09:15:00Z"/>
          <w:rFonts w:ascii="Times New Roman" w:eastAsia="Times New Roman" w:hAnsi="Times New Roman" w:cs="Times New Roman"/>
          <w:sz w:val="24"/>
          <w:szCs w:val="24"/>
        </w:rPr>
      </w:pPr>
    </w:p>
    <w:p w14:paraId="47E5370D" w14:textId="77777777" w:rsidR="007E7BD3" w:rsidRPr="006D7101" w:rsidRDefault="004E61A3" w:rsidP="0034768B">
      <w:pPr>
        <w:widowControl w:val="0"/>
        <w:spacing w:after="0" w:line="240" w:lineRule="auto"/>
        <w:jc w:val="both"/>
        <w:rPr>
          <w:rFonts w:ascii="Times New Roman" w:eastAsia="Times New Roman" w:hAnsi="Times New Roman" w:cs="Times New Roman"/>
          <w:sz w:val="24"/>
          <w:szCs w:val="24"/>
        </w:rPr>
      </w:pPr>
      <w:ins w:id="74" w:author="BJ" w:date="2021-07-09T09:15:00Z">
        <w:r>
          <w:rPr>
            <w:rFonts w:ascii="Times New Roman" w:eastAsia="Times New Roman" w:hAnsi="Times New Roman" w:cs="Times New Roman"/>
            <w:sz w:val="24"/>
            <w:szCs w:val="24"/>
          </w:rPr>
          <w:t xml:space="preserve">2. </w:t>
        </w:r>
      </w:ins>
      <w:r w:rsidR="007E7BD3" w:rsidRPr="006D7101">
        <w:rPr>
          <w:rFonts w:ascii="Times New Roman" w:eastAsia="Times New Roman" w:hAnsi="Times New Roman" w:cs="Times New Roman"/>
          <w:sz w:val="24"/>
          <w:szCs w:val="24"/>
        </w:rPr>
        <w:t>Ndryshimet në kursin e këmbimit valutor, pas emetimit të borxhit shtetëror apo pas emetimit të garancisë shtetërore të huasë, që shkaktojnë kapërcimin e kufizimeve të parashkruara ndaj shumës së papaguar të borxhit shtetëror apo garancisë shtetërore të huasë, nuk përbëjnë shkelje të ligjit.</w:t>
      </w:r>
    </w:p>
    <w:p w14:paraId="3F7DD56C" w14:textId="77777777" w:rsidR="009B55D7" w:rsidRDefault="009B55D7" w:rsidP="0034768B">
      <w:pPr>
        <w:widowControl w:val="0"/>
        <w:spacing w:after="0" w:line="240" w:lineRule="auto"/>
        <w:jc w:val="both"/>
        <w:rPr>
          <w:ins w:id="75" w:author="BJ" w:date="2021-07-09T09:37:00Z"/>
          <w:rFonts w:ascii="Times New Roman" w:eastAsia="Times New Roman" w:hAnsi="Times New Roman" w:cs="Times New Roman"/>
          <w:sz w:val="24"/>
          <w:szCs w:val="24"/>
        </w:rPr>
      </w:pPr>
    </w:p>
    <w:p w14:paraId="5971790F" w14:textId="77777777" w:rsidR="007E7BD3" w:rsidRPr="006D7101" w:rsidRDefault="009B55D7" w:rsidP="0034768B">
      <w:pPr>
        <w:widowControl w:val="0"/>
        <w:spacing w:after="0" w:line="240" w:lineRule="auto"/>
        <w:jc w:val="both"/>
        <w:rPr>
          <w:rFonts w:ascii="Times New Roman" w:eastAsia="Times New Roman" w:hAnsi="Times New Roman" w:cs="Times New Roman"/>
          <w:sz w:val="24"/>
          <w:szCs w:val="24"/>
        </w:rPr>
      </w:pPr>
      <w:ins w:id="76" w:author="BJ" w:date="2021-07-09T09:37:00Z">
        <w:r>
          <w:rPr>
            <w:rFonts w:ascii="Times New Roman" w:eastAsia="Times New Roman" w:hAnsi="Times New Roman" w:cs="Times New Roman"/>
            <w:sz w:val="24"/>
            <w:szCs w:val="24"/>
          </w:rPr>
          <w:t>3</w:t>
        </w:r>
      </w:ins>
      <w:ins w:id="77" w:author="BJ" w:date="2021-07-09T09:38:00Z">
        <w:r>
          <w:rPr>
            <w:rFonts w:ascii="Times New Roman" w:eastAsia="Times New Roman" w:hAnsi="Times New Roman" w:cs="Times New Roman"/>
            <w:sz w:val="24"/>
            <w:szCs w:val="24"/>
          </w:rPr>
          <w:t>.</w:t>
        </w:r>
      </w:ins>
      <w:ins w:id="78" w:author="BJ" w:date="2021-07-09T09:37:00Z">
        <w:r>
          <w:rPr>
            <w:rFonts w:ascii="Times New Roman" w:eastAsia="Times New Roman" w:hAnsi="Times New Roman" w:cs="Times New Roman"/>
            <w:sz w:val="24"/>
            <w:szCs w:val="24"/>
          </w:rPr>
          <w:t xml:space="preserve"> </w:t>
        </w:r>
      </w:ins>
      <w:r w:rsidR="007E7BD3" w:rsidRPr="006D7101">
        <w:rPr>
          <w:rFonts w:ascii="Times New Roman" w:eastAsia="Times New Roman" w:hAnsi="Times New Roman" w:cs="Times New Roman"/>
          <w:sz w:val="24"/>
          <w:szCs w:val="24"/>
        </w:rPr>
        <w:t>Borxhi shtetëror, i emetuar për të përballuar koston e shkaktuar nga fatkeqësitë natyrore dhe emergjenca të tjera, nuk i nënshtrohet kufizimit të përcaktuar në pa ragrafin e parë të këtij neni. Çdo borxh shtetëror, i emetuar për këtë qëllim, do të përfshihet në përllogaritjen e borxhit shtetëror të papaguar, menjëherë pas emetimit të tij.</w:t>
      </w:r>
    </w:p>
    <w:p w14:paraId="713E12B5" w14:textId="77777777" w:rsidR="0034768B" w:rsidRPr="006D7101" w:rsidRDefault="0034768B" w:rsidP="0034768B">
      <w:pPr>
        <w:widowControl w:val="0"/>
        <w:spacing w:after="0" w:line="240" w:lineRule="auto"/>
        <w:jc w:val="center"/>
        <w:rPr>
          <w:rFonts w:ascii="Times New Roman" w:eastAsia="Times New Roman" w:hAnsi="Times New Roman" w:cs="Times New Roman"/>
          <w:sz w:val="24"/>
          <w:szCs w:val="24"/>
        </w:rPr>
      </w:pPr>
    </w:p>
    <w:p w14:paraId="756096EC"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KREU II</w:t>
      </w:r>
    </w:p>
    <w:p w14:paraId="158ACE9A"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BORXHI I KONTRAKTUAR I REPUBLIKËS SË SHQIPËRISË</w:t>
      </w:r>
    </w:p>
    <w:p w14:paraId="0924AEF5" w14:textId="77777777" w:rsidR="0034768B" w:rsidRPr="006D7101" w:rsidRDefault="0034768B" w:rsidP="0034768B">
      <w:pPr>
        <w:widowControl w:val="0"/>
        <w:spacing w:after="0" w:line="240" w:lineRule="auto"/>
        <w:jc w:val="center"/>
        <w:rPr>
          <w:rFonts w:ascii="Times New Roman" w:eastAsia="Times New Roman" w:hAnsi="Times New Roman" w:cs="Times New Roman"/>
          <w:sz w:val="24"/>
          <w:szCs w:val="24"/>
        </w:rPr>
      </w:pPr>
    </w:p>
    <w:p w14:paraId="5F58ABA4"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Neni </w:t>
      </w:r>
      <w:del w:id="79" w:author="BJ" w:date="2021-07-09T09:55:00Z">
        <w:r w:rsidRPr="006D7101" w:rsidDel="000E67E3">
          <w:rPr>
            <w:rFonts w:ascii="Times New Roman" w:eastAsia="Times New Roman" w:hAnsi="Times New Roman" w:cs="Times New Roman"/>
            <w:sz w:val="24"/>
            <w:szCs w:val="24"/>
          </w:rPr>
          <w:delText>10</w:delText>
        </w:r>
      </w:del>
      <w:ins w:id="80" w:author="BJ" w:date="2021-07-09T09:55:00Z">
        <w:r w:rsidR="000E67E3" w:rsidRPr="006D7101">
          <w:rPr>
            <w:rFonts w:ascii="Times New Roman" w:eastAsia="Times New Roman" w:hAnsi="Times New Roman" w:cs="Times New Roman"/>
            <w:sz w:val="24"/>
            <w:szCs w:val="24"/>
          </w:rPr>
          <w:t>1</w:t>
        </w:r>
        <w:r w:rsidR="000E67E3">
          <w:rPr>
            <w:rFonts w:ascii="Times New Roman" w:eastAsia="Times New Roman" w:hAnsi="Times New Roman" w:cs="Times New Roman"/>
            <w:sz w:val="24"/>
            <w:szCs w:val="24"/>
          </w:rPr>
          <w:t>1</w:t>
        </w:r>
      </w:ins>
    </w:p>
    <w:p w14:paraId="67BDAD15"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Autoriteti i borxhit shtetëror</w:t>
      </w:r>
    </w:p>
    <w:p w14:paraId="72A5FE27"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Ministri </w:t>
      </w:r>
      <w:ins w:id="81" w:author="BJ" w:date="2021-07-09T09:53:00Z">
        <w:r w:rsidR="000E67E3">
          <w:rPr>
            <w:rFonts w:ascii="Times New Roman" w:eastAsia="Times New Roman" w:hAnsi="Times New Roman" w:cs="Times New Roman"/>
            <w:sz w:val="24"/>
            <w:szCs w:val="24"/>
          </w:rPr>
          <w:t xml:space="preserve">përgjegjës për financat </w:t>
        </w:r>
      </w:ins>
      <w:del w:id="82" w:author="BJ" w:date="2021-07-09T09:53:00Z">
        <w:r w:rsidRPr="006D7101" w:rsidDel="000E67E3">
          <w:rPr>
            <w:rFonts w:ascii="Times New Roman" w:eastAsia="Times New Roman" w:hAnsi="Times New Roman" w:cs="Times New Roman"/>
            <w:sz w:val="24"/>
            <w:szCs w:val="24"/>
          </w:rPr>
          <w:delText xml:space="preserve">i Financave </w:delText>
        </w:r>
      </w:del>
      <w:r w:rsidRPr="006D7101">
        <w:rPr>
          <w:rFonts w:ascii="Times New Roman" w:eastAsia="Times New Roman" w:hAnsi="Times New Roman" w:cs="Times New Roman"/>
          <w:sz w:val="24"/>
          <w:szCs w:val="24"/>
        </w:rPr>
        <w:t>emeton titujt e shtetit, të cilat mund të jenë afatgjata ose afatshkurtra dhe hyn në negociata për marrëveshjet e huave shtetërore.</w:t>
      </w:r>
    </w:p>
    <w:p w14:paraId="65142436" w14:textId="77777777" w:rsidR="0034768B" w:rsidRPr="006D7101" w:rsidRDefault="0034768B" w:rsidP="0034768B">
      <w:pPr>
        <w:widowControl w:val="0"/>
        <w:spacing w:after="0" w:line="240" w:lineRule="auto"/>
        <w:jc w:val="center"/>
        <w:rPr>
          <w:rFonts w:ascii="Times New Roman" w:eastAsia="Times New Roman" w:hAnsi="Times New Roman" w:cs="Times New Roman"/>
          <w:sz w:val="24"/>
          <w:szCs w:val="24"/>
        </w:rPr>
      </w:pPr>
    </w:p>
    <w:p w14:paraId="50BE2A2C"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Neni </w:t>
      </w:r>
      <w:del w:id="83" w:author="BJ" w:date="2021-07-09T09:55:00Z">
        <w:r w:rsidRPr="006D7101" w:rsidDel="000E67E3">
          <w:rPr>
            <w:rFonts w:ascii="Times New Roman" w:eastAsia="Times New Roman" w:hAnsi="Times New Roman" w:cs="Times New Roman"/>
            <w:sz w:val="24"/>
            <w:szCs w:val="24"/>
          </w:rPr>
          <w:delText>11</w:delText>
        </w:r>
      </w:del>
      <w:ins w:id="84" w:author="BJ" w:date="2021-07-09T09:55:00Z">
        <w:r w:rsidR="000E67E3" w:rsidRPr="006D7101">
          <w:rPr>
            <w:rFonts w:ascii="Times New Roman" w:eastAsia="Times New Roman" w:hAnsi="Times New Roman" w:cs="Times New Roman"/>
            <w:sz w:val="24"/>
            <w:szCs w:val="24"/>
          </w:rPr>
          <w:t>1</w:t>
        </w:r>
        <w:r w:rsidR="000E67E3">
          <w:rPr>
            <w:rFonts w:ascii="Times New Roman" w:eastAsia="Times New Roman" w:hAnsi="Times New Roman" w:cs="Times New Roman"/>
            <w:sz w:val="24"/>
            <w:szCs w:val="24"/>
          </w:rPr>
          <w:t>2</w:t>
        </w:r>
      </w:ins>
    </w:p>
    <w:p w14:paraId="2A64ABCF"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Statusi i parave të marra borxh</w:t>
      </w:r>
    </w:p>
    <w:p w14:paraId="731FE529"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Fondet e mbledhura nëpërmjet huamarrjes klasifikohen si të hyra për qëllimet e financimit të deficitit buxhetor.</w:t>
      </w:r>
    </w:p>
    <w:p w14:paraId="29A7423E"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Neni </w:t>
      </w:r>
      <w:del w:id="85" w:author="BJ" w:date="2021-07-09T09:55:00Z">
        <w:r w:rsidRPr="006D7101" w:rsidDel="000E67E3">
          <w:rPr>
            <w:rFonts w:ascii="Times New Roman" w:eastAsia="Times New Roman" w:hAnsi="Times New Roman" w:cs="Times New Roman"/>
            <w:sz w:val="24"/>
            <w:szCs w:val="24"/>
          </w:rPr>
          <w:delText>12</w:delText>
        </w:r>
      </w:del>
      <w:ins w:id="86" w:author="BJ" w:date="2021-07-09T09:55:00Z">
        <w:r w:rsidR="000E67E3" w:rsidRPr="006D7101">
          <w:rPr>
            <w:rFonts w:ascii="Times New Roman" w:eastAsia="Times New Roman" w:hAnsi="Times New Roman" w:cs="Times New Roman"/>
            <w:sz w:val="24"/>
            <w:szCs w:val="24"/>
          </w:rPr>
          <w:t>1</w:t>
        </w:r>
        <w:r w:rsidR="000E67E3">
          <w:rPr>
            <w:rFonts w:ascii="Times New Roman" w:eastAsia="Times New Roman" w:hAnsi="Times New Roman" w:cs="Times New Roman"/>
            <w:sz w:val="24"/>
            <w:szCs w:val="24"/>
          </w:rPr>
          <w:t>3</w:t>
        </w:r>
      </w:ins>
    </w:p>
    <w:p w14:paraId="10A5112E"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Dhënia e garancisë shtetërore të huasë</w:t>
      </w:r>
    </w:p>
    <w:p w14:paraId="2790BE38"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lastRenderedPageBreak/>
        <w:t xml:space="preserve">Garancia shtetërore e huasë u jepet institucioneve huadhënëse me miratimin e Ministrit </w:t>
      </w:r>
      <w:ins w:id="87" w:author="BJ" w:date="2021-07-09T09:53:00Z">
        <w:r w:rsidR="000E67E3">
          <w:rPr>
            <w:rFonts w:ascii="Times New Roman" w:eastAsia="Times New Roman" w:hAnsi="Times New Roman" w:cs="Times New Roman"/>
            <w:sz w:val="24"/>
            <w:szCs w:val="24"/>
          </w:rPr>
          <w:t>përgjegjës për financat</w:t>
        </w:r>
      </w:ins>
      <w:del w:id="88" w:author="BJ" w:date="2021-07-09T09:53:00Z">
        <w:r w:rsidRPr="006D7101" w:rsidDel="000E67E3">
          <w:rPr>
            <w:rFonts w:ascii="Times New Roman" w:eastAsia="Times New Roman" w:hAnsi="Times New Roman" w:cs="Times New Roman"/>
            <w:sz w:val="24"/>
            <w:szCs w:val="24"/>
          </w:rPr>
          <w:delText>të Financave</w:delText>
        </w:r>
      </w:del>
      <w:r w:rsidRPr="006D7101">
        <w:rPr>
          <w:rFonts w:ascii="Times New Roman" w:eastAsia="Times New Roman" w:hAnsi="Times New Roman" w:cs="Times New Roman"/>
          <w:sz w:val="24"/>
          <w:szCs w:val="24"/>
        </w:rPr>
        <w:t>.</w:t>
      </w:r>
    </w:p>
    <w:p w14:paraId="76DE4022"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p>
    <w:p w14:paraId="474F57BB"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Neni </w:t>
      </w:r>
      <w:del w:id="89" w:author="BJ" w:date="2021-07-09T09:55:00Z">
        <w:r w:rsidRPr="006D7101" w:rsidDel="000E67E3">
          <w:rPr>
            <w:rFonts w:ascii="Times New Roman" w:eastAsia="Times New Roman" w:hAnsi="Times New Roman" w:cs="Times New Roman"/>
            <w:sz w:val="24"/>
            <w:szCs w:val="24"/>
          </w:rPr>
          <w:delText>13</w:delText>
        </w:r>
      </w:del>
      <w:ins w:id="90" w:author="BJ" w:date="2021-07-09T09:55:00Z">
        <w:r w:rsidR="000E67E3" w:rsidRPr="006D7101">
          <w:rPr>
            <w:rFonts w:ascii="Times New Roman" w:eastAsia="Times New Roman" w:hAnsi="Times New Roman" w:cs="Times New Roman"/>
            <w:sz w:val="24"/>
            <w:szCs w:val="24"/>
          </w:rPr>
          <w:t>1</w:t>
        </w:r>
        <w:r w:rsidR="000E67E3">
          <w:rPr>
            <w:rFonts w:ascii="Times New Roman" w:eastAsia="Times New Roman" w:hAnsi="Times New Roman" w:cs="Times New Roman"/>
            <w:sz w:val="24"/>
            <w:szCs w:val="24"/>
          </w:rPr>
          <w:t>4</w:t>
        </w:r>
      </w:ins>
    </w:p>
    <w:p w14:paraId="49E572AE"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Natyra e detyrimit të borxhit shtetëror</w:t>
      </w:r>
    </w:p>
    <w:p w14:paraId="026D5D93" w14:textId="77777777" w:rsidR="007E7BD3" w:rsidRPr="006D7101" w:rsidRDefault="000E67E3" w:rsidP="0034768B">
      <w:pPr>
        <w:widowControl w:val="0"/>
        <w:spacing w:after="0" w:line="240" w:lineRule="auto"/>
        <w:jc w:val="both"/>
        <w:rPr>
          <w:rFonts w:ascii="Times New Roman" w:eastAsia="Times New Roman" w:hAnsi="Times New Roman" w:cs="Times New Roman"/>
          <w:sz w:val="24"/>
          <w:szCs w:val="24"/>
        </w:rPr>
      </w:pPr>
      <w:ins w:id="91" w:author="BJ" w:date="2021-07-09T09:54:00Z">
        <w:r>
          <w:rPr>
            <w:rFonts w:ascii="Times New Roman" w:eastAsia="Times New Roman" w:hAnsi="Times New Roman" w:cs="Times New Roman"/>
            <w:sz w:val="24"/>
            <w:szCs w:val="24"/>
          </w:rPr>
          <w:t xml:space="preserve">1. </w:t>
        </w:r>
      </w:ins>
      <w:r w:rsidR="007E7BD3" w:rsidRPr="006D7101">
        <w:rPr>
          <w:rFonts w:ascii="Times New Roman" w:eastAsia="Times New Roman" w:hAnsi="Times New Roman" w:cs="Times New Roman"/>
          <w:sz w:val="24"/>
          <w:szCs w:val="24"/>
        </w:rPr>
        <w:t>Borxhi shtetëror përbën një detyrim absolut dhe pa kushte të shtetit. Shteti angazhohet dhe garanton plotësisht, në përputhje me kushtet e përcaktuara për titujt e shtetit dhe në marrëveshjet e huasë, pagimin në kohë të interesave</w:t>
      </w:r>
      <w:ins w:id="92" w:author="BJ" w:date="2021-07-09T09:54:00Z">
        <w:r>
          <w:rPr>
            <w:rFonts w:ascii="Times New Roman" w:eastAsia="Times New Roman" w:hAnsi="Times New Roman" w:cs="Times New Roman"/>
            <w:sz w:val="24"/>
            <w:szCs w:val="24"/>
          </w:rPr>
          <w:t>, detyrimeve të tjera</w:t>
        </w:r>
      </w:ins>
      <w:r w:rsidR="007E7BD3" w:rsidRPr="006D7101">
        <w:rPr>
          <w:rFonts w:ascii="Times New Roman" w:eastAsia="Times New Roman" w:hAnsi="Times New Roman" w:cs="Times New Roman"/>
          <w:sz w:val="24"/>
          <w:szCs w:val="24"/>
        </w:rPr>
        <w:t xml:space="preserve"> dhe shlyerjen e principalit.</w:t>
      </w:r>
    </w:p>
    <w:p w14:paraId="38AB7425" w14:textId="77777777" w:rsidR="000E67E3" w:rsidRDefault="000E67E3" w:rsidP="0034768B">
      <w:pPr>
        <w:widowControl w:val="0"/>
        <w:spacing w:after="0" w:line="240" w:lineRule="auto"/>
        <w:jc w:val="both"/>
        <w:rPr>
          <w:ins w:id="93" w:author="BJ" w:date="2021-07-09T09:54:00Z"/>
          <w:rFonts w:ascii="Times New Roman" w:hAnsi="Times New Roman"/>
          <w:sz w:val="24"/>
          <w:szCs w:val="24"/>
        </w:rPr>
      </w:pPr>
    </w:p>
    <w:p w14:paraId="24937B93" w14:textId="77777777" w:rsidR="007E7BD3" w:rsidRPr="006D7101" w:rsidRDefault="000E67E3" w:rsidP="0034768B">
      <w:pPr>
        <w:widowControl w:val="0"/>
        <w:spacing w:after="0" w:line="240" w:lineRule="auto"/>
        <w:jc w:val="both"/>
        <w:rPr>
          <w:rFonts w:ascii="Times New Roman" w:eastAsia="Times New Roman" w:hAnsi="Times New Roman" w:cs="Times New Roman"/>
          <w:sz w:val="24"/>
          <w:szCs w:val="24"/>
        </w:rPr>
      </w:pPr>
      <w:ins w:id="94" w:author="BJ" w:date="2021-07-09T09:54:00Z">
        <w:r>
          <w:rPr>
            <w:rFonts w:ascii="Times New Roman" w:hAnsi="Times New Roman"/>
            <w:sz w:val="24"/>
            <w:szCs w:val="24"/>
          </w:rPr>
          <w:t xml:space="preserve">2. </w:t>
        </w:r>
      </w:ins>
      <w:r w:rsidR="007E7BD3" w:rsidRPr="006D7101">
        <w:rPr>
          <w:rFonts w:ascii="Times New Roman" w:hAnsi="Times New Roman"/>
          <w:sz w:val="24"/>
          <w:szCs w:val="24"/>
        </w:rPr>
        <w:t>T</w:t>
      </w:r>
      <w:r w:rsidR="007E7BD3" w:rsidRPr="006D7101">
        <w:rPr>
          <w:rFonts w:ascii="Times New Roman" w:hAnsi="Times New Roman"/>
          <w:spacing w:val="-1"/>
          <w:sz w:val="24"/>
          <w:szCs w:val="24"/>
        </w:rPr>
        <w:t>e</w:t>
      </w:r>
      <w:r w:rsidR="007E7BD3" w:rsidRPr="006D7101">
        <w:rPr>
          <w:rFonts w:ascii="Times New Roman" w:hAnsi="Times New Roman"/>
          <w:sz w:val="24"/>
          <w:szCs w:val="24"/>
        </w:rPr>
        <w:t>jk</w:t>
      </w:r>
      <w:r w:rsidR="007E7BD3" w:rsidRPr="006D7101">
        <w:rPr>
          <w:rFonts w:ascii="Times New Roman" w:hAnsi="Times New Roman"/>
          <w:spacing w:val="-1"/>
          <w:sz w:val="24"/>
          <w:szCs w:val="24"/>
        </w:rPr>
        <w:t>a</w:t>
      </w:r>
      <w:r w:rsidR="007E7BD3" w:rsidRPr="006D7101">
        <w:rPr>
          <w:rFonts w:ascii="Times New Roman" w:hAnsi="Times New Roman"/>
          <w:sz w:val="24"/>
          <w:szCs w:val="24"/>
        </w:rPr>
        <w:t>limi</w:t>
      </w:r>
      <w:r w:rsidR="007E7BD3" w:rsidRPr="006D7101">
        <w:rPr>
          <w:rFonts w:ascii="Times New Roman" w:hAnsi="Times New Roman"/>
          <w:spacing w:val="10"/>
          <w:sz w:val="24"/>
          <w:szCs w:val="24"/>
        </w:rPr>
        <w:t xml:space="preserve"> </w:t>
      </w:r>
      <w:r w:rsidR="007E7BD3" w:rsidRPr="006D7101">
        <w:rPr>
          <w:rFonts w:ascii="Times New Roman" w:hAnsi="Times New Roman"/>
          <w:sz w:val="24"/>
          <w:szCs w:val="24"/>
        </w:rPr>
        <w:t>i</w:t>
      </w:r>
      <w:r w:rsidR="007E7BD3" w:rsidRPr="006D7101">
        <w:rPr>
          <w:rFonts w:ascii="Times New Roman" w:hAnsi="Times New Roman"/>
          <w:spacing w:val="10"/>
          <w:sz w:val="24"/>
          <w:szCs w:val="24"/>
        </w:rPr>
        <w:t xml:space="preserve"> </w:t>
      </w:r>
      <w:r w:rsidR="007E7BD3" w:rsidRPr="006D7101">
        <w:rPr>
          <w:rFonts w:ascii="Times New Roman" w:hAnsi="Times New Roman"/>
          <w:sz w:val="24"/>
          <w:szCs w:val="24"/>
        </w:rPr>
        <w:t>ku</w:t>
      </w:r>
      <w:r w:rsidR="007E7BD3" w:rsidRPr="006D7101">
        <w:rPr>
          <w:rFonts w:ascii="Times New Roman" w:hAnsi="Times New Roman"/>
          <w:spacing w:val="-1"/>
          <w:sz w:val="24"/>
          <w:szCs w:val="24"/>
        </w:rPr>
        <w:t>f</w:t>
      </w:r>
      <w:r w:rsidR="007E7BD3" w:rsidRPr="006D7101">
        <w:rPr>
          <w:rFonts w:ascii="Times New Roman" w:hAnsi="Times New Roman"/>
          <w:sz w:val="24"/>
          <w:szCs w:val="24"/>
        </w:rPr>
        <w:t>i</w:t>
      </w:r>
      <w:r w:rsidR="007E7BD3" w:rsidRPr="006D7101">
        <w:rPr>
          <w:rFonts w:ascii="Times New Roman" w:hAnsi="Times New Roman"/>
          <w:spacing w:val="1"/>
          <w:sz w:val="24"/>
          <w:szCs w:val="24"/>
        </w:rPr>
        <w:t>z</w:t>
      </w:r>
      <w:r w:rsidR="007E7BD3" w:rsidRPr="006D7101">
        <w:rPr>
          <w:rFonts w:ascii="Times New Roman" w:hAnsi="Times New Roman"/>
          <w:sz w:val="24"/>
          <w:szCs w:val="24"/>
        </w:rPr>
        <w:t>im</w:t>
      </w:r>
      <w:r w:rsidR="007E7BD3" w:rsidRPr="006D7101">
        <w:rPr>
          <w:rFonts w:ascii="Times New Roman" w:hAnsi="Times New Roman"/>
          <w:spacing w:val="-1"/>
          <w:sz w:val="24"/>
          <w:szCs w:val="24"/>
        </w:rPr>
        <w:t>e</w:t>
      </w:r>
      <w:r w:rsidR="007E7BD3" w:rsidRPr="006D7101">
        <w:rPr>
          <w:rFonts w:ascii="Times New Roman" w:hAnsi="Times New Roman"/>
          <w:sz w:val="24"/>
          <w:szCs w:val="24"/>
        </w:rPr>
        <w:t>v</w:t>
      </w:r>
      <w:r w:rsidR="007E7BD3" w:rsidRPr="006D7101">
        <w:rPr>
          <w:rFonts w:ascii="Times New Roman" w:hAnsi="Times New Roman"/>
          <w:spacing w:val="-1"/>
          <w:sz w:val="24"/>
          <w:szCs w:val="24"/>
        </w:rPr>
        <w:t>e</w:t>
      </w:r>
      <w:r w:rsidR="007E7BD3" w:rsidRPr="006D7101">
        <w:rPr>
          <w:rFonts w:ascii="Times New Roman" w:hAnsi="Times New Roman"/>
          <w:sz w:val="24"/>
          <w:szCs w:val="24"/>
        </w:rPr>
        <w:t>,</w:t>
      </w:r>
      <w:r w:rsidR="007E7BD3" w:rsidRPr="006D7101">
        <w:rPr>
          <w:rFonts w:ascii="Times New Roman" w:hAnsi="Times New Roman"/>
          <w:spacing w:val="10"/>
          <w:sz w:val="24"/>
          <w:szCs w:val="24"/>
        </w:rPr>
        <w:t xml:space="preserve"> </w:t>
      </w:r>
      <w:r w:rsidR="007E7BD3" w:rsidRPr="006D7101">
        <w:rPr>
          <w:rFonts w:ascii="Times New Roman" w:hAnsi="Times New Roman"/>
          <w:sz w:val="24"/>
          <w:szCs w:val="24"/>
        </w:rPr>
        <w:t>të</w:t>
      </w:r>
      <w:r w:rsidR="007E7BD3" w:rsidRPr="006D7101">
        <w:rPr>
          <w:rFonts w:ascii="Times New Roman" w:hAnsi="Times New Roman"/>
          <w:spacing w:val="9"/>
          <w:sz w:val="24"/>
          <w:szCs w:val="24"/>
        </w:rPr>
        <w:t xml:space="preserve"> </w:t>
      </w:r>
      <w:r w:rsidR="007E7BD3" w:rsidRPr="006D7101">
        <w:rPr>
          <w:rFonts w:ascii="Times New Roman" w:hAnsi="Times New Roman"/>
          <w:sz w:val="24"/>
          <w:szCs w:val="24"/>
        </w:rPr>
        <w:t>p</w:t>
      </w:r>
      <w:r w:rsidR="007E7BD3" w:rsidRPr="006D7101">
        <w:rPr>
          <w:rFonts w:ascii="Times New Roman" w:hAnsi="Times New Roman"/>
          <w:spacing w:val="-1"/>
          <w:sz w:val="24"/>
          <w:szCs w:val="24"/>
        </w:rPr>
        <w:t>ër</w:t>
      </w:r>
      <w:r w:rsidR="007E7BD3" w:rsidRPr="006D7101">
        <w:rPr>
          <w:rFonts w:ascii="Times New Roman" w:hAnsi="Times New Roman"/>
          <w:spacing w:val="1"/>
          <w:sz w:val="24"/>
          <w:szCs w:val="24"/>
        </w:rPr>
        <w:t>c</w:t>
      </w:r>
      <w:r w:rsidR="007E7BD3" w:rsidRPr="006D7101">
        <w:rPr>
          <w:rFonts w:ascii="Times New Roman" w:hAnsi="Times New Roman"/>
          <w:spacing w:val="-1"/>
          <w:sz w:val="24"/>
          <w:szCs w:val="24"/>
        </w:rPr>
        <w:t>a</w:t>
      </w:r>
      <w:r w:rsidR="007E7BD3" w:rsidRPr="006D7101">
        <w:rPr>
          <w:rFonts w:ascii="Times New Roman" w:hAnsi="Times New Roman"/>
          <w:sz w:val="24"/>
          <w:szCs w:val="24"/>
        </w:rPr>
        <w:t>ktu</w:t>
      </w:r>
      <w:r w:rsidR="007E7BD3" w:rsidRPr="006D7101">
        <w:rPr>
          <w:rFonts w:ascii="Times New Roman" w:hAnsi="Times New Roman"/>
          <w:spacing w:val="-1"/>
          <w:sz w:val="24"/>
          <w:szCs w:val="24"/>
        </w:rPr>
        <w:t>a</w:t>
      </w:r>
      <w:r w:rsidR="007E7BD3" w:rsidRPr="006D7101">
        <w:rPr>
          <w:rFonts w:ascii="Times New Roman" w:hAnsi="Times New Roman"/>
          <w:spacing w:val="2"/>
          <w:sz w:val="24"/>
          <w:szCs w:val="24"/>
        </w:rPr>
        <w:t>r</w:t>
      </w:r>
      <w:r w:rsidR="007E7BD3" w:rsidRPr="006D7101">
        <w:rPr>
          <w:rFonts w:ascii="Times New Roman" w:hAnsi="Times New Roman"/>
          <w:sz w:val="24"/>
          <w:szCs w:val="24"/>
        </w:rPr>
        <w:t>a</w:t>
      </w:r>
      <w:r w:rsidR="007E7BD3" w:rsidRPr="006D7101">
        <w:rPr>
          <w:rFonts w:ascii="Times New Roman" w:hAnsi="Times New Roman"/>
          <w:spacing w:val="9"/>
          <w:sz w:val="24"/>
          <w:szCs w:val="24"/>
        </w:rPr>
        <w:t xml:space="preserve"> </w:t>
      </w:r>
      <w:r w:rsidR="007E7BD3" w:rsidRPr="006D7101">
        <w:rPr>
          <w:rFonts w:ascii="Times New Roman" w:hAnsi="Times New Roman"/>
          <w:sz w:val="24"/>
          <w:szCs w:val="24"/>
        </w:rPr>
        <w:t>në</w:t>
      </w:r>
      <w:r w:rsidR="007E7BD3" w:rsidRPr="006D7101">
        <w:rPr>
          <w:rFonts w:ascii="Times New Roman" w:hAnsi="Times New Roman"/>
          <w:spacing w:val="9"/>
          <w:sz w:val="24"/>
          <w:szCs w:val="24"/>
        </w:rPr>
        <w:t xml:space="preserve"> </w:t>
      </w:r>
      <w:r w:rsidR="007E7BD3" w:rsidRPr="006D7101">
        <w:rPr>
          <w:rFonts w:ascii="Times New Roman" w:hAnsi="Times New Roman"/>
          <w:spacing w:val="2"/>
          <w:sz w:val="24"/>
          <w:szCs w:val="24"/>
        </w:rPr>
        <w:t>n</w:t>
      </w:r>
      <w:r w:rsidR="007E7BD3" w:rsidRPr="006D7101">
        <w:rPr>
          <w:rFonts w:ascii="Times New Roman" w:hAnsi="Times New Roman"/>
          <w:spacing w:val="-1"/>
          <w:sz w:val="24"/>
          <w:szCs w:val="24"/>
        </w:rPr>
        <w:t>e</w:t>
      </w:r>
      <w:r w:rsidR="007E7BD3" w:rsidRPr="006D7101">
        <w:rPr>
          <w:rFonts w:ascii="Times New Roman" w:hAnsi="Times New Roman"/>
          <w:sz w:val="24"/>
          <w:szCs w:val="24"/>
        </w:rPr>
        <w:t>nin</w:t>
      </w:r>
      <w:r w:rsidR="007E7BD3" w:rsidRPr="006D7101">
        <w:rPr>
          <w:rFonts w:ascii="Times New Roman" w:hAnsi="Times New Roman"/>
          <w:spacing w:val="10"/>
          <w:sz w:val="24"/>
          <w:szCs w:val="24"/>
        </w:rPr>
        <w:t xml:space="preserve"> </w:t>
      </w:r>
      <w:r w:rsidR="007E7BD3" w:rsidRPr="006D7101">
        <w:rPr>
          <w:rFonts w:ascii="Times New Roman" w:hAnsi="Times New Roman"/>
          <w:sz w:val="24"/>
          <w:szCs w:val="24"/>
        </w:rPr>
        <w:t>9</w:t>
      </w:r>
      <w:r w:rsidR="007E7BD3" w:rsidRPr="006D7101">
        <w:rPr>
          <w:rFonts w:ascii="Times New Roman" w:hAnsi="Times New Roman"/>
          <w:spacing w:val="12"/>
          <w:sz w:val="24"/>
          <w:szCs w:val="24"/>
        </w:rPr>
        <w:t xml:space="preserve"> </w:t>
      </w:r>
      <w:r w:rsidR="007E7BD3" w:rsidRPr="006D7101">
        <w:rPr>
          <w:rFonts w:ascii="Times New Roman" w:hAnsi="Times New Roman"/>
          <w:sz w:val="24"/>
          <w:szCs w:val="24"/>
        </w:rPr>
        <w:t>të</w:t>
      </w:r>
      <w:r w:rsidR="007E7BD3" w:rsidRPr="006D7101">
        <w:rPr>
          <w:rFonts w:ascii="Times New Roman" w:hAnsi="Times New Roman"/>
          <w:spacing w:val="9"/>
          <w:sz w:val="24"/>
          <w:szCs w:val="24"/>
        </w:rPr>
        <w:t xml:space="preserve"> </w:t>
      </w:r>
      <w:r w:rsidR="007E7BD3" w:rsidRPr="006D7101">
        <w:rPr>
          <w:rFonts w:ascii="Times New Roman" w:hAnsi="Times New Roman"/>
          <w:sz w:val="24"/>
          <w:szCs w:val="24"/>
        </w:rPr>
        <w:t>k</w:t>
      </w:r>
      <w:r w:rsidR="007E7BD3" w:rsidRPr="006D7101">
        <w:rPr>
          <w:rFonts w:ascii="Times New Roman" w:hAnsi="Times New Roman"/>
          <w:spacing w:val="-1"/>
          <w:sz w:val="24"/>
          <w:szCs w:val="24"/>
        </w:rPr>
        <w:t>ë</w:t>
      </w:r>
      <w:r w:rsidR="007E7BD3" w:rsidRPr="006D7101">
        <w:rPr>
          <w:rFonts w:ascii="Times New Roman" w:hAnsi="Times New Roman"/>
          <w:sz w:val="24"/>
          <w:szCs w:val="24"/>
        </w:rPr>
        <w:t>tij</w:t>
      </w:r>
      <w:r w:rsidR="007E7BD3" w:rsidRPr="006D7101">
        <w:rPr>
          <w:rFonts w:ascii="Times New Roman" w:hAnsi="Times New Roman"/>
          <w:spacing w:val="10"/>
          <w:sz w:val="24"/>
          <w:szCs w:val="24"/>
        </w:rPr>
        <w:t xml:space="preserve"> </w:t>
      </w:r>
      <w:r w:rsidR="007E7BD3" w:rsidRPr="006D7101">
        <w:rPr>
          <w:rFonts w:ascii="Times New Roman" w:hAnsi="Times New Roman"/>
          <w:sz w:val="24"/>
          <w:szCs w:val="24"/>
        </w:rPr>
        <w:t>li</w:t>
      </w:r>
      <w:r w:rsidR="007E7BD3" w:rsidRPr="006D7101">
        <w:rPr>
          <w:rFonts w:ascii="Times New Roman" w:hAnsi="Times New Roman"/>
          <w:spacing w:val="-2"/>
          <w:sz w:val="24"/>
          <w:szCs w:val="24"/>
        </w:rPr>
        <w:t>g</w:t>
      </w:r>
      <w:r w:rsidR="007E7BD3" w:rsidRPr="006D7101">
        <w:rPr>
          <w:rFonts w:ascii="Times New Roman" w:hAnsi="Times New Roman"/>
          <w:sz w:val="24"/>
          <w:szCs w:val="24"/>
        </w:rPr>
        <w:t>ji,</w:t>
      </w:r>
      <w:r w:rsidR="007E7BD3" w:rsidRPr="006D7101">
        <w:rPr>
          <w:rFonts w:ascii="Times New Roman" w:hAnsi="Times New Roman"/>
          <w:spacing w:val="10"/>
          <w:sz w:val="24"/>
          <w:szCs w:val="24"/>
        </w:rPr>
        <w:t xml:space="preserve"> </w:t>
      </w:r>
      <w:r w:rsidR="007E7BD3" w:rsidRPr="006D7101">
        <w:rPr>
          <w:rFonts w:ascii="Times New Roman" w:hAnsi="Times New Roman"/>
          <w:sz w:val="24"/>
          <w:szCs w:val="24"/>
        </w:rPr>
        <w:t>nuk</w:t>
      </w:r>
      <w:r w:rsidR="007E7BD3" w:rsidRPr="006D7101">
        <w:rPr>
          <w:rFonts w:ascii="Times New Roman" w:hAnsi="Times New Roman"/>
          <w:spacing w:val="10"/>
          <w:sz w:val="24"/>
          <w:szCs w:val="24"/>
        </w:rPr>
        <w:t xml:space="preserve"> </w:t>
      </w:r>
      <w:r w:rsidR="007E7BD3" w:rsidRPr="006D7101">
        <w:rPr>
          <w:rFonts w:ascii="Times New Roman" w:hAnsi="Times New Roman"/>
          <w:spacing w:val="1"/>
          <w:sz w:val="24"/>
          <w:szCs w:val="24"/>
        </w:rPr>
        <w:t>m</w:t>
      </w:r>
      <w:r w:rsidR="007E7BD3" w:rsidRPr="006D7101">
        <w:rPr>
          <w:rFonts w:ascii="Times New Roman" w:hAnsi="Times New Roman"/>
          <w:sz w:val="24"/>
          <w:szCs w:val="24"/>
        </w:rPr>
        <w:t>und</w:t>
      </w:r>
      <w:r w:rsidR="007E7BD3" w:rsidRPr="006D7101">
        <w:rPr>
          <w:rFonts w:ascii="Times New Roman" w:hAnsi="Times New Roman"/>
          <w:spacing w:val="10"/>
          <w:sz w:val="24"/>
          <w:szCs w:val="24"/>
        </w:rPr>
        <w:t xml:space="preserve"> </w:t>
      </w:r>
      <w:r w:rsidR="007E7BD3" w:rsidRPr="006D7101">
        <w:rPr>
          <w:rFonts w:ascii="Times New Roman" w:hAnsi="Times New Roman"/>
          <w:spacing w:val="3"/>
          <w:sz w:val="24"/>
          <w:szCs w:val="24"/>
        </w:rPr>
        <w:t>t</w:t>
      </w:r>
      <w:r w:rsidR="007E7BD3" w:rsidRPr="006D7101">
        <w:rPr>
          <w:rFonts w:ascii="Times New Roman" w:hAnsi="Times New Roman"/>
          <w:sz w:val="24"/>
          <w:szCs w:val="24"/>
        </w:rPr>
        <w:t>ë</w:t>
      </w:r>
      <w:r w:rsidR="007E7BD3" w:rsidRPr="006D7101">
        <w:rPr>
          <w:rFonts w:ascii="Times New Roman" w:hAnsi="Times New Roman"/>
          <w:spacing w:val="9"/>
          <w:sz w:val="24"/>
          <w:szCs w:val="24"/>
        </w:rPr>
        <w:t xml:space="preserve"> </w:t>
      </w:r>
      <w:del w:id="95" w:author="BJ" w:date="2021-07-09T09:54:00Z">
        <w:r w:rsidR="007E7BD3" w:rsidRPr="006D7101" w:rsidDel="000E67E3">
          <w:rPr>
            <w:rFonts w:ascii="Times New Roman" w:hAnsi="Times New Roman"/>
            <w:spacing w:val="-1"/>
            <w:sz w:val="24"/>
            <w:szCs w:val="24"/>
          </w:rPr>
          <w:delText>ce</w:delText>
        </w:r>
        <w:r w:rsidR="007E7BD3" w:rsidRPr="006D7101" w:rsidDel="000E67E3">
          <w:rPr>
            <w:rFonts w:ascii="Times New Roman" w:hAnsi="Times New Roman"/>
            <w:sz w:val="24"/>
            <w:szCs w:val="24"/>
          </w:rPr>
          <w:delText>no</w:delText>
        </w:r>
        <w:r w:rsidR="007E7BD3" w:rsidRPr="006D7101" w:rsidDel="000E67E3">
          <w:rPr>
            <w:rFonts w:ascii="Times New Roman" w:hAnsi="Times New Roman"/>
            <w:spacing w:val="3"/>
            <w:sz w:val="24"/>
            <w:szCs w:val="24"/>
          </w:rPr>
          <w:delText>j</w:delText>
        </w:r>
        <w:r w:rsidR="007E7BD3" w:rsidRPr="006D7101" w:rsidDel="000E67E3">
          <w:rPr>
            <w:rFonts w:ascii="Times New Roman" w:hAnsi="Times New Roman"/>
            <w:sz w:val="24"/>
            <w:szCs w:val="24"/>
          </w:rPr>
          <w:delText>ë</w:delText>
        </w:r>
        <w:r w:rsidR="007E7BD3" w:rsidRPr="006D7101" w:rsidDel="000E67E3">
          <w:rPr>
            <w:rFonts w:ascii="Times New Roman" w:hAnsi="Times New Roman"/>
            <w:spacing w:val="9"/>
            <w:sz w:val="24"/>
            <w:szCs w:val="24"/>
          </w:rPr>
          <w:delText xml:space="preserve"> </w:delText>
        </w:r>
      </w:del>
      <w:ins w:id="96" w:author="BJ" w:date="2021-07-09T09:54:00Z">
        <w:r w:rsidRPr="006D7101">
          <w:rPr>
            <w:rFonts w:ascii="Times New Roman" w:hAnsi="Times New Roman"/>
            <w:spacing w:val="-1"/>
            <w:sz w:val="24"/>
            <w:szCs w:val="24"/>
          </w:rPr>
          <w:t>c</w:t>
        </w:r>
        <w:r>
          <w:rPr>
            <w:rFonts w:ascii="Times New Roman" w:hAnsi="Times New Roman"/>
            <w:spacing w:val="-1"/>
            <w:sz w:val="24"/>
            <w:szCs w:val="24"/>
          </w:rPr>
          <w:t>ë</w:t>
        </w:r>
        <w:r w:rsidRPr="006D7101">
          <w:rPr>
            <w:rFonts w:ascii="Times New Roman" w:hAnsi="Times New Roman"/>
            <w:sz w:val="24"/>
            <w:szCs w:val="24"/>
          </w:rPr>
          <w:t>no</w:t>
        </w:r>
        <w:r w:rsidRPr="006D7101">
          <w:rPr>
            <w:rFonts w:ascii="Times New Roman" w:hAnsi="Times New Roman"/>
            <w:spacing w:val="3"/>
            <w:sz w:val="24"/>
            <w:szCs w:val="24"/>
          </w:rPr>
          <w:t>j</w:t>
        </w:r>
        <w:r w:rsidRPr="006D7101">
          <w:rPr>
            <w:rFonts w:ascii="Times New Roman" w:hAnsi="Times New Roman"/>
            <w:sz w:val="24"/>
            <w:szCs w:val="24"/>
          </w:rPr>
          <w:t>ë</w:t>
        </w:r>
        <w:r w:rsidRPr="006D7101">
          <w:rPr>
            <w:rFonts w:ascii="Times New Roman" w:hAnsi="Times New Roman"/>
            <w:spacing w:val="9"/>
            <w:sz w:val="24"/>
            <w:szCs w:val="24"/>
          </w:rPr>
          <w:t xml:space="preserve"> </w:t>
        </w:r>
      </w:ins>
      <w:r w:rsidR="007E7BD3" w:rsidRPr="006D7101">
        <w:rPr>
          <w:rFonts w:ascii="Times New Roman" w:hAnsi="Times New Roman"/>
          <w:sz w:val="24"/>
          <w:szCs w:val="24"/>
        </w:rPr>
        <w:t>p</w:t>
      </w:r>
      <w:r w:rsidR="007E7BD3" w:rsidRPr="006D7101">
        <w:rPr>
          <w:rFonts w:ascii="Times New Roman" w:hAnsi="Times New Roman"/>
          <w:spacing w:val="-1"/>
          <w:sz w:val="24"/>
          <w:szCs w:val="24"/>
        </w:rPr>
        <w:t>a</w:t>
      </w:r>
      <w:r w:rsidR="007E7BD3" w:rsidRPr="006D7101">
        <w:rPr>
          <w:rFonts w:ascii="Times New Roman" w:hAnsi="Times New Roman"/>
          <w:sz w:val="24"/>
          <w:szCs w:val="24"/>
        </w:rPr>
        <w:t>l</w:t>
      </w:r>
      <w:r w:rsidR="007E7BD3" w:rsidRPr="006D7101">
        <w:rPr>
          <w:rFonts w:ascii="Times New Roman" w:hAnsi="Times New Roman"/>
          <w:spacing w:val="-1"/>
          <w:sz w:val="24"/>
          <w:szCs w:val="24"/>
        </w:rPr>
        <w:t>ë</w:t>
      </w:r>
      <w:r w:rsidR="007E7BD3" w:rsidRPr="006D7101">
        <w:rPr>
          <w:rFonts w:ascii="Times New Roman" w:hAnsi="Times New Roman"/>
          <w:sz w:val="24"/>
          <w:szCs w:val="24"/>
        </w:rPr>
        <w:t>t e</w:t>
      </w:r>
      <w:r w:rsidR="007E7BD3" w:rsidRPr="006D7101">
        <w:rPr>
          <w:rFonts w:ascii="Times New Roman" w:hAnsi="Times New Roman"/>
          <w:spacing w:val="33"/>
          <w:sz w:val="24"/>
          <w:szCs w:val="24"/>
        </w:rPr>
        <w:t xml:space="preserve"> </w:t>
      </w:r>
      <w:r w:rsidR="007E7BD3" w:rsidRPr="006D7101">
        <w:rPr>
          <w:rFonts w:ascii="Times New Roman" w:hAnsi="Times New Roman"/>
          <w:sz w:val="24"/>
          <w:szCs w:val="24"/>
        </w:rPr>
        <w:t>t</w:t>
      </w:r>
      <w:r w:rsidR="007E7BD3" w:rsidRPr="006D7101">
        <w:rPr>
          <w:rFonts w:ascii="Times New Roman" w:hAnsi="Times New Roman"/>
          <w:spacing w:val="-1"/>
          <w:sz w:val="24"/>
          <w:szCs w:val="24"/>
        </w:rPr>
        <w:t>re</w:t>
      </w:r>
      <w:r w:rsidR="007E7BD3" w:rsidRPr="006D7101">
        <w:rPr>
          <w:rFonts w:ascii="Times New Roman" w:hAnsi="Times New Roman"/>
          <w:sz w:val="24"/>
          <w:szCs w:val="24"/>
        </w:rPr>
        <w:t>ta</w:t>
      </w:r>
      <w:r w:rsidR="007E7BD3" w:rsidRPr="006D7101">
        <w:rPr>
          <w:rFonts w:ascii="Times New Roman" w:hAnsi="Times New Roman"/>
          <w:spacing w:val="33"/>
          <w:sz w:val="24"/>
          <w:szCs w:val="24"/>
        </w:rPr>
        <w:t xml:space="preserve"> </w:t>
      </w:r>
      <w:r w:rsidR="007E7BD3" w:rsidRPr="006D7101">
        <w:rPr>
          <w:rFonts w:ascii="Times New Roman" w:hAnsi="Times New Roman"/>
          <w:spacing w:val="-1"/>
          <w:sz w:val="24"/>
          <w:szCs w:val="24"/>
        </w:rPr>
        <w:t>(</w:t>
      </w:r>
      <w:r w:rsidR="007E7BD3" w:rsidRPr="006D7101">
        <w:rPr>
          <w:rFonts w:ascii="Times New Roman" w:hAnsi="Times New Roman"/>
          <w:sz w:val="24"/>
          <w:szCs w:val="24"/>
        </w:rPr>
        <w:t>h</w:t>
      </w:r>
      <w:r w:rsidR="007E7BD3" w:rsidRPr="006D7101">
        <w:rPr>
          <w:rFonts w:ascii="Times New Roman" w:hAnsi="Times New Roman"/>
          <w:spacing w:val="2"/>
          <w:sz w:val="24"/>
          <w:szCs w:val="24"/>
        </w:rPr>
        <w:t>u</w:t>
      </w:r>
      <w:r w:rsidR="007E7BD3" w:rsidRPr="006D7101">
        <w:rPr>
          <w:rFonts w:ascii="Times New Roman" w:hAnsi="Times New Roman"/>
          <w:spacing w:val="-1"/>
          <w:sz w:val="24"/>
          <w:szCs w:val="24"/>
        </w:rPr>
        <w:t>a</w:t>
      </w:r>
      <w:r w:rsidR="007E7BD3" w:rsidRPr="006D7101">
        <w:rPr>
          <w:rFonts w:ascii="Times New Roman" w:hAnsi="Times New Roman"/>
          <w:sz w:val="24"/>
          <w:szCs w:val="24"/>
        </w:rPr>
        <w:t>dh</w:t>
      </w:r>
      <w:r w:rsidR="007E7BD3" w:rsidRPr="006D7101">
        <w:rPr>
          <w:rFonts w:ascii="Times New Roman" w:hAnsi="Times New Roman"/>
          <w:spacing w:val="-1"/>
          <w:sz w:val="24"/>
          <w:szCs w:val="24"/>
        </w:rPr>
        <w:t>ë</w:t>
      </w:r>
      <w:r w:rsidR="007E7BD3" w:rsidRPr="006D7101">
        <w:rPr>
          <w:rFonts w:ascii="Times New Roman" w:hAnsi="Times New Roman"/>
          <w:sz w:val="24"/>
          <w:szCs w:val="24"/>
        </w:rPr>
        <w:t>n</w:t>
      </w:r>
      <w:r w:rsidR="007E7BD3" w:rsidRPr="006D7101">
        <w:rPr>
          <w:rFonts w:ascii="Times New Roman" w:hAnsi="Times New Roman"/>
          <w:spacing w:val="-1"/>
          <w:sz w:val="24"/>
          <w:szCs w:val="24"/>
        </w:rPr>
        <w:t>ë</w:t>
      </w:r>
      <w:r w:rsidR="007E7BD3" w:rsidRPr="006D7101">
        <w:rPr>
          <w:rFonts w:ascii="Times New Roman" w:hAnsi="Times New Roman"/>
          <w:sz w:val="24"/>
          <w:szCs w:val="24"/>
        </w:rPr>
        <w:t>sit</w:t>
      </w:r>
      <w:r w:rsidR="007E7BD3" w:rsidRPr="006D7101">
        <w:rPr>
          <w:rFonts w:ascii="Times New Roman" w:hAnsi="Times New Roman"/>
          <w:spacing w:val="34"/>
          <w:sz w:val="24"/>
          <w:szCs w:val="24"/>
        </w:rPr>
        <w:t xml:space="preserve"> </w:t>
      </w:r>
      <w:r w:rsidR="007E7BD3" w:rsidRPr="006D7101">
        <w:rPr>
          <w:rFonts w:ascii="Times New Roman" w:hAnsi="Times New Roman"/>
          <w:sz w:val="24"/>
          <w:szCs w:val="24"/>
        </w:rPr>
        <w:t>ose</w:t>
      </w:r>
      <w:r w:rsidR="007E7BD3" w:rsidRPr="006D7101">
        <w:rPr>
          <w:rFonts w:ascii="Times New Roman" w:hAnsi="Times New Roman"/>
          <w:spacing w:val="35"/>
          <w:sz w:val="24"/>
          <w:szCs w:val="24"/>
        </w:rPr>
        <w:t xml:space="preserve"> </w:t>
      </w:r>
      <w:r w:rsidR="007E7BD3" w:rsidRPr="006D7101">
        <w:rPr>
          <w:rFonts w:ascii="Times New Roman" w:hAnsi="Times New Roman"/>
          <w:sz w:val="24"/>
          <w:szCs w:val="24"/>
        </w:rPr>
        <w:t>mb</w:t>
      </w:r>
      <w:r w:rsidR="007E7BD3" w:rsidRPr="006D7101">
        <w:rPr>
          <w:rFonts w:ascii="Times New Roman" w:hAnsi="Times New Roman"/>
          <w:spacing w:val="-1"/>
          <w:sz w:val="24"/>
          <w:szCs w:val="24"/>
        </w:rPr>
        <w:t>a</w:t>
      </w:r>
      <w:r w:rsidR="007E7BD3" w:rsidRPr="006D7101">
        <w:rPr>
          <w:rFonts w:ascii="Times New Roman" w:hAnsi="Times New Roman"/>
          <w:sz w:val="24"/>
          <w:szCs w:val="24"/>
        </w:rPr>
        <w:t>jt</w:t>
      </w:r>
      <w:r w:rsidR="007E7BD3" w:rsidRPr="006D7101">
        <w:rPr>
          <w:rFonts w:ascii="Times New Roman" w:hAnsi="Times New Roman"/>
          <w:spacing w:val="-1"/>
          <w:sz w:val="24"/>
          <w:szCs w:val="24"/>
        </w:rPr>
        <w:t>ë</w:t>
      </w:r>
      <w:r w:rsidR="007E7BD3" w:rsidRPr="006D7101">
        <w:rPr>
          <w:rFonts w:ascii="Times New Roman" w:hAnsi="Times New Roman"/>
          <w:sz w:val="24"/>
          <w:szCs w:val="24"/>
        </w:rPr>
        <w:t>sit</w:t>
      </w:r>
      <w:r w:rsidR="007E7BD3" w:rsidRPr="006D7101">
        <w:rPr>
          <w:rFonts w:ascii="Times New Roman" w:hAnsi="Times New Roman"/>
          <w:spacing w:val="34"/>
          <w:sz w:val="24"/>
          <w:szCs w:val="24"/>
        </w:rPr>
        <w:t xml:space="preserve"> </w:t>
      </w:r>
      <w:r w:rsidR="007E7BD3" w:rsidRPr="006D7101">
        <w:rPr>
          <w:rFonts w:ascii="Times New Roman" w:hAnsi="Times New Roman"/>
          <w:sz w:val="24"/>
          <w:szCs w:val="24"/>
        </w:rPr>
        <w:t>e</w:t>
      </w:r>
      <w:r w:rsidR="007E7BD3" w:rsidRPr="006D7101">
        <w:rPr>
          <w:rFonts w:ascii="Times New Roman" w:hAnsi="Times New Roman"/>
          <w:spacing w:val="33"/>
          <w:sz w:val="24"/>
          <w:szCs w:val="24"/>
        </w:rPr>
        <w:t xml:space="preserve"> </w:t>
      </w:r>
      <w:r w:rsidR="007E7BD3" w:rsidRPr="006D7101">
        <w:rPr>
          <w:rFonts w:ascii="Times New Roman" w:hAnsi="Times New Roman"/>
          <w:sz w:val="24"/>
          <w:szCs w:val="24"/>
        </w:rPr>
        <w:t>titujve</w:t>
      </w:r>
      <w:r w:rsidR="007E7BD3" w:rsidRPr="006D7101">
        <w:rPr>
          <w:rFonts w:ascii="Times New Roman" w:hAnsi="Times New Roman"/>
          <w:spacing w:val="33"/>
          <w:sz w:val="24"/>
          <w:szCs w:val="24"/>
        </w:rPr>
        <w:t xml:space="preserve"> </w:t>
      </w:r>
      <w:r w:rsidR="007E7BD3" w:rsidRPr="006D7101">
        <w:rPr>
          <w:rFonts w:ascii="Times New Roman" w:hAnsi="Times New Roman"/>
          <w:sz w:val="24"/>
          <w:szCs w:val="24"/>
        </w:rPr>
        <w:t>të</w:t>
      </w:r>
      <w:r w:rsidR="007E7BD3" w:rsidRPr="006D7101">
        <w:rPr>
          <w:rFonts w:ascii="Times New Roman" w:hAnsi="Times New Roman"/>
          <w:spacing w:val="33"/>
          <w:sz w:val="24"/>
          <w:szCs w:val="24"/>
        </w:rPr>
        <w:t xml:space="preserve"> </w:t>
      </w:r>
      <w:r w:rsidR="007E7BD3" w:rsidRPr="006D7101">
        <w:rPr>
          <w:rFonts w:ascii="Times New Roman" w:hAnsi="Times New Roman"/>
          <w:sz w:val="24"/>
          <w:szCs w:val="24"/>
        </w:rPr>
        <w:t>sh</w:t>
      </w:r>
      <w:r w:rsidR="007E7BD3" w:rsidRPr="006D7101">
        <w:rPr>
          <w:rFonts w:ascii="Times New Roman" w:hAnsi="Times New Roman"/>
          <w:spacing w:val="-2"/>
          <w:sz w:val="24"/>
          <w:szCs w:val="24"/>
        </w:rPr>
        <w:t>t</w:t>
      </w:r>
      <w:r w:rsidR="007E7BD3" w:rsidRPr="006D7101">
        <w:rPr>
          <w:rFonts w:ascii="Times New Roman" w:hAnsi="Times New Roman"/>
          <w:spacing w:val="-1"/>
          <w:sz w:val="24"/>
          <w:szCs w:val="24"/>
        </w:rPr>
        <w:t>e</w:t>
      </w:r>
      <w:r w:rsidR="007E7BD3" w:rsidRPr="006D7101">
        <w:rPr>
          <w:rFonts w:ascii="Times New Roman" w:hAnsi="Times New Roman"/>
          <w:sz w:val="24"/>
          <w:szCs w:val="24"/>
        </w:rPr>
        <w:t>tit,</w:t>
      </w:r>
      <w:r w:rsidR="007E7BD3" w:rsidRPr="006D7101">
        <w:rPr>
          <w:rFonts w:ascii="Times New Roman" w:hAnsi="Times New Roman"/>
          <w:spacing w:val="34"/>
          <w:sz w:val="24"/>
          <w:szCs w:val="24"/>
        </w:rPr>
        <w:t xml:space="preserve"> </w:t>
      </w:r>
      <w:r w:rsidR="007E7BD3" w:rsidRPr="006D7101">
        <w:rPr>
          <w:rFonts w:ascii="Times New Roman" w:hAnsi="Times New Roman"/>
          <w:sz w:val="24"/>
          <w:szCs w:val="24"/>
        </w:rPr>
        <w:t>si</w:t>
      </w:r>
      <w:r w:rsidR="007E7BD3" w:rsidRPr="006D7101">
        <w:rPr>
          <w:rFonts w:ascii="Times New Roman" w:hAnsi="Times New Roman"/>
          <w:spacing w:val="34"/>
          <w:sz w:val="24"/>
          <w:szCs w:val="24"/>
        </w:rPr>
        <w:t xml:space="preserve"> </w:t>
      </w:r>
      <w:r w:rsidR="007E7BD3" w:rsidRPr="006D7101">
        <w:rPr>
          <w:rFonts w:ascii="Times New Roman" w:hAnsi="Times New Roman"/>
          <w:sz w:val="24"/>
          <w:szCs w:val="24"/>
        </w:rPr>
        <w:t>dhe</w:t>
      </w:r>
      <w:r w:rsidR="007E7BD3" w:rsidRPr="006D7101">
        <w:rPr>
          <w:rFonts w:ascii="Times New Roman" w:hAnsi="Times New Roman"/>
          <w:spacing w:val="33"/>
          <w:sz w:val="24"/>
          <w:szCs w:val="24"/>
        </w:rPr>
        <w:t xml:space="preserve"> </w:t>
      </w:r>
      <w:r w:rsidR="007E7BD3" w:rsidRPr="006D7101">
        <w:rPr>
          <w:rFonts w:ascii="Times New Roman" w:hAnsi="Times New Roman"/>
          <w:sz w:val="24"/>
          <w:szCs w:val="24"/>
        </w:rPr>
        <w:t>p</w:t>
      </w:r>
      <w:r w:rsidR="007E7BD3" w:rsidRPr="006D7101">
        <w:rPr>
          <w:rFonts w:ascii="Times New Roman" w:hAnsi="Times New Roman"/>
          <w:spacing w:val="-1"/>
          <w:sz w:val="24"/>
          <w:szCs w:val="24"/>
        </w:rPr>
        <w:t>er</w:t>
      </w:r>
      <w:r w:rsidR="007E7BD3" w:rsidRPr="006D7101">
        <w:rPr>
          <w:rFonts w:ascii="Times New Roman" w:hAnsi="Times New Roman"/>
          <w:sz w:val="24"/>
          <w:szCs w:val="24"/>
        </w:rPr>
        <w:t>son</w:t>
      </w:r>
      <w:r w:rsidR="007E7BD3" w:rsidRPr="006D7101">
        <w:rPr>
          <w:rFonts w:ascii="Times New Roman" w:hAnsi="Times New Roman"/>
          <w:spacing w:val="-1"/>
          <w:sz w:val="24"/>
          <w:szCs w:val="24"/>
        </w:rPr>
        <w:t>a</w:t>
      </w:r>
      <w:r w:rsidR="007E7BD3" w:rsidRPr="006D7101">
        <w:rPr>
          <w:rFonts w:ascii="Times New Roman" w:hAnsi="Times New Roman"/>
          <w:sz w:val="24"/>
          <w:szCs w:val="24"/>
        </w:rPr>
        <w:t>t,</w:t>
      </w:r>
      <w:r w:rsidR="007E7BD3" w:rsidRPr="006D7101">
        <w:rPr>
          <w:rFonts w:ascii="Times New Roman" w:hAnsi="Times New Roman"/>
          <w:spacing w:val="34"/>
          <w:sz w:val="24"/>
          <w:szCs w:val="24"/>
        </w:rPr>
        <w:t xml:space="preserve"> </w:t>
      </w:r>
      <w:r w:rsidR="007E7BD3" w:rsidRPr="006D7101">
        <w:rPr>
          <w:rFonts w:ascii="Times New Roman" w:hAnsi="Times New Roman"/>
          <w:sz w:val="24"/>
          <w:szCs w:val="24"/>
        </w:rPr>
        <w:t>në</w:t>
      </w:r>
      <w:r w:rsidR="007E7BD3" w:rsidRPr="006D7101">
        <w:rPr>
          <w:rFonts w:ascii="Times New Roman" w:hAnsi="Times New Roman"/>
          <w:spacing w:val="35"/>
          <w:sz w:val="24"/>
          <w:szCs w:val="24"/>
        </w:rPr>
        <w:t xml:space="preserve"> </w:t>
      </w:r>
      <w:r w:rsidR="007E7BD3" w:rsidRPr="006D7101">
        <w:rPr>
          <w:rFonts w:ascii="Times New Roman" w:hAnsi="Times New Roman"/>
          <w:spacing w:val="-1"/>
          <w:sz w:val="24"/>
          <w:szCs w:val="24"/>
        </w:rPr>
        <w:t>fa</w:t>
      </w:r>
      <w:r w:rsidR="007E7BD3" w:rsidRPr="006D7101">
        <w:rPr>
          <w:rFonts w:ascii="Times New Roman" w:hAnsi="Times New Roman"/>
          <w:sz w:val="24"/>
          <w:szCs w:val="24"/>
        </w:rPr>
        <w:t>vor</w:t>
      </w:r>
      <w:r w:rsidR="007E7BD3" w:rsidRPr="006D7101">
        <w:rPr>
          <w:rFonts w:ascii="Times New Roman" w:hAnsi="Times New Roman"/>
          <w:spacing w:val="33"/>
          <w:sz w:val="24"/>
          <w:szCs w:val="24"/>
        </w:rPr>
        <w:t xml:space="preserve"> </w:t>
      </w:r>
      <w:r w:rsidR="007E7BD3" w:rsidRPr="006D7101">
        <w:rPr>
          <w:rFonts w:ascii="Times New Roman" w:hAnsi="Times New Roman"/>
          <w:sz w:val="24"/>
          <w:szCs w:val="24"/>
        </w:rPr>
        <w:t>të</w:t>
      </w:r>
      <w:r w:rsidR="007E7BD3" w:rsidRPr="006D7101">
        <w:rPr>
          <w:rFonts w:ascii="Times New Roman" w:hAnsi="Times New Roman"/>
          <w:spacing w:val="33"/>
          <w:sz w:val="24"/>
          <w:szCs w:val="24"/>
        </w:rPr>
        <w:t xml:space="preserve"> </w:t>
      </w:r>
      <w:r w:rsidR="007E7BD3" w:rsidRPr="006D7101">
        <w:rPr>
          <w:rFonts w:ascii="Times New Roman" w:hAnsi="Times New Roman"/>
          <w:sz w:val="24"/>
          <w:szCs w:val="24"/>
        </w:rPr>
        <w:t>të</w:t>
      </w:r>
      <w:r w:rsidR="007E7BD3" w:rsidRPr="006D7101">
        <w:rPr>
          <w:rFonts w:ascii="Times New Roman" w:hAnsi="Times New Roman"/>
          <w:spacing w:val="35"/>
          <w:sz w:val="24"/>
          <w:szCs w:val="24"/>
        </w:rPr>
        <w:t xml:space="preserve"> </w:t>
      </w:r>
      <w:r w:rsidR="007E7BD3" w:rsidRPr="006D7101">
        <w:rPr>
          <w:rFonts w:ascii="Times New Roman" w:hAnsi="Times New Roman"/>
          <w:spacing w:val="-1"/>
          <w:sz w:val="24"/>
          <w:szCs w:val="24"/>
        </w:rPr>
        <w:t>c</w:t>
      </w:r>
      <w:r w:rsidR="007E7BD3" w:rsidRPr="006D7101">
        <w:rPr>
          <w:rFonts w:ascii="Times New Roman" w:hAnsi="Times New Roman"/>
          <w:sz w:val="24"/>
          <w:szCs w:val="24"/>
        </w:rPr>
        <w:t>il</w:t>
      </w:r>
      <w:r w:rsidR="007E7BD3" w:rsidRPr="006D7101">
        <w:rPr>
          <w:rFonts w:ascii="Times New Roman" w:hAnsi="Times New Roman"/>
          <w:spacing w:val="-1"/>
          <w:sz w:val="24"/>
          <w:szCs w:val="24"/>
        </w:rPr>
        <w:t>ë</w:t>
      </w:r>
      <w:r w:rsidR="007E7BD3" w:rsidRPr="006D7101">
        <w:rPr>
          <w:rFonts w:ascii="Times New Roman" w:hAnsi="Times New Roman"/>
          <w:sz w:val="24"/>
          <w:szCs w:val="24"/>
        </w:rPr>
        <w:t>ve sht</w:t>
      </w:r>
      <w:r w:rsidR="007E7BD3" w:rsidRPr="006D7101">
        <w:rPr>
          <w:rFonts w:ascii="Times New Roman" w:hAnsi="Times New Roman"/>
          <w:spacing w:val="-1"/>
          <w:sz w:val="24"/>
          <w:szCs w:val="24"/>
        </w:rPr>
        <w:t>e</w:t>
      </w:r>
      <w:r w:rsidR="007E7BD3" w:rsidRPr="006D7101">
        <w:rPr>
          <w:rFonts w:ascii="Times New Roman" w:hAnsi="Times New Roman"/>
          <w:sz w:val="24"/>
          <w:szCs w:val="24"/>
        </w:rPr>
        <w:t>ti</w:t>
      </w:r>
      <w:r w:rsidR="007E7BD3" w:rsidRPr="006D7101">
        <w:rPr>
          <w:rFonts w:ascii="Times New Roman" w:hAnsi="Times New Roman"/>
          <w:spacing w:val="2"/>
          <w:sz w:val="24"/>
          <w:szCs w:val="24"/>
        </w:rPr>
        <w:t xml:space="preserve"> </w:t>
      </w:r>
      <w:r w:rsidR="007E7BD3" w:rsidRPr="006D7101">
        <w:rPr>
          <w:rFonts w:ascii="Times New Roman" w:hAnsi="Times New Roman"/>
          <w:sz w:val="24"/>
          <w:szCs w:val="24"/>
        </w:rPr>
        <w:t>ka dh</w:t>
      </w:r>
      <w:r w:rsidR="007E7BD3" w:rsidRPr="006D7101">
        <w:rPr>
          <w:rFonts w:ascii="Times New Roman" w:hAnsi="Times New Roman"/>
          <w:spacing w:val="-1"/>
          <w:sz w:val="24"/>
          <w:szCs w:val="24"/>
        </w:rPr>
        <w:t>ë</w:t>
      </w:r>
      <w:r w:rsidR="007E7BD3" w:rsidRPr="006D7101">
        <w:rPr>
          <w:rFonts w:ascii="Times New Roman" w:hAnsi="Times New Roman"/>
          <w:sz w:val="24"/>
          <w:szCs w:val="24"/>
        </w:rPr>
        <w:t>në</w:t>
      </w:r>
      <w:r w:rsidR="007E7BD3" w:rsidRPr="006D7101">
        <w:rPr>
          <w:rFonts w:ascii="Times New Roman" w:hAnsi="Times New Roman"/>
          <w:spacing w:val="3"/>
          <w:sz w:val="24"/>
          <w:szCs w:val="24"/>
        </w:rPr>
        <w:t xml:space="preserve"> </w:t>
      </w:r>
      <w:r w:rsidR="007E7BD3" w:rsidRPr="006D7101">
        <w:rPr>
          <w:rFonts w:ascii="Times New Roman" w:hAnsi="Times New Roman"/>
          <w:spacing w:val="-2"/>
          <w:sz w:val="24"/>
          <w:szCs w:val="24"/>
        </w:rPr>
        <w:t>g</w:t>
      </w:r>
      <w:r w:rsidR="007E7BD3" w:rsidRPr="006D7101">
        <w:rPr>
          <w:rFonts w:ascii="Times New Roman" w:hAnsi="Times New Roman"/>
          <w:spacing w:val="-1"/>
          <w:sz w:val="24"/>
          <w:szCs w:val="24"/>
        </w:rPr>
        <w:t>a</w:t>
      </w:r>
      <w:r w:rsidR="007E7BD3" w:rsidRPr="006D7101">
        <w:rPr>
          <w:rFonts w:ascii="Times New Roman" w:hAnsi="Times New Roman"/>
          <w:spacing w:val="2"/>
          <w:sz w:val="24"/>
          <w:szCs w:val="24"/>
        </w:rPr>
        <w:t>r</w:t>
      </w:r>
      <w:r w:rsidR="007E7BD3" w:rsidRPr="006D7101">
        <w:rPr>
          <w:rFonts w:ascii="Times New Roman" w:hAnsi="Times New Roman"/>
          <w:spacing w:val="-1"/>
          <w:sz w:val="24"/>
          <w:szCs w:val="24"/>
        </w:rPr>
        <w:t>a</w:t>
      </w:r>
      <w:r w:rsidR="007E7BD3" w:rsidRPr="006D7101">
        <w:rPr>
          <w:rFonts w:ascii="Times New Roman" w:hAnsi="Times New Roman"/>
          <w:sz w:val="24"/>
          <w:szCs w:val="24"/>
        </w:rPr>
        <w:t>n</w:t>
      </w:r>
      <w:r w:rsidR="007E7BD3" w:rsidRPr="006D7101">
        <w:rPr>
          <w:rFonts w:ascii="Times New Roman" w:hAnsi="Times New Roman"/>
          <w:spacing w:val="-1"/>
          <w:sz w:val="24"/>
          <w:szCs w:val="24"/>
        </w:rPr>
        <w:t>c</w:t>
      </w:r>
      <w:r w:rsidR="007E7BD3" w:rsidRPr="006D7101">
        <w:rPr>
          <w:rFonts w:ascii="Times New Roman" w:hAnsi="Times New Roman"/>
          <w:sz w:val="24"/>
          <w:szCs w:val="24"/>
        </w:rPr>
        <w:t>i</w:t>
      </w:r>
      <w:r w:rsidR="007E7BD3" w:rsidRPr="006D7101">
        <w:rPr>
          <w:rFonts w:ascii="Times New Roman" w:hAnsi="Times New Roman"/>
          <w:spacing w:val="4"/>
          <w:sz w:val="24"/>
          <w:szCs w:val="24"/>
        </w:rPr>
        <w:t xml:space="preserve"> </w:t>
      </w:r>
      <w:r w:rsidR="007E7BD3" w:rsidRPr="006D7101">
        <w:rPr>
          <w:rFonts w:ascii="Times New Roman" w:hAnsi="Times New Roman"/>
          <w:sz w:val="24"/>
          <w:szCs w:val="24"/>
        </w:rPr>
        <w:t>sht</w:t>
      </w:r>
      <w:r w:rsidR="007E7BD3" w:rsidRPr="006D7101">
        <w:rPr>
          <w:rFonts w:ascii="Times New Roman" w:hAnsi="Times New Roman"/>
          <w:spacing w:val="-1"/>
          <w:sz w:val="24"/>
          <w:szCs w:val="24"/>
        </w:rPr>
        <w:t>e</w:t>
      </w:r>
      <w:r w:rsidR="007E7BD3" w:rsidRPr="006D7101">
        <w:rPr>
          <w:rFonts w:ascii="Times New Roman" w:hAnsi="Times New Roman"/>
          <w:sz w:val="24"/>
          <w:szCs w:val="24"/>
        </w:rPr>
        <w:t>t</w:t>
      </w:r>
      <w:r w:rsidR="007E7BD3" w:rsidRPr="006D7101">
        <w:rPr>
          <w:rFonts w:ascii="Times New Roman" w:hAnsi="Times New Roman"/>
          <w:spacing w:val="-1"/>
          <w:sz w:val="24"/>
          <w:szCs w:val="24"/>
        </w:rPr>
        <w:t>ër</w:t>
      </w:r>
      <w:r w:rsidR="007E7BD3" w:rsidRPr="006D7101">
        <w:rPr>
          <w:rFonts w:ascii="Times New Roman" w:hAnsi="Times New Roman"/>
          <w:sz w:val="24"/>
          <w:szCs w:val="24"/>
        </w:rPr>
        <w:t>o</w:t>
      </w:r>
      <w:r w:rsidR="007E7BD3" w:rsidRPr="006D7101">
        <w:rPr>
          <w:rFonts w:ascii="Times New Roman" w:hAnsi="Times New Roman"/>
          <w:spacing w:val="-1"/>
          <w:sz w:val="24"/>
          <w:szCs w:val="24"/>
        </w:rPr>
        <w:t>r</w:t>
      </w:r>
      <w:r w:rsidR="007E7BD3" w:rsidRPr="006D7101">
        <w:rPr>
          <w:rFonts w:ascii="Times New Roman" w:hAnsi="Times New Roman"/>
          <w:spacing w:val="1"/>
          <w:sz w:val="24"/>
          <w:szCs w:val="24"/>
        </w:rPr>
        <w:t>e</w:t>
      </w:r>
      <w:r w:rsidR="007E7BD3" w:rsidRPr="006D7101">
        <w:rPr>
          <w:rFonts w:ascii="Times New Roman" w:hAnsi="Times New Roman"/>
          <w:sz w:val="24"/>
          <w:szCs w:val="24"/>
        </w:rPr>
        <w:t>) dhe në</w:t>
      </w:r>
      <w:r w:rsidR="007E7BD3" w:rsidRPr="006D7101">
        <w:rPr>
          <w:rFonts w:ascii="Times New Roman" w:hAnsi="Times New Roman"/>
          <w:spacing w:val="3"/>
          <w:sz w:val="24"/>
          <w:szCs w:val="24"/>
        </w:rPr>
        <w:t xml:space="preserve"> </w:t>
      </w:r>
      <w:r w:rsidR="007E7BD3" w:rsidRPr="006D7101">
        <w:rPr>
          <w:rFonts w:ascii="Times New Roman" w:hAnsi="Times New Roman"/>
          <w:spacing w:val="-1"/>
          <w:sz w:val="24"/>
          <w:szCs w:val="24"/>
        </w:rPr>
        <w:t>a</w:t>
      </w:r>
      <w:r w:rsidR="007E7BD3" w:rsidRPr="006D7101">
        <w:rPr>
          <w:rFonts w:ascii="Times New Roman" w:hAnsi="Times New Roman"/>
          <w:sz w:val="24"/>
          <w:szCs w:val="24"/>
        </w:rPr>
        <w:t>snjë</w:t>
      </w:r>
      <w:r w:rsidR="007E7BD3" w:rsidRPr="006D7101">
        <w:rPr>
          <w:rFonts w:ascii="Times New Roman" w:hAnsi="Times New Roman"/>
          <w:spacing w:val="3"/>
          <w:sz w:val="24"/>
          <w:szCs w:val="24"/>
        </w:rPr>
        <w:t xml:space="preserve"> </w:t>
      </w:r>
      <w:r w:rsidR="007E7BD3" w:rsidRPr="006D7101">
        <w:rPr>
          <w:rFonts w:ascii="Times New Roman" w:hAnsi="Times New Roman"/>
          <w:spacing w:val="-1"/>
          <w:sz w:val="24"/>
          <w:szCs w:val="24"/>
        </w:rPr>
        <w:t>ra</w:t>
      </w:r>
      <w:r w:rsidR="007E7BD3" w:rsidRPr="006D7101">
        <w:rPr>
          <w:rFonts w:ascii="Times New Roman" w:hAnsi="Times New Roman"/>
          <w:sz w:val="24"/>
          <w:szCs w:val="24"/>
        </w:rPr>
        <w:t>st</w:t>
      </w:r>
      <w:r w:rsidR="007E7BD3" w:rsidRPr="006D7101">
        <w:rPr>
          <w:rFonts w:ascii="Times New Roman" w:hAnsi="Times New Roman"/>
          <w:spacing w:val="2"/>
          <w:sz w:val="24"/>
          <w:szCs w:val="24"/>
        </w:rPr>
        <w:t xml:space="preserve"> </w:t>
      </w:r>
      <w:r w:rsidR="007E7BD3" w:rsidRPr="006D7101">
        <w:rPr>
          <w:rFonts w:ascii="Times New Roman" w:hAnsi="Times New Roman"/>
          <w:sz w:val="24"/>
          <w:szCs w:val="24"/>
        </w:rPr>
        <w:t>nuk</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sj</w:t>
      </w:r>
      <w:r w:rsidR="007E7BD3" w:rsidRPr="006D7101">
        <w:rPr>
          <w:rFonts w:ascii="Times New Roman" w:hAnsi="Times New Roman"/>
          <w:spacing w:val="-1"/>
          <w:sz w:val="24"/>
          <w:szCs w:val="24"/>
        </w:rPr>
        <w:t>e</w:t>
      </w:r>
      <w:r w:rsidR="007E7BD3" w:rsidRPr="006D7101">
        <w:rPr>
          <w:rFonts w:ascii="Times New Roman" w:hAnsi="Times New Roman"/>
          <w:sz w:val="24"/>
          <w:szCs w:val="24"/>
        </w:rPr>
        <w:t>ll</w:t>
      </w:r>
      <w:r w:rsidR="007E7BD3" w:rsidRPr="006D7101">
        <w:rPr>
          <w:rFonts w:ascii="Times New Roman" w:hAnsi="Times New Roman"/>
          <w:spacing w:val="2"/>
          <w:sz w:val="24"/>
          <w:szCs w:val="24"/>
        </w:rPr>
        <w:t xml:space="preserve"> </w:t>
      </w:r>
      <w:r w:rsidR="007E7BD3" w:rsidRPr="006D7101">
        <w:rPr>
          <w:rFonts w:ascii="Times New Roman" w:hAnsi="Times New Roman"/>
          <w:sz w:val="24"/>
          <w:szCs w:val="24"/>
        </w:rPr>
        <w:t>si</w:t>
      </w:r>
      <w:r w:rsidR="007E7BD3" w:rsidRPr="006D7101">
        <w:rPr>
          <w:rFonts w:ascii="Times New Roman" w:hAnsi="Times New Roman"/>
          <w:spacing w:val="2"/>
          <w:sz w:val="24"/>
          <w:szCs w:val="24"/>
        </w:rPr>
        <w:t xml:space="preserve"> </w:t>
      </w:r>
      <w:r w:rsidR="007E7BD3" w:rsidRPr="006D7101">
        <w:rPr>
          <w:rFonts w:ascii="Times New Roman" w:hAnsi="Times New Roman"/>
          <w:sz w:val="24"/>
          <w:szCs w:val="24"/>
        </w:rPr>
        <w:t>p</w:t>
      </w:r>
      <w:r w:rsidR="007E7BD3" w:rsidRPr="006D7101">
        <w:rPr>
          <w:rFonts w:ascii="Times New Roman" w:hAnsi="Times New Roman"/>
          <w:spacing w:val="-1"/>
          <w:sz w:val="24"/>
          <w:szCs w:val="24"/>
        </w:rPr>
        <w:t>a</w:t>
      </w:r>
      <w:r w:rsidR="007E7BD3" w:rsidRPr="006D7101">
        <w:rPr>
          <w:rFonts w:ascii="Times New Roman" w:hAnsi="Times New Roman"/>
          <w:sz w:val="24"/>
          <w:szCs w:val="24"/>
        </w:rPr>
        <w:t>sojë p</w:t>
      </w:r>
      <w:r w:rsidR="007E7BD3" w:rsidRPr="006D7101">
        <w:rPr>
          <w:rFonts w:ascii="Times New Roman" w:hAnsi="Times New Roman"/>
          <w:spacing w:val="-1"/>
          <w:sz w:val="24"/>
          <w:szCs w:val="24"/>
        </w:rPr>
        <w:t>a</w:t>
      </w:r>
      <w:r w:rsidR="007E7BD3" w:rsidRPr="006D7101">
        <w:rPr>
          <w:rFonts w:ascii="Times New Roman" w:hAnsi="Times New Roman"/>
          <w:sz w:val="24"/>
          <w:szCs w:val="24"/>
        </w:rPr>
        <w:t>vl</w:t>
      </w:r>
      <w:r w:rsidR="007E7BD3" w:rsidRPr="006D7101">
        <w:rPr>
          <w:rFonts w:ascii="Times New Roman" w:hAnsi="Times New Roman"/>
          <w:spacing w:val="-1"/>
          <w:sz w:val="24"/>
          <w:szCs w:val="24"/>
        </w:rPr>
        <w:t>ef</w:t>
      </w:r>
      <w:r w:rsidR="007E7BD3" w:rsidRPr="006D7101">
        <w:rPr>
          <w:rFonts w:ascii="Times New Roman" w:hAnsi="Times New Roman"/>
          <w:sz w:val="24"/>
          <w:szCs w:val="24"/>
        </w:rPr>
        <w:t>shm</w:t>
      </w:r>
      <w:r w:rsidR="007E7BD3" w:rsidRPr="006D7101">
        <w:rPr>
          <w:rFonts w:ascii="Times New Roman" w:hAnsi="Times New Roman"/>
          <w:spacing w:val="-1"/>
          <w:sz w:val="24"/>
          <w:szCs w:val="24"/>
        </w:rPr>
        <w:t>ër</w:t>
      </w:r>
      <w:r w:rsidR="007E7BD3" w:rsidRPr="006D7101">
        <w:rPr>
          <w:rFonts w:ascii="Times New Roman" w:hAnsi="Times New Roman"/>
          <w:sz w:val="24"/>
          <w:szCs w:val="24"/>
        </w:rPr>
        <w:t>inë</w:t>
      </w:r>
      <w:r w:rsidR="007E7BD3" w:rsidRPr="006D7101">
        <w:rPr>
          <w:rFonts w:ascii="Times New Roman" w:hAnsi="Times New Roman"/>
          <w:spacing w:val="3"/>
          <w:sz w:val="24"/>
          <w:szCs w:val="24"/>
        </w:rPr>
        <w:t xml:space="preserve"> </w:t>
      </w:r>
      <w:r w:rsidR="007E7BD3" w:rsidRPr="006D7101">
        <w:rPr>
          <w:rFonts w:ascii="Times New Roman" w:hAnsi="Times New Roman"/>
          <w:sz w:val="24"/>
          <w:szCs w:val="24"/>
        </w:rPr>
        <w:t>e m</w:t>
      </w:r>
      <w:r w:rsidR="007E7BD3" w:rsidRPr="006D7101">
        <w:rPr>
          <w:rFonts w:ascii="Times New Roman" w:hAnsi="Times New Roman"/>
          <w:spacing w:val="-1"/>
          <w:sz w:val="24"/>
          <w:szCs w:val="24"/>
        </w:rPr>
        <w:t>arrë</w:t>
      </w:r>
      <w:r w:rsidR="007E7BD3" w:rsidRPr="006D7101">
        <w:rPr>
          <w:rFonts w:ascii="Times New Roman" w:hAnsi="Times New Roman"/>
          <w:spacing w:val="2"/>
          <w:sz w:val="24"/>
          <w:szCs w:val="24"/>
        </w:rPr>
        <w:t>v</w:t>
      </w:r>
      <w:r w:rsidR="007E7BD3" w:rsidRPr="006D7101">
        <w:rPr>
          <w:rFonts w:ascii="Times New Roman" w:hAnsi="Times New Roman"/>
          <w:spacing w:val="-1"/>
          <w:sz w:val="24"/>
          <w:szCs w:val="24"/>
        </w:rPr>
        <w:t>e</w:t>
      </w:r>
      <w:r w:rsidR="007E7BD3" w:rsidRPr="006D7101">
        <w:rPr>
          <w:rFonts w:ascii="Times New Roman" w:hAnsi="Times New Roman"/>
          <w:sz w:val="24"/>
          <w:szCs w:val="24"/>
        </w:rPr>
        <w:t>shj</w:t>
      </w:r>
      <w:r w:rsidR="007E7BD3" w:rsidRPr="006D7101">
        <w:rPr>
          <w:rFonts w:ascii="Times New Roman" w:hAnsi="Times New Roman"/>
          <w:spacing w:val="-1"/>
          <w:sz w:val="24"/>
          <w:szCs w:val="24"/>
        </w:rPr>
        <w:t>e</w:t>
      </w:r>
      <w:r w:rsidR="007E7BD3" w:rsidRPr="006D7101">
        <w:rPr>
          <w:rFonts w:ascii="Times New Roman" w:hAnsi="Times New Roman"/>
          <w:sz w:val="24"/>
          <w:szCs w:val="24"/>
        </w:rPr>
        <w:t>ve</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p</w:t>
      </w:r>
      <w:r w:rsidR="007E7BD3" w:rsidRPr="006D7101">
        <w:rPr>
          <w:rFonts w:ascii="Times New Roman" w:hAnsi="Times New Roman"/>
          <w:spacing w:val="1"/>
          <w:sz w:val="24"/>
          <w:szCs w:val="24"/>
        </w:rPr>
        <w:t>ë</w:t>
      </w:r>
      <w:r w:rsidR="007E7BD3" w:rsidRPr="006D7101">
        <w:rPr>
          <w:rFonts w:ascii="Times New Roman" w:hAnsi="Times New Roman"/>
          <w:spacing w:val="-1"/>
          <w:sz w:val="24"/>
          <w:szCs w:val="24"/>
        </w:rPr>
        <w:t>r</w:t>
      </w:r>
      <w:r w:rsidR="007E7BD3" w:rsidRPr="006D7101">
        <w:rPr>
          <w:rFonts w:ascii="Times New Roman" w:hAnsi="Times New Roman"/>
          <w:sz w:val="24"/>
          <w:szCs w:val="24"/>
        </w:rPr>
        <w:t>k</w:t>
      </w:r>
      <w:r w:rsidR="007E7BD3" w:rsidRPr="006D7101">
        <w:rPr>
          <w:rFonts w:ascii="Times New Roman" w:hAnsi="Times New Roman"/>
          <w:spacing w:val="-1"/>
          <w:sz w:val="24"/>
          <w:szCs w:val="24"/>
        </w:rPr>
        <w:t>a</w:t>
      </w:r>
      <w:r w:rsidR="007E7BD3" w:rsidRPr="006D7101">
        <w:rPr>
          <w:rFonts w:ascii="Times New Roman" w:hAnsi="Times New Roman"/>
          <w:sz w:val="24"/>
          <w:szCs w:val="24"/>
        </w:rPr>
        <w:t>t</w:t>
      </w:r>
      <w:r w:rsidR="007E7BD3" w:rsidRPr="006D7101">
        <w:rPr>
          <w:rFonts w:ascii="Times New Roman" w:hAnsi="Times New Roman"/>
          <w:spacing w:val="-1"/>
          <w:sz w:val="24"/>
          <w:szCs w:val="24"/>
        </w:rPr>
        <w:t>ë</w:t>
      </w:r>
      <w:r w:rsidR="007E7BD3" w:rsidRPr="006D7101">
        <w:rPr>
          <w:rFonts w:ascii="Times New Roman" w:hAnsi="Times New Roman"/>
          <w:spacing w:val="3"/>
          <w:sz w:val="24"/>
          <w:szCs w:val="24"/>
        </w:rPr>
        <w:t>s</w:t>
      </w:r>
      <w:r w:rsidR="007E7BD3" w:rsidRPr="006D7101">
        <w:rPr>
          <w:rFonts w:ascii="Times New Roman" w:hAnsi="Times New Roman"/>
          <w:sz w:val="24"/>
          <w:szCs w:val="24"/>
        </w:rPr>
        <w:t>e</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të</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hu</w:t>
      </w:r>
      <w:r w:rsidR="007E7BD3" w:rsidRPr="006D7101">
        <w:rPr>
          <w:rFonts w:ascii="Times New Roman" w:hAnsi="Times New Roman"/>
          <w:spacing w:val="-1"/>
          <w:sz w:val="24"/>
          <w:szCs w:val="24"/>
        </w:rPr>
        <w:t>a</w:t>
      </w:r>
      <w:r w:rsidR="007E7BD3" w:rsidRPr="006D7101">
        <w:rPr>
          <w:rFonts w:ascii="Times New Roman" w:hAnsi="Times New Roman"/>
          <w:sz w:val="24"/>
          <w:szCs w:val="24"/>
        </w:rPr>
        <w:t>m</w:t>
      </w:r>
      <w:r w:rsidR="007E7BD3" w:rsidRPr="006D7101">
        <w:rPr>
          <w:rFonts w:ascii="Times New Roman" w:hAnsi="Times New Roman"/>
          <w:spacing w:val="-1"/>
          <w:sz w:val="24"/>
          <w:szCs w:val="24"/>
        </w:rPr>
        <w:t>arr</w:t>
      </w:r>
      <w:r w:rsidR="007E7BD3" w:rsidRPr="006D7101">
        <w:rPr>
          <w:rFonts w:ascii="Times New Roman" w:hAnsi="Times New Roman"/>
          <w:spacing w:val="3"/>
          <w:sz w:val="24"/>
          <w:szCs w:val="24"/>
        </w:rPr>
        <w:t>j</w:t>
      </w:r>
      <w:r w:rsidR="007E7BD3" w:rsidRPr="006D7101">
        <w:rPr>
          <w:rFonts w:ascii="Times New Roman" w:hAnsi="Times New Roman"/>
          <w:spacing w:val="-1"/>
          <w:sz w:val="24"/>
          <w:szCs w:val="24"/>
        </w:rPr>
        <w:t>e</w:t>
      </w:r>
      <w:r w:rsidR="007E7BD3" w:rsidRPr="006D7101">
        <w:rPr>
          <w:rFonts w:ascii="Times New Roman" w:hAnsi="Times New Roman"/>
          <w:sz w:val="24"/>
          <w:szCs w:val="24"/>
        </w:rPr>
        <w:t xml:space="preserve">s </w:t>
      </w:r>
      <w:r w:rsidR="007E7BD3" w:rsidRPr="006D7101">
        <w:rPr>
          <w:rFonts w:ascii="Times New Roman" w:hAnsi="Times New Roman"/>
          <w:spacing w:val="-1"/>
          <w:sz w:val="24"/>
          <w:szCs w:val="24"/>
        </w:rPr>
        <w:t>a</w:t>
      </w:r>
      <w:r w:rsidR="007E7BD3" w:rsidRPr="006D7101">
        <w:rPr>
          <w:rFonts w:ascii="Times New Roman" w:hAnsi="Times New Roman"/>
          <w:sz w:val="24"/>
          <w:szCs w:val="24"/>
        </w:rPr>
        <w:t>po l</w:t>
      </w:r>
      <w:r w:rsidR="007E7BD3" w:rsidRPr="006D7101">
        <w:rPr>
          <w:rFonts w:ascii="Times New Roman" w:hAnsi="Times New Roman"/>
          <w:spacing w:val="-1"/>
          <w:sz w:val="24"/>
          <w:szCs w:val="24"/>
        </w:rPr>
        <w:t>ë</w:t>
      </w:r>
      <w:r w:rsidR="007E7BD3" w:rsidRPr="006D7101">
        <w:rPr>
          <w:rFonts w:ascii="Times New Roman" w:hAnsi="Times New Roman"/>
          <w:sz w:val="24"/>
          <w:szCs w:val="24"/>
        </w:rPr>
        <w:t>shi</w:t>
      </w:r>
      <w:r w:rsidR="007E7BD3" w:rsidRPr="006D7101">
        <w:rPr>
          <w:rFonts w:ascii="Times New Roman" w:hAnsi="Times New Roman"/>
          <w:spacing w:val="3"/>
          <w:sz w:val="24"/>
          <w:szCs w:val="24"/>
        </w:rPr>
        <w:t>m</w:t>
      </w:r>
      <w:r w:rsidR="007E7BD3" w:rsidRPr="006D7101">
        <w:rPr>
          <w:rFonts w:ascii="Times New Roman" w:hAnsi="Times New Roman"/>
          <w:sz w:val="24"/>
          <w:szCs w:val="24"/>
        </w:rPr>
        <w:t>it të</w:t>
      </w:r>
      <w:r w:rsidR="007E7BD3" w:rsidRPr="006D7101">
        <w:rPr>
          <w:rFonts w:ascii="Times New Roman" w:hAnsi="Times New Roman"/>
          <w:spacing w:val="-1"/>
          <w:sz w:val="24"/>
          <w:szCs w:val="24"/>
        </w:rPr>
        <w:t xml:space="preserve"> </w:t>
      </w:r>
      <w:r w:rsidR="007E7BD3" w:rsidRPr="006D7101">
        <w:rPr>
          <w:rFonts w:ascii="Times New Roman" w:hAnsi="Times New Roman"/>
          <w:spacing w:val="-2"/>
          <w:sz w:val="24"/>
          <w:szCs w:val="24"/>
        </w:rPr>
        <w:t>g</w:t>
      </w:r>
      <w:r w:rsidR="007E7BD3" w:rsidRPr="006D7101">
        <w:rPr>
          <w:rFonts w:ascii="Times New Roman" w:hAnsi="Times New Roman"/>
          <w:spacing w:val="-1"/>
          <w:sz w:val="24"/>
          <w:szCs w:val="24"/>
        </w:rPr>
        <w:t>a</w:t>
      </w:r>
      <w:r w:rsidR="007E7BD3" w:rsidRPr="006D7101">
        <w:rPr>
          <w:rFonts w:ascii="Times New Roman" w:hAnsi="Times New Roman"/>
          <w:spacing w:val="2"/>
          <w:sz w:val="24"/>
          <w:szCs w:val="24"/>
        </w:rPr>
        <w:t>r</w:t>
      </w:r>
      <w:r w:rsidR="007E7BD3" w:rsidRPr="006D7101">
        <w:rPr>
          <w:rFonts w:ascii="Times New Roman" w:hAnsi="Times New Roman"/>
          <w:spacing w:val="-1"/>
          <w:sz w:val="24"/>
          <w:szCs w:val="24"/>
        </w:rPr>
        <w:t>a</w:t>
      </w:r>
      <w:r w:rsidR="007E7BD3" w:rsidRPr="006D7101">
        <w:rPr>
          <w:rFonts w:ascii="Times New Roman" w:hAnsi="Times New Roman"/>
          <w:sz w:val="24"/>
          <w:szCs w:val="24"/>
        </w:rPr>
        <w:t>n</w:t>
      </w:r>
      <w:r w:rsidR="007E7BD3" w:rsidRPr="006D7101">
        <w:rPr>
          <w:rFonts w:ascii="Times New Roman" w:hAnsi="Times New Roman"/>
          <w:spacing w:val="-1"/>
          <w:sz w:val="24"/>
          <w:szCs w:val="24"/>
        </w:rPr>
        <w:t>c</w:t>
      </w:r>
      <w:r w:rsidR="007E7BD3" w:rsidRPr="006D7101">
        <w:rPr>
          <w:rFonts w:ascii="Times New Roman" w:hAnsi="Times New Roman"/>
          <w:sz w:val="24"/>
          <w:szCs w:val="24"/>
        </w:rPr>
        <w:t>ive</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sh</w:t>
      </w:r>
      <w:r w:rsidR="007E7BD3" w:rsidRPr="006D7101">
        <w:rPr>
          <w:rFonts w:ascii="Times New Roman" w:hAnsi="Times New Roman"/>
          <w:spacing w:val="3"/>
          <w:sz w:val="24"/>
          <w:szCs w:val="24"/>
        </w:rPr>
        <w:t>t</w:t>
      </w:r>
      <w:r w:rsidR="007E7BD3" w:rsidRPr="006D7101">
        <w:rPr>
          <w:rFonts w:ascii="Times New Roman" w:hAnsi="Times New Roman"/>
          <w:spacing w:val="-1"/>
          <w:sz w:val="24"/>
          <w:szCs w:val="24"/>
        </w:rPr>
        <w:t>e</w:t>
      </w:r>
      <w:r w:rsidR="007E7BD3" w:rsidRPr="006D7101">
        <w:rPr>
          <w:rFonts w:ascii="Times New Roman" w:hAnsi="Times New Roman"/>
          <w:sz w:val="24"/>
          <w:szCs w:val="24"/>
        </w:rPr>
        <w:t>t</w:t>
      </w:r>
      <w:r w:rsidR="007E7BD3" w:rsidRPr="006D7101">
        <w:rPr>
          <w:rFonts w:ascii="Times New Roman" w:hAnsi="Times New Roman"/>
          <w:spacing w:val="-1"/>
          <w:sz w:val="24"/>
          <w:szCs w:val="24"/>
        </w:rPr>
        <w:t>ër</w:t>
      </w:r>
      <w:r w:rsidR="007E7BD3" w:rsidRPr="006D7101">
        <w:rPr>
          <w:rFonts w:ascii="Times New Roman" w:hAnsi="Times New Roman"/>
          <w:sz w:val="24"/>
          <w:szCs w:val="24"/>
        </w:rPr>
        <w:t>o</w:t>
      </w:r>
      <w:r w:rsidR="007E7BD3" w:rsidRPr="006D7101">
        <w:rPr>
          <w:rFonts w:ascii="Times New Roman" w:hAnsi="Times New Roman"/>
          <w:spacing w:val="2"/>
          <w:sz w:val="24"/>
          <w:szCs w:val="24"/>
        </w:rPr>
        <w:t>r</w:t>
      </w:r>
      <w:r w:rsidR="007E7BD3" w:rsidRPr="006D7101">
        <w:rPr>
          <w:rFonts w:ascii="Times New Roman" w:hAnsi="Times New Roman"/>
          <w:spacing w:val="-1"/>
          <w:sz w:val="24"/>
          <w:szCs w:val="24"/>
        </w:rPr>
        <w:t>e.</w:t>
      </w:r>
    </w:p>
    <w:p w14:paraId="48F86F7F"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p>
    <w:p w14:paraId="7DDA44B5"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Neni </w:t>
      </w:r>
      <w:del w:id="97" w:author="BJ" w:date="2021-07-09T09:55:00Z">
        <w:r w:rsidRPr="006D7101" w:rsidDel="000E67E3">
          <w:rPr>
            <w:rFonts w:ascii="Times New Roman" w:eastAsia="Times New Roman" w:hAnsi="Times New Roman" w:cs="Times New Roman"/>
            <w:sz w:val="24"/>
            <w:szCs w:val="24"/>
          </w:rPr>
          <w:delText>14</w:delText>
        </w:r>
      </w:del>
      <w:ins w:id="98" w:author="BJ" w:date="2021-07-09T09:55:00Z">
        <w:r w:rsidR="000E67E3" w:rsidRPr="006D7101">
          <w:rPr>
            <w:rFonts w:ascii="Times New Roman" w:eastAsia="Times New Roman" w:hAnsi="Times New Roman" w:cs="Times New Roman"/>
            <w:sz w:val="24"/>
            <w:szCs w:val="24"/>
          </w:rPr>
          <w:t>1</w:t>
        </w:r>
        <w:r w:rsidR="000E67E3">
          <w:rPr>
            <w:rFonts w:ascii="Times New Roman" w:eastAsia="Times New Roman" w:hAnsi="Times New Roman" w:cs="Times New Roman"/>
            <w:sz w:val="24"/>
            <w:szCs w:val="24"/>
          </w:rPr>
          <w:t>5</w:t>
        </w:r>
      </w:ins>
    </w:p>
    <w:p w14:paraId="398AD156"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Financimi i përhershëm</w:t>
      </w:r>
    </w:p>
    <w:p w14:paraId="1D8D9434"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Në ligjin vjetor të buxhetit parashikohen fonde të mjaftueshme për pagesën e interesit dhe shlyerjen e principalit, për llogari të borxhit shtetëror. Ministri </w:t>
      </w:r>
      <w:ins w:id="99" w:author="BJ" w:date="2021-07-09T09:55:00Z">
        <w:r w:rsidR="000E67E3">
          <w:rPr>
            <w:rFonts w:ascii="Times New Roman" w:eastAsia="Times New Roman" w:hAnsi="Times New Roman" w:cs="Times New Roman"/>
            <w:sz w:val="24"/>
            <w:szCs w:val="24"/>
          </w:rPr>
          <w:t>përgjegjës për financat</w:t>
        </w:r>
      </w:ins>
      <w:del w:id="100" w:author="BJ" w:date="2021-07-09T09:55:00Z">
        <w:r w:rsidRPr="006D7101" w:rsidDel="000E67E3">
          <w:rPr>
            <w:rFonts w:ascii="Times New Roman" w:eastAsia="Times New Roman" w:hAnsi="Times New Roman" w:cs="Times New Roman"/>
            <w:sz w:val="24"/>
            <w:szCs w:val="24"/>
          </w:rPr>
          <w:delText>i Financave</w:delText>
        </w:r>
      </w:del>
      <w:r w:rsidRPr="006D7101">
        <w:rPr>
          <w:rFonts w:ascii="Times New Roman" w:eastAsia="Times New Roman" w:hAnsi="Times New Roman" w:cs="Times New Roman"/>
          <w:sz w:val="24"/>
          <w:szCs w:val="24"/>
        </w:rPr>
        <w:t>, pasi përcakton se pagesa është e detyrueshme, autorizon derdhjen e menjëhershme të saj.</w:t>
      </w:r>
    </w:p>
    <w:p w14:paraId="5B7B5F10" w14:textId="77777777" w:rsidR="0034768B" w:rsidRPr="006D7101" w:rsidRDefault="0034768B" w:rsidP="0034768B">
      <w:pPr>
        <w:widowControl w:val="0"/>
        <w:spacing w:after="0" w:line="240" w:lineRule="auto"/>
        <w:jc w:val="center"/>
        <w:rPr>
          <w:rFonts w:ascii="Times New Roman" w:eastAsia="Times New Roman" w:hAnsi="Times New Roman" w:cs="Times New Roman"/>
          <w:sz w:val="24"/>
          <w:szCs w:val="24"/>
        </w:rPr>
      </w:pPr>
    </w:p>
    <w:p w14:paraId="26FAD04A"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Neni </w:t>
      </w:r>
      <w:del w:id="101" w:author="BJ" w:date="2021-07-09T09:55:00Z">
        <w:r w:rsidRPr="006D7101" w:rsidDel="000E67E3">
          <w:rPr>
            <w:rFonts w:ascii="Times New Roman" w:eastAsia="Times New Roman" w:hAnsi="Times New Roman" w:cs="Times New Roman"/>
            <w:sz w:val="24"/>
            <w:szCs w:val="24"/>
          </w:rPr>
          <w:delText>15</w:delText>
        </w:r>
      </w:del>
      <w:ins w:id="102" w:author="BJ" w:date="2021-07-09T09:55:00Z">
        <w:r w:rsidR="000E67E3" w:rsidRPr="006D7101">
          <w:rPr>
            <w:rFonts w:ascii="Times New Roman" w:eastAsia="Times New Roman" w:hAnsi="Times New Roman" w:cs="Times New Roman"/>
            <w:sz w:val="24"/>
            <w:szCs w:val="24"/>
          </w:rPr>
          <w:t>1</w:t>
        </w:r>
        <w:r w:rsidR="000E67E3">
          <w:rPr>
            <w:rFonts w:ascii="Times New Roman" w:eastAsia="Times New Roman" w:hAnsi="Times New Roman" w:cs="Times New Roman"/>
            <w:sz w:val="24"/>
            <w:szCs w:val="24"/>
          </w:rPr>
          <w:t>6</w:t>
        </w:r>
      </w:ins>
    </w:p>
    <w:p w14:paraId="7F157ACD"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Përparësia e borxhit shtetëror</w:t>
      </w:r>
    </w:p>
    <w:p w14:paraId="7614F518"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Të gjitha detyrimet, që përbëjnë borxh shtetëror, trajtohen në mënyrë të barabartë, pavarësisht nga koha kur janë krijuar dhe pavarësisht nëse janë në formën e titujve të shtetit apo të marrëveshjeve të huasë. Pagesa e principalit apo e interesit të borxhit shtetëror trajtohet me përparësi, në krahasim me pretendimet ndaj llogarisë së depozitës së përgjithshme të Këshillit të Ministrave. Këto pagesa janë parësore ndaj çdo pretendimi tjetër për pagesë nga depozita e lartpërmendur.</w:t>
      </w:r>
    </w:p>
    <w:p w14:paraId="1D0B85D8" w14:textId="77777777" w:rsidR="0034768B" w:rsidRPr="006D7101" w:rsidRDefault="0034768B" w:rsidP="0034768B">
      <w:pPr>
        <w:widowControl w:val="0"/>
        <w:spacing w:after="0" w:line="240" w:lineRule="auto"/>
        <w:jc w:val="center"/>
        <w:rPr>
          <w:rFonts w:ascii="Times New Roman" w:eastAsia="Times New Roman" w:hAnsi="Times New Roman" w:cs="Times New Roman"/>
          <w:sz w:val="24"/>
          <w:szCs w:val="24"/>
        </w:rPr>
      </w:pPr>
    </w:p>
    <w:p w14:paraId="5E1A6724"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KREU III</w:t>
      </w:r>
    </w:p>
    <w:p w14:paraId="35F3A858"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TITUJT E SHTETIT</w:t>
      </w:r>
    </w:p>
    <w:p w14:paraId="5F8E10C2" w14:textId="77777777" w:rsidR="0034768B" w:rsidRPr="006D7101" w:rsidRDefault="0034768B" w:rsidP="0034768B">
      <w:pPr>
        <w:widowControl w:val="0"/>
        <w:spacing w:after="0" w:line="240" w:lineRule="auto"/>
        <w:jc w:val="center"/>
        <w:rPr>
          <w:rFonts w:ascii="Times New Roman" w:eastAsia="Times New Roman" w:hAnsi="Times New Roman" w:cs="Times New Roman"/>
          <w:sz w:val="24"/>
          <w:szCs w:val="24"/>
        </w:rPr>
      </w:pPr>
    </w:p>
    <w:p w14:paraId="6825C5AE"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Neni </w:t>
      </w:r>
      <w:del w:id="103" w:author="BJ" w:date="2021-07-09T09:55:00Z">
        <w:r w:rsidRPr="006D7101" w:rsidDel="000E67E3">
          <w:rPr>
            <w:rFonts w:ascii="Times New Roman" w:eastAsia="Times New Roman" w:hAnsi="Times New Roman" w:cs="Times New Roman"/>
            <w:sz w:val="24"/>
            <w:szCs w:val="24"/>
          </w:rPr>
          <w:delText>16</w:delText>
        </w:r>
      </w:del>
      <w:ins w:id="104" w:author="BJ" w:date="2021-07-09T09:55:00Z">
        <w:r w:rsidR="000E67E3" w:rsidRPr="006D7101">
          <w:rPr>
            <w:rFonts w:ascii="Times New Roman" w:eastAsia="Times New Roman" w:hAnsi="Times New Roman" w:cs="Times New Roman"/>
            <w:sz w:val="24"/>
            <w:szCs w:val="24"/>
          </w:rPr>
          <w:t>1</w:t>
        </w:r>
        <w:r w:rsidR="000E67E3">
          <w:rPr>
            <w:rFonts w:ascii="Times New Roman" w:eastAsia="Times New Roman" w:hAnsi="Times New Roman" w:cs="Times New Roman"/>
            <w:sz w:val="24"/>
            <w:szCs w:val="24"/>
          </w:rPr>
          <w:t>7</w:t>
        </w:r>
      </w:ins>
    </w:p>
    <w:p w14:paraId="0C1D90EF"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Autoriteti i emetimit</w:t>
      </w:r>
    </w:p>
    <w:p w14:paraId="654DE9CD"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Ministri </w:t>
      </w:r>
      <w:ins w:id="105" w:author="BJ" w:date="2021-07-09T09:56:00Z">
        <w:r w:rsidR="000E67E3">
          <w:rPr>
            <w:rFonts w:ascii="Times New Roman" w:eastAsia="Times New Roman" w:hAnsi="Times New Roman" w:cs="Times New Roman"/>
            <w:sz w:val="24"/>
            <w:szCs w:val="24"/>
          </w:rPr>
          <w:t>përgjegjës për financat</w:t>
        </w:r>
      </w:ins>
      <w:del w:id="106" w:author="BJ" w:date="2021-07-09T09:56:00Z">
        <w:r w:rsidRPr="006D7101" w:rsidDel="000E67E3">
          <w:rPr>
            <w:rFonts w:ascii="Times New Roman" w:eastAsia="Times New Roman" w:hAnsi="Times New Roman" w:cs="Times New Roman"/>
            <w:sz w:val="24"/>
            <w:szCs w:val="24"/>
          </w:rPr>
          <w:delText xml:space="preserve">i Financave </w:delText>
        </w:r>
      </w:del>
      <w:r w:rsidRPr="006D7101">
        <w:rPr>
          <w:rFonts w:ascii="Times New Roman" w:eastAsia="Times New Roman" w:hAnsi="Times New Roman" w:cs="Times New Roman"/>
          <w:sz w:val="24"/>
          <w:szCs w:val="24"/>
        </w:rPr>
        <w:t xml:space="preserve">emeton titujt e shtetit, në formën e regjistrimit në llogari apo në formë fizike. Ministri </w:t>
      </w:r>
      <w:ins w:id="107" w:author="BJ" w:date="2021-07-09T09:56:00Z">
        <w:r w:rsidR="000E67E3">
          <w:rPr>
            <w:rFonts w:ascii="Times New Roman" w:eastAsia="Times New Roman" w:hAnsi="Times New Roman" w:cs="Times New Roman"/>
            <w:sz w:val="24"/>
            <w:szCs w:val="24"/>
          </w:rPr>
          <w:t xml:space="preserve">përgjegjës për financat </w:t>
        </w:r>
      </w:ins>
      <w:del w:id="108" w:author="BJ" w:date="2021-07-09T09:56:00Z">
        <w:r w:rsidRPr="006D7101" w:rsidDel="000E67E3">
          <w:rPr>
            <w:rFonts w:ascii="Times New Roman" w:eastAsia="Times New Roman" w:hAnsi="Times New Roman" w:cs="Times New Roman"/>
            <w:sz w:val="24"/>
            <w:szCs w:val="24"/>
          </w:rPr>
          <w:delText xml:space="preserve">i Financave </w:delText>
        </w:r>
      </w:del>
      <w:r w:rsidRPr="006D7101">
        <w:rPr>
          <w:rFonts w:ascii="Times New Roman" w:eastAsia="Times New Roman" w:hAnsi="Times New Roman" w:cs="Times New Roman"/>
          <w:sz w:val="24"/>
          <w:szCs w:val="24"/>
        </w:rPr>
        <w:t>autorizon krijimin e sistemit të regjistrimit kompjuterik për titujt e emetuar, në formën e regjistrimit në llogari, si dhe administrimin e këtij sistemi në mënyrë të drejtpërdrejtë ose nëpërmjet një ndërmjetësi.</w:t>
      </w:r>
    </w:p>
    <w:p w14:paraId="790F5A86" w14:textId="77777777" w:rsidR="0034768B" w:rsidRPr="006D7101" w:rsidRDefault="0034768B" w:rsidP="0034768B">
      <w:pPr>
        <w:widowControl w:val="0"/>
        <w:spacing w:after="0" w:line="240" w:lineRule="auto"/>
        <w:jc w:val="center"/>
        <w:rPr>
          <w:rFonts w:ascii="Times New Roman" w:eastAsia="Times New Roman" w:hAnsi="Times New Roman" w:cs="Times New Roman"/>
          <w:sz w:val="24"/>
          <w:szCs w:val="24"/>
        </w:rPr>
      </w:pPr>
    </w:p>
    <w:p w14:paraId="5D10CCF3"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Neni </w:t>
      </w:r>
      <w:del w:id="109" w:author="BJ" w:date="2021-07-09T09:55:00Z">
        <w:r w:rsidRPr="006D7101" w:rsidDel="000E67E3">
          <w:rPr>
            <w:rFonts w:ascii="Times New Roman" w:eastAsia="Times New Roman" w:hAnsi="Times New Roman" w:cs="Times New Roman"/>
            <w:sz w:val="24"/>
            <w:szCs w:val="24"/>
          </w:rPr>
          <w:delText>17</w:delText>
        </w:r>
      </w:del>
      <w:ins w:id="110" w:author="BJ" w:date="2021-07-09T09:55:00Z">
        <w:r w:rsidR="000E67E3" w:rsidRPr="006D7101">
          <w:rPr>
            <w:rFonts w:ascii="Times New Roman" w:eastAsia="Times New Roman" w:hAnsi="Times New Roman" w:cs="Times New Roman"/>
            <w:sz w:val="24"/>
            <w:szCs w:val="24"/>
          </w:rPr>
          <w:t>1</w:t>
        </w:r>
        <w:r w:rsidR="000E67E3">
          <w:rPr>
            <w:rFonts w:ascii="Times New Roman" w:eastAsia="Times New Roman" w:hAnsi="Times New Roman" w:cs="Times New Roman"/>
            <w:sz w:val="24"/>
            <w:szCs w:val="24"/>
          </w:rPr>
          <w:t>8</w:t>
        </w:r>
      </w:ins>
    </w:p>
    <w:p w14:paraId="6893734C"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Gjendja e titujve të emetuar në llogari</w:t>
      </w:r>
    </w:p>
    <w:p w14:paraId="7BBB0F76" w14:textId="77777777" w:rsidR="007E7BD3" w:rsidRPr="006D7101" w:rsidRDefault="000E67E3" w:rsidP="0034768B">
      <w:pPr>
        <w:widowControl w:val="0"/>
        <w:spacing w:after="0" w:line="240" w:lineRule="auto"/>
        <w:jc w:val="both"/>
        <w:rPr>
          <w:rFonts w:ascii="Times New Roman" w:eastAsia="Times New Roman" w:hAnsi="Times New Roman" w:cs="Times New Roman"/>
          <w:sz w:val="24"/>
          <w:szCs w:val="24"/>
        </w:rPr>
      </w:pPr>
      <w:ins w:id="111" w:author="BJ" w:date="2021-07-09T09:56:00Z">
        <w:r>
          <w:rPr>
            <w:rFonts w:ascii="Times New Roman" w:eastAsia="Times New Roman" w:hAnsi="Times New Roman" w:cs="Times New Roman"/>
            <w:sz w:val="24"/>
            <w:szCs w:val="24"/>
          </w:rPr>
          <w:t xml:space="preserve">1. </w:t>
        </w:r>
      </w:ins>
      <w:r w:rsidR="007E7BD3" w:rsidRPr="006D7101">
        <w:rPr>
          <w:rFonts w:ascii="Times New Roman" w:eastAsia="Times New Roman" w:hAnsi="Times New Roman" w:cs="Times New Roman"/>
          <w:sz w:val="24"/>
          <w:szCs w:val="24"/>
        </w:rPr>
        <w:t xml:space="preserve">Sistemi i regjistrimit në llogari është sistemi i kompjuterizuar, i autorizuar nga Ministri </w:t>
      </w:r>
      <w:ins w:id="112" w:author="BJ" w:date="2021-07-09T09:56:00Z">
        <w:r>
          <w:rPr>
            <w:rFonts w:ascii="Times New Roman" w:eastAsia="Times New Roman" w:hAnsi="Times New Roman" w:cs="Times New Roman"/>
            <w:sz w:val="24"/>
            <w:szCs w:val="24"/>
          </w:rPr>
          <w:t xml:space="preserve">përgjegjës për financat </w:t>
        </w:r>
      </w:ins>
      <w:del w:id="113" w:author="BJ" w:date="2021-07-09T09:56:00Z">
        <w:r w:rsidR="007E7BD3" w:rsidRPr="006D7101" w:rsidDel="000E67E3">
          <w:rPr>
            <w:rFonts w:ascii="Times New Roman" w:eastAsia="Times New Roman" w:hAnsi="Times New Roman" w:cs="Times New Roman"/>
            <w:sz w:val="24"/>
            <w:szCs w:val="24"/>
          </w:rPr>
          <w:delText xml:space="preserve">i Financave </w:delText>
        </w:r>
      </w:del>
      <w:r w:rsidR="007E7BD3" w:rsidRPr="006D7101">
        <w:rPr>
          <w:rFonts w:ascii="Times New Roman" w:eastAsia="Times New Roman" w:hAnsi="Times New Roman" w:cs="Times New Roman"/>
          <w:sz w:val="24"/>
          <w:szCs w:val="24"/>
        </w:rPr>
        <w:t>për regjistrimin, për llogari të zotëruesve, të nxjerrjeve, gjendjes së llogarisë, shërbimit dhe pagesës së titujve të shtetit dhe mbahet në formë të pacertifikuar apo jofizike.</w:t>
      </w:r>
    </w:p>
    <w:p w14:paraId="524D0E70" w14:textId="77777777" w:rsidR="000E67E3" w:rsidRDefault="000E67E3" w:rsidP="0034768B">
      <w:pPr>
        <w:widowControl w:val="0"/>
        <w:spacing w:after="0" w:line="240" w:lineRule="auto"/>
        <w:jc w:val="both"/>
        <w:rPr>
          <w:ins w:id="114" w:author="BJ" w:date="2021-07-09T09:56:00Z"/>
          <w:rFonts w:ascii="Times New Roman" w:eastAsia="Times New Roman" w:hAnsi="Times New Roman" w:cs="Times New Roman"/>
          <w:sz w:val="24"/>
          <w:szCs w:val="24"/>
        </w:rPr>
      </w:pPr>
    </w:p>
    <w:p w14:paraId="712FC02B" w14:textId="77777777" w:rsidR="007E7BD3" w:rsidRPr="006D7101" w:rsidRDefault="000E67E3" w:rsidP="0034768B">
      <w:pPr>
        <w:widowControl w:val="0"/>
        <w:spacing w:after="0" w:line="240" w:lineRule="auto"/>
        <w:jc w:val="both"/>
        <w:rPr>
          <w:rFonts w:ascii="Times New Roman" w:eastAsia="Times New Roman" w:hAnsi="Times New Roman" w:cs="Times New Roman"/>
          <w:sz w:val="24"/>
          <w:szCs w:val="24"/>
        </w:rPr>
      </w:pPr>
      <w:ins w:id="115" w:author="BJ" w:date="2021-07-09T09:56:00Z">
        <w:r>
          <w:rPr>
            <w:rFonts w:ascii="Times New Roman" w:eastAsia="Times New Roman" w:hAnsi="Times New Roman" w:cs="Times New Roman"/>
            <w:sz w:val="24"/>
            <w:szCs w:val="24"/>
          </w:rPr>
          <w:t xml:space="preserve">2. </w:t>
        </w:r>
      </w:ins>
      <w:r w:rsidR="007E7BD3" w:rsidRPr="006D7101">
        <w:rPr>
          <w:rFonts w:ascii="Times New Roman" w:eastAsia="Times New Roman" w:hAnsi="Times New Roman" w:cs="Times New Roman"/>
          <w:sz w:val="24"/>
          <w:szCs w:val="24"/>
        </w:rPr>
        <w:t>Tituj të emetuar në formë regjistrimi në llogari janë titujt e emetuar dhe të mbajtur në mënyrë të kompjuterizuar apo regjistrimi kontabël në sistemin e autorizuar të sistemit të regjistrimit në llogari.</w:t>
      </w:r>
    </w:p>
    <w:p w14:paraId="4FEC1786"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Titujt e shtetit, të emetuar në formën e regjistrimit në llogari, janë detyrime të shtetit dhe, si të tilla, nuk ndryshojnë nga titujt e shtetit, të emetuar në formë fizike, megjithëse emetimi, mbajtja e llogarisë dhe transaksionet e tyre, përfshirë edhe pagesa në maturim, realizohen në mënyrë elektronike. Pronari i regjistruar i titujve të shtetit, të emetuar në llogari, ka të drejta të plota mbi këta tituj. </w:t>
      </w:r>
    </w:p>
    <w:p w14:paraId="2F4F4AB8" w14:textId="77777777" w:rsidR="0034768B" w:rsidRPr="006D7101" w:rsidRDefault="0034768B" w:rsidP="0034768B">
      <w:pPr>
        <w:widowControl w:val="0"/>
        <w:spacing w:after="0" w:line="240" w:lineRule="auto"/>
        <w:jc w:val="center"/>
        <w:rPr>
          <w:rFonts w:ascii="Times New Roman" w:eastAsia="Times New Roman" w:hAnsi="Times New Roman" w:cs="Times New Roman"/>
          <w:sz w:val="24"/>
          <w:szCs w:val="24"/>
        </w:rPr>
      </w:pPr>
    </w:p>
    <w:p w14:paraId="0FF242EC"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Neni </w:t>
      </w:r>
      <w:del w:id="116" w:author="BJ" w:date="2021-07-09T09:57:00Z">
        <w:r w:rsidRPr="006D7101" w:rsidDel="000E67E3">
          <w:rPr>
            <w:rFonts w:ascii="Times New Roman" w:eastAsia="Times New Roman" w:hAnsi="Times New Roman" w:cs="Times New Roman"/>
            <w:sz w:val="24"/>
            <w:szCs w:val="24"/>
          </w:rPr>
          <w:delText>18</w:delText>
        </w:r>
      </w:del>
      <w:ins w:id="117" w:author="BJ" w:date="2021-07-09T09:57:00Z">
        <w:r w:rsidR="000E67E3" w:rsidRPr="006D7101">
          <w:rPr>
            <w:rFonts w:ascii="Times New Roman" w:eastAsia="Times New Roman" w:hAnsi="Times New Roman" w:cs="Times New Roman"/>
            <w:sz w:val="24"/>
            <w:szCs w:val="24"/>
          </w:rPr>
          <w:t>1</w:t>
        </w:r>
        <w:r w:rsidR="000E67E3">
          <w:rPr>
            <w:rFonts w:ascii="Times New Roman" w:eastAsia="Times New Roman" w:hAnsi="Times New Roman" w:cs="Times New Roman"/>
            <w:sz w:val="24"/>
            <w:szCs w:val="24"/>
          </w:rPr>
          <w:t>9</w:t>
        </w:r>
      </w:ins>
    </w:p>
    <w:p w14:paraId="5BFE158D"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lastRenderedPageBreak/>
        <w:t>Gjendja e titujve të shtetit, të emetuar në formë fizike</w:t>
      </w:r>
    </w:p>
    <w:p w14:paraId="3D8D9671" w14:textId="77777777" w:rsidR="007E7BD3" w:rsidRPr="006D7101" w:rsidRDefault="000E67E3" w:rsidP="0034768B">
      <w:pPr>
        <w:widowControl w:val="0"/>
        <w:spacing w:after="0" w:line="240" w:lineRule="auto"/>
        <w:jc w:val="both"/>
        <w:rPr>
          <w:rFonts w:ascii="Times New Roman" w:eastAsia="Times New Roman" w:hAnsi="Times New Roman" w:cs="Times New Roman"/>
          <w:sz w:val="24"/>
          <w:szCs w:val="24"/>
        </w:rPr>
      </w:pPr>
      <w:ins w:id="118" w:author="BJ" w:date="2021-07-09T09:58:00Z">
        <w:r>
          <w:rPr>
            <w:rFonts w:ascii="Times New Roman" w:eastAsia="Times New Roman" w:hAnsi="Times New Roman" w:cs="Times New Roman"/>
            <w:sz w:val="24"/>
            <w:szCs w:val="24"/>
          </w:rPr>
          <w:t xml:space="preserve">1. </w:t>
        </w:r>
      </w:ins>
      <w:r w:rsidR="007E7BD3" w:rsidRPr="006D7101">
        <w:rPr>
          <w:rFonts w:ascii="Times New Roman" w:eastAsia="Times New Roman" w:hAnsi="Times New Roman" w:cs="Times New Roman"/>
          <w:sz w:val="24"/>
          <w:szCs w:val="24"/>
        </w:rPr>
        <w:t>Certifikata apo titulli i certifikuar është titulli i autorizuar dhe i emetuar në formë të pandryshueshme fizike, që ka të shënuar emrin e zotëruesit në faqen e përparme të saj, apo përcaktime të tjera, në bazë të të cilave ajo është e pagueshme për zotëruesin.</w:t>
      </w:r>
    </w:p>
    <w:p w14:paraId="7BD14D2E" w14:textId="77777777" w:rsidR="000E67E3" w:rsidRDefault="000E67E3" w:rsidP="0034768B">
      <w:pPr>
        <w:widowControl w:val="0"/>
        <w:spacing w:after="0" w:line="240" w:lineRule="auto"/>
        <w:jc w:val="both"/>
        <w:rPr>
          <w:ins w:id="119" w:author="BJ" w:date="2021-07-09T09:58:00Z"/>
          <w:rFonts w:ascii="Times New Roman" w:eastAsia="Times New Roman" w:hAnsi="Times New Roman" w:cs="Times New Roman"/>
          <w:sz w:val="24"/>
          <w:szCs w:val="24"/>
        </w:rPr>
      </w:pPr>
    </w:p>
    <w:p w14:paraId="278ADFA3" w14:textId="77777777" w:rsidR="007E7BD3" w:rsidRPr="006D7101" w:rsidRDefault="000E67E3" w:rsidP="0034768B">
      <w:pPr>
        <w:widowControl w:val="0"/>
        <w:spacing w:after="0" w:line="240" w:lineRule="auto"/>
        <w:jc w:val="both"/>
        <w:rPr>
          <w:rFonts w:ascii="Times New Roman" w:eastAsia="Times New Roman" w:hAnsi="Times New Roman" w:cs="Times New Roman"/>
          <w:sz w:val="24"/>
          <w:szCs w:val="24"/>
        </w:rPr>
      </w:pPr>
      <w:ins w:id="120" w:author="BJ" w:date="2021-07-09T09:58:00Z">
        <w:r>
          <w:rPr>
            <w:rFonts w:ascii="Times New Roman" w:eastAsia="Times New Roman" w:hAnsi="Times New Roman" w:cs="Times New Roman"/>
            <w:sz w:val="24"/>
            <w:szCs w:val="24"/>
          </w:rPr>
          <w:t xml:space="preserve">2. </w:t>
        </w:r>
      </w:ins>
      <w:r w:rsidR="007E7BD3" w:rsidRPr="006D7101">
        <w:rPr>
          <w:rFonts w:ascii="Times New Roman" w:eastAsia="Times New Roman" w:hAnsi="Times New Roman" w:cs="Times New Roman"/>
          <w:sz w:val="24"/>
          <w:szCs w:val="24"/>
        </w:rPr>
        <w:t>Titujt e shtetit, të emetuar në certifikatë apo në formë fizike, janë detyrime të shtetit, të cilat identifikohen nëpërmjet serive të emetimit, numrit përkatës serial dhe vlerës nominale të tyre. Titujt e shtetit mund të emetohen në formë fizike, për të evidentuar, në mënyrë kolektive, një numër titujsh, që mbajnë të njëjtin përshkrim, por që emetohen në formën e regjistrimit në llogari. Kur titujt e emetuar më parë, në formë fizike, janë konvertuar në llogari, me kërkesë të pronarit ato nuk mund të rikonvertohen në formë fizike.</w:t>
      </w:r>
    </w:p>
    <w:p w14:paraId="15B248DC" w14:textId="77777777" w:rsidR="0034768B" w:rsidRPr="006D7101" w:rsidRDefault="0034768B" w:rsidP="0034768B">
      <w:pPr>
        <w:widowControl w:val="0"/>
        <w:spacing w:after="0" w:line="240" w:lineRule="auto"/>
        <w:jc w:val="center"/>
        <w:rPr>
          <w:rFonts w:ascii="Times New Roman" w:eastAsia="Times New Roman" w:hAnsi="Times New Roman" w:cs="Times New Roman"/>
          <w:sz w:val="24"/>
          <w:szCs w:val="24"/>
        </w:rPr>
      </w:pPr>
    </w:p>
    <w:p w14:paraId="73A1CED3"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Neni </w:t>
      </w:r>
      <w:del w:id="121" w:author="BJ" w:date="2021-07-09T09:58:00Z">
        <w:r w:rsidRPr="006D7101" w:rsidDel="000E67E3">
          <w:rPr>
            <w:rFonts w:ascii="Times New Roman" w:eastAsia="Times New Roman" w:hAnsi="Times New Roman" w:cs="Times New Roman"/>
            <w:sz w:val="24"/>
            <w:szCs w:val="24"/>
          </w:rPr>
          <w:delText>19</w:delText>
        </w:r>
      </w:del>
      <w:ins w:id="122" w:author="BJ" w:date="2021-07-09T09:58:00Z">
        <w:r w:rsidR="000E67E3">
          <w:rPr>
            <w:rFonts w:ascii="Times New Roman" w:eastAsia="Times New Roman" w:hAnsi="Times New Roman" w:cs="Times New Roman"/>
            <w:sz w:val="24"/>
            <w:szCs w:val="24"/>
          </w:rPr>
          <w:t>20</w:t>
        </w:r>
      </w:ins>
    </w:p>
    <w:p w14:paraId="2188699E"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Tregtueshmëria</w:t>
      </w:r>
    </w:p>
    <w:p w14:paraId="09489AB5"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Titujt e shtetit janë të tregtueshëm ose të patregtueshëm, në varësi të kushteve të emetimit.</w:t>
      </w:r>
    </w:p>
    <w:p w14:paraId="4163D018" w14:textId="77777777" w:rsidR="0034768B" w:rsidRPr="006D7101" w:rsidRDefault="0034768B" w:rsidP="0034768B">
      <w:pPr>
        <w:widowControl w:val="0"/>
        <w:spacing w:after="0" w:line="240" w:lineRule="auto"/>
        <w:jc w:val="center"/>
        <w:rPr>
          <w:rFonts w:ascii="Times New Roman" w:eastAsia="Times New Roman" w:hAnsi="Times New Roman" w:cs="Times New Roman"/>
          <w:sz w:val="24"/>
          <w:szCs w:val="24"/>
        </w:rPr>
      </w:pPr>
    </w:p>
    <w:p w14:paraId="2D33075B"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Neni </w:t>
      </w:r>
      <w:del w:id="123" w:author="BJ" w:date="2021-07-09T09:58:00Z">
        <w:r w:rsidRPr="006D7101" w:rsidDel="000E67E3">
          <w:rPr>
            <w:rFonts w:ascii="Times New Roman" w:eastAsia="Times New Roman" w:hAnsi="Times New Roman" w:cs="Times New Roman"/>
            <w:sz w:val="24"/>
            <w:szCs w:val="24"/>
          </w:rPr>
          <w:delText>20</w:delText>
        </w:r>
      </w:del>
      <w:ins w:id="124" w:author="BJ" w:date="2021-07-09T09:58:00Z">
        <w:r w:rsidR="000E67E3" w:rsidRPr="006D7101">
          <w:rPr>
            <w:rFonts w:ascii="Times New Roman" w:eastAsia="Times New Roman" w:hAnsi="Times New Roman" w:cs="Times New Roman"/>
            <w:sz w:val="24"/>
            <w:szCs w:val="24"/>
          </w:rPr>
          <w:t>2</w:t>
        </w:r>
        <w:r w:rsidR="000E67E3">
          <w:rPr>
            <w:rFonts w:ascii="Times New Roman" w:eastAsia="Times New Roman" w:hAnsi="Times New Roman" w:cs="Times New Roman"/>
            <w:sz w:val="24"/>
            <w:szCs w:val="24"/>
          </w:rPr>
          <w:t>1</w:t>
        </w:r>
      </w:ins>
    </w:p>
    <w:p w14:paraId="19ADF159"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E drejta për caktimin e kushteve</w:t>
      </w:r>
    </w:p>
    <w:p w14:paraId="41109B27"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1. Ministri </w:t>
      </w:r>
      <w:ins w:id="125" w:author="BJ" w:date="2021-07-09T09:59:00Z">
        <w:r w:rsidR="000E67E3">
          <w:rPr>
            <w:rFonts w:ascii="Times New Roman" w:eastAsia="Times New Roman" w:hAnsi="Times New Roman" w:cs="Times New Roman"/>
            <w:sz w:val="24"/>
            <w:szCs w:val="24"/>
          </w:rPr>
          <w:t xml:space="preserve">përgjegjës për financat </w:t>
        </w:r>
      </w:ins>
      <w:del w:id="126" w:author="BJ" w:date="2021-07-09T09:59:00Z">
        <w:r w:rsidRPr="006D7101" w:rsidDel="000E67E3">
          <w:rPr>
            <w:rFonts w:ascii="Times New Roman" w:eastAsia="Times New Roman" w:hAnsi="Times New Roman" w:cs="Times New Roman"/>
            <w:sz w:val="24"/>
            <w:szCs w:val="24"/>
          </w:rPr>
          <w:delText xml:space="preserve">i Financave </w:delText>
        </w:r>
      </w:del>
      <w:r w:rsidRPr="006D7101">
        <w:rPr>
          <w:rFonts w:ascii="Times New Roman" w:eastAsia="Times New Roman" w:hAnsi="Times New Roman" w:cs="Times New Roman"/>
          <w:sz w:val="24"/>
          <w:szCs w:val="24"/>
        </w:rPr>
        <w:t>është i autorizuar të emetojë tituj të shtetit nëpërmjet këtyre formave:</w:t>
      </w:r>
    </w:p>
    <w:p w14:paraId="351D0D5F"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a) me ankand, duke ushtruar, kur është e nevojshme, të drejtën për të hedhur poshtë njërën apo të gjitha kërkesat;</w:t>
      </w:r>
    </w:p>
    <w:p w14:paraId="3696C60F"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b) në bazë të marrëveshjeve dypalëshe apo shumëpalëshe.</w:t>
      </w:r>
    </w:p>
    <w:p w14:paraId="51391167" w14:textId="77777777" w:rsidR="000E67E3" w:rsidRDefault="000E67E3" w:rsidP="0034768B">
      <w:pPr>
        <w:widowControl w:val="0"/>
        <w:spacing w:after="0" w:line="240" w:lineRule="auto"/>
        <w:jc w:val="both"/>
        <w:rPr>
          <w:ins w:id="127" w:author="BJ" w:date="2021-07-09T09:59:00Z"/>
          <w:rFonts w:ascii="Times New Roman" w:eastAsia="Times New Roman" w:hAnsi="Times New Roman" w:cs="Times New Roman"/>
          <w:sz w:val="24"/>
          <w:szCs w:val="24"/>
        </w:rPr>
      </w:pPr>
    </w:p>
    <w:p w14:paraId="155D8219"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2. Kushtet e emetimit të këtyre titujve shtetërorë janë:</w:t>
      </w:r>
    </w:p>
    <w:p w14:paraId="3F54BF37"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a) me zbritje apo me normë fikse dhe/ose të ndryshueshme; </w:t>
      </w:r>
    </w:p>
    <w:p w14:paraId="31387B6C"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b) me emërtime të caktuara;</w:t>
      </w:r>
    </w:p>
    <w:p w14:paraId="5EE39AED"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c) me emetim dhe datë maturimi të caktuar; </w:t>
      </w:r>
    </w:p>
    <w:p w14:paraId="5CBB54E1"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ç) me kufizim në sasinë e hedhur për shitje; </w:t>
      </w:r>
    </w:p>
    <w:p w14:paraId="19B43354"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d) me datë të caktuar për pagimin e interesit;</w:t>
      </w:r>
    </w:p>
    <w:p w14:paraId="3121CD19"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dh) me thirrje, kur ekziston e drejta për të thirrur titujt e shtetit përpara datës së lajmëruar të maturimit.</w:t>
      </w:r>
    </w:p>
    <w:p w14:paraId="78C5F8AB" w14:textId="77777777" w:rsidR="00940EDC" w:rsidRDefault="00940EDC" w:rsidP="0034768B">
      <w:pPr>
        <w:widowControl w:val="0"/>
        <w:spacing w:after="0" w:line="240" w:lineRule="auto"/>
        <w:jc w:val="center"/>
        <w:rPr>
          <w:rFonts w:ascii="Times New Roman" w:eastAsia="Times New Roman" w:hAnsi="Times New Roman" w:cs="Times New Roman"/>
          <w:sz w:val="24"/>
          <w:szCs w:val="24"/>
        </w:rPr>
      </w:pPr>
    </w:p>
    <w:p w14:paraId="5DE1A7FD"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Neni </w:t>
      </w:r>
      <w:del w:id="128" w:author="BJ" w:date="2021-07-09T09:59:00Z">
        <w:r w:rsidRPr="006D7101" w:rsidDel="000E67E3">
          <w:rPr>
            <w:rFonts w:ascii="Times New Roman" w:eastAsia="Times New Roman" w:hAnsi="Times New Roman" w:cs="Times New Roman"/>
            <w:sz w:val="24"/>
            <w:szCs w:val="24"/>
          </w:rPr>
          <w:delText>21</w:delText>
        </w:r>
      </w:del>
      <w:ins w:id="129" w:author="BJ" w:date="2021-07-09T09:59:00Z">
        <w:r w:rsidR="000E67E3" w:rsidRPr="006D7101">
          <w:rPr>
            <w:rFonts w:ascii="Times New Roman" w:eastAsia="Times New Roman" w:hAnsi="Times New Roman" w:cs="Times New Roman"/>
            <w:sz w:val="24"/>
            <w:szCs w:val="24"/>
          </w:rPr>
          <w:t>2</w:t>
        </w:r>
        <w:r w:rsidR="000E67E3">
          <w:rPr>
            <w:rFonts w:ascii="Times New Roman" w:eastAsia="Times New Roman" w:hAnsi="Times New Roman" w:cs="Times New Roman"/>
            <w:sz w:val="24"/>
            <w:szCs w:val="24"/>
          </w:rPr>
          <w:t>2</w:t>
        </w:r>
      </w:ins>
    </w:p>
    <w:p w14:paraId="34F67618"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Derivativët</w:t>
      </w:r>
    </w:p>
    <w:p w14:paraId="6E1D40BF"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1. Derivativët janë instrumente të derivuara nga kushtet e borxhit shtetëror të papaguar, ku përfshihen, ndër të tjera, edhe shkëmbime të normës së interesit apo shkëmbime të monedhës.</w:t>
      </w:r>
    </w:p>
    <w:p w14:paraId="7349CAE8" w14:textId="77777777" w:rsidR="000E67E3" w:rsidRDefault="000E67E3" w:rsidP="0034768B">
      <w:pPr>
        <w:widowControl w:val="0"/>
        <w:spacing w:after="0" w:line="240" w:lineRule="auto"/>
        <w:jc w:val="both"/>
        <w:rPr>
          <w:ins w:id="130" w:author="BJ" w:date="2021-07-09T09:59:00Z"/>
          <w:rFonts w:ascii="Times New Roman" w:eastAsia="Times New Roman" w:hAnsi="Times New Roman" w:cs="Times New Roman"/>
          <w:sz w:val="24"/>
          <w:szCs w:val="24"/>
        </w:rPr>
      </w:pPr>
    </w:p>
    <w:p w14:paraId="70FA194B"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2. Ministri </w:t>
      </w:r>
      <w:ins w:id="131" w:author="BJ" w:date="2021-07-09T09:59:00Z">
        <w:r w:rsidR="000E67E3">
          <w:rPr>
            <w:rFonts w:ascii="Times New Roman" w:eastAsia="Times New Roman" w:hAnsi="Times New Roman" w:cs="Times New Roman"/>
            <w:sz w:val="24"/>
            <w:szCs w:val="24"/>
          </w:rPr>
          <w:t>përgjegjës për financat</w:t>
        </w:r>
      </w:ins>
      <w:del w:id="132" w:author="BJ" w:date="2021-07-09T09:59:00Z">
        <w:r w:rsidRPr="006D7101" w:rsidDel="000E67E3">
          <w:rPr>
            <w:rFonts w:ascii="Times New Roman" w:eastAsia="Times New Roman" w:hAnsi="Times New Roman" w:cs="Times New Roman"/>
            <w:sz w:val="24"/>
            <w:szCs w:val="24"/>
          </w:rPr>
          <w:delText>i Financave</w:delText>
        </w:r>
      </w:del>
      <w:r w:rsidRPr="006D7101">
        <w:rPr>
          <w:rFonts w:ascii="Times New Roman" w:eastAsia="Times New Roman" w:hAnsi="Times New Roman" w:cs="Times New Roman"/>
          <w:sz w:val="24"/>
          <w:szCs w:val="24"/>
        </w:rPr>
        <w:t>, në përputhje me strategjinë e menaxhimit të borxhit, është i autorizuar të emetojë derivativë.</w:t>
      </w:r>
    </w:p>
    <w:p w14:paraId="45A94B8E"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Neni </w:t>
      </w:r>
      <w:del w:id="133" w:author="BJ" w:date="2021-07-09T09:59:00Z">
        <w:r w:rsidRPr="006D7101" w:rsidDel="000E67E3">
          <w:rPr>
            <w:rFonts w:ascii="Times New Roman" w:eastAsia="Times New Roman" w:hAnsi="Times New Roman" w:cs="Times New Roman"/>
            <w:sz w:val="24"/>
            <w:szCs w:val="24"/>
          </w:rPr>
          <w:delText>22</w:delText>
        </w:r>
      </w:del>
      <w:ins w:id="134" w:author="BJ" w:date="2021-07-09T09:59:00Z">
        <w:r w:rsidR="000E67E3" w:rsidRPr="006D7101">
          <w:rPr>
            <w:rFonts w:ascii="Times New Roman" w:eastAsia="Times New Roman" w:hAnsi="Times New Roman" w:cs="Times New Roman"/>
            <w:sz w:val="24"/>
            <w:szCs w:val="24"/>
          </w:rPr>
          <w:t>2</w:t>
        </w:r>
        <w:r w:rsidR="000E67E3">
          <w:rPr>
            <w:rFonts w:ascii="Times New Roman" w:eastAsia="Times New Roman" w:hAnsi="Times New Roman" w:cs="Times New Roman"/>
            <w:sz w:val="24"/>
            <w:szCs w:val="24"/>
          </w:rPr>
          <w:t>3</w:t>
        </w:r>
      </w:ins>
    </w:p>
    <w:p w14:paraId="0AC4636D"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Blerja e borxhit</w:t>
      </w:r>
    </w:p>
    <w:p w14:paraId="2B270219"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Ministri </w:t>
      </w:r>
      <w:ins w:id="135" w:author="BJ" w:date="2021-07-09T10:00:00Z">
        <w:r w:rsidR="000E67E3">
          <w:rPr>
            <w:rFonts w:ascii="Times New Roman" w:eastAsia="Times New Roman" w:hAnsi="Times New Roman" w:cs="Times New Roman"/>
            <w:sz w:val="24"/>
            <w:szCs w:val="24"/>
          </w:rPr>
          <w:t>përgjegjës për financat</w:t>
        </w:r>
      </w:ins>
      <w:del w:id="136" w:author="BJ" w:date="2021-07-09T10:00:00Z">
        <w:r w:rsidRPr="006D7101" w:rsidDel="000E67E3">
          <w:rPr>
            <w:rFonts w:ascii="Times New Roman" w:eastAsia="Times New Roman" w:hAnsi="Times New Roman" w:cs="Times New Roman"/>
            <w:sz w:val="24"/>
            <w:szCs w:val="24"/>
          </w:rPr>
          <w:delText>i Financave</w:delText>
        </w:r>
      </w:del>
      <w:r w:rsidRPr="006D7101">
        <w:rPr>
          <w:rFonts w:ascii="Times New Roman" w:eastAsia="Times New Roman" w:hAnsi="Times New Roman" w:cs="Times New Roman"/>
          <w:sz w:val="24"/>
          <w:szCs w:val="24"/>
        </w:rPr>
        <w:t>, në përputhje me portofolin e borxhit dhe të situatës buxhetore, është i autorizuar të bëjë blerjen e borxhit apo të hyjë në transaksione të tjera në tregun sekondar.</w:t>
      </w:r>
    </w:p>
    <w:p w14:paraId="12884716" w14:textId="77777777" w:rsidR="0034768B" w:rsidRPr="006D7101" w:rsidRDefault="0034768B" w:rsidP="0034768B">
      <w:pPr>
        <w:widowControl w:val="0"/>
        <w:spacing w:after="0" w:line="240" w:lineRule="auto"/>
        <w:jc w:val="center"/>
        <w:rPr>
          <w:rFonts w:ascii="Times New Roman" w:eastAsia="Times New Roman" w:hAnsi="Times New Roman" w:cs="Times New Roman"/>
          <w:sz w:val="24"/>
          <w:szCs w:val="24"/>
        </w:rPr>
      </w:pPr>
    </w:p>
    <w:p w14:paraId="111BCDD8"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Neni </w:t>
      </w:r>
      <w:del w:id="137" w:author="BJ" w:date="2021-07-09T09:59:00Z">
        <w:r w:rsidRPr="006D7101" w:rsidDel="000E67E3">
          <w:rPr>
            <w:rFonts w:ascii="Times New Roman" w:eastAsia="Times New Roman" w:hAnsi="Times New Roman" w:cs="Times New Roman"/>
            <w:sz w:val="24"/>
            <w:szCs w:val="24"/>
          </w:rPr>
          <w:delText>23</w:delText>
        </w:r>
      </w:del>
      <w:ins w:id="138" w:author="BJ" w:date="2021-07-09T09:59:00Z">
        <w:r w:rsidR="000E67E3" w:rsidRPr="006D7101">
          <w:rPr>
            <w:rFonts w:ascii="Times New Roman" w:eastAsia="Times New Roman" w:hAnsi="Times New Roman" w:cs="Times New Roman"/>
            <w:sz w:val="24"/>
            <w:szCs w:val="24"/>
          </w:rPr>
          <w:t>2</w:t>
        </w:r>
        <w:r w:rsidR="000E67E3">
          <w:rPr>
            <w:rFonts w:ascii="Times New Roman" w:eastAsia="Times New Roman" w:hAnsi="Times New Roman" w:cs="Times New Roman"/>
            <w:sz w:val="24"/>
            <w:szCs w:val="24"/>
          </w:rPr>
          <w:t>4</w:t>
        </w:r>
      </w:ins>
    </w:p>
    <w:p w14:paraId="72B48971"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Dispozitat e zbatueshme</w:t>
      </w:r>
    </w:p>
    <w:p w14:paraId="1309BA2D"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Emetimi i titujve të shtetit bëhet në përputhje me ligjin në fuqi, që rregullon emetimin, transaksionet me titujt, si dhe subjektet e përfshira në këto transaksione.</w:t>
      </w:r>
    </w:p>
    <w:p w14:paraId="77380937" w14:textId="77777777" w:rsidR="0034768B" w:rsidRPr="006D7101" w:rsidRDefault="0034768B" w:rsidP="0034768B">
      <w:pPr>
        <w:widowControl w:val="0"/>
        <w:spacing w:after="0" w:line="240" w:lineRule="auto"/>
        <w:jc w:val="center"/>
        <w:rPr>
          <w:rFonts w:ascii="Times New Roman" w:eastAsia="Times New Roman" w:hAnsi="Times New Roman" w:cs="Times New Roman"/>
          <w:sz w:val="24"/>
          <w:szCs w:val="24"/>
        </w:rPr>
      </w:pPr>
    </w:p>
    <w:p w14:paraId="3BC67E03"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Neni </w:t>
      </w:r>
      <w:del w:id="139" w:author="BJ" w:date="2021-07-09T10:00:00Z">
        <w:r w:rsidRPr="006D7101" w:rsidDel="000E67E3">
          <w:rPr>
            <w:rFonts w:ascii="Times New Roman" w:eastAsia="Times New Roman" w:hAnsi="Times New Roman" w:cs="Times New Roman"/>
            <w:sz w:val="24"/>
            <w:szCs w:val="24"/>
          </w:rPr>
          <w:delText>24</w:delText>
        </w:r>
      </w:del>
      <w:ins w:id="140" w:author="BJ" w:date="2021-07-09T10:00:00Z">
        <w:r w:rsidR="000E67E3" w:rsidRPr="006D7101">
          <w:rPr>
            <w:rFonts w:ascii="Times New Roman" w:eastAsia="Times New Roman" w:hAnsi="Times New Roman" w:cs="Times New Roman"/>
            <w:sz w:val="24"/>
            <w:szCs w:val="24"/>
          </w:rPr>
          <w:t>2</w:t>
        </w:r>
        <w:r w:rsidR="000E67E3">
          <w:rPr>
            <w:rFonts w:ascii="Times New Roman" w:eastAsia="Times New Roman" w:hAnsi="Times New Roman" w:cs="Times New Roman"/>
            <w:sz w:val="24"/>
            <w:szCs w:val="24"/>
          </w:rPr>
          <w:t>5</w:t>
        </w:r>
      </w:ins>
    </w:p>
    <w:p w14:paraId="48DD1CD2"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Kufizime për pjesëmarrësit në tregun e titujve të shtetit</w:t>
      </w:r>
    </w:p>
    <w:p w14:paraId="65A7750F" w14:textId="77777777" w:rsidR="007E7BD3" w:rsidRPr="006D7101" w:rsidRDefault="000E67E3" w:rsidP="0034768B">
      <w:pPr>
        <w:widowControl w:val="0"/>
        <w:spacing w:after="0" w:line="240" w:lineRule="auto"/>
        <w:jc w:val="both"/>
        <w:rPr>
          <w:rFonts w:ascii="Times New Roman" w:eastAsia="Times New Roman" w:hAnsi="Times New Roman" w:cs="Times New Roman"/>
          <w:sz w:val="24"/>
          <w:szCs w:val="24"/>
        </w:rPr>
      </w:pPr>
      <w:ins w:id="141" w:author="BJ" w:date="2021-07-09T10:00:00Z">
        <w:r>
          <w:rPr>
            <w:rFonts w:ascii="Times New Roman" w:eastAsia="Times New Roman" w:hAnsi="Times New Roman" w:cs="Times New Roman"/>
            <w:sz w:val="24"/>
            <w:szCs w:val="24"/>
          </w:rPr>
          <w:lastRenderedPageBreak/>
          <w:t xml:space="preserve">1. </w:t>
        </w:r>
      </w:ins>
      <w:r w:rsidR="007E7BD3" w:rsidRPr="006D7101">
        <w:rPr>
          <w:rFonts w:ascii="Times New Roman" w:eastAsia="Times New Roman" w:hAnsi="Times New Roman" w:cs="Times New Roman"/>
          <w:sz w:val="24"/>
          <w:szCs w:val="24"/>
        </w:rPr>
        <w:t>Pjesëmarrësit në tregun e titujve të shtetit nuk mund të bashkëpunojnë me një apo më shumë pjesëmarrës të tjerë, me qëllim që ta ndikojnë këtë treg, për sa u përket interesit, çmimit, sasisë së titujve të shtetit, që kanë të njëjtin përshkrim, si për ato të blera në ankand, ashtu edhe për ato të blera në tregun sekondar, si përbërje e portofolit, që mban secili nga pjesëmarrësit e tregut dhe të strategjisë së investimit të secilit pjesëmarrës në treg.</w:t>
      </w:r>
    </w:p>
    <w:p w14:paraId="6442B94F" w14:textId="77777777" w:rsidR="000E67E3" w:rsidRDefault="000E67E3" w:rsidP="0034768B">
      <w:pPr>
        <w:widowControl w:val="0"/>
        <w:spacing w:after="0" w:line="240" w:lineRule="auto"/>
        <w:jc w:val="both"/>
        <w:rPr>
          <w:ins w:id="142" w:author="BJ" w:date="2021-07-09T10:00:00Z"/>
          <w:rFonts w:ascii="Times New Roman" w:eastAsia="Times New Roman" w:hAnsi="Times New Roman" w:cs="Times New Roman"/>
          <w:sz w:val="24"/>
          <w:szCs w:val="24"/>
        </w:rPr>
      </w:pPr>
    </w:p>
    <w:p w14:paraId="6ECBE503" w14:textId="77777777" w:rsidR="007E7BD3" w:rsidRPr="006D7101" w:rsidRDefault="000E67E3" w:rsidP="0034768B">
      <w:pPr>
        <w:widowControl w:val="0"/>
        <w:spacing w:after="0" w:line="240" w:lineRule="auto"/>
        <w:jc w:val="both"/>
        <w:rPr>
          <w:rFonts w:ascii="Times New Roman" w:eastAsia="Times New Roman" w:hAnsi="Times New Roman" w:cs="Times New Roman"/>
          <w:sz w:val="24"/>
          <w:szCs w:val="24"/>
        </w:rPr>
      </w:pPr>
      <w:ins w:id="143" w:author="BJ" w:date="2021-07-09T10:00:00Z">
        <w:r>
          <w:rPr>
            <w:rFonts w:ascii="Times New Roman" w:eastAsia="Times New Roman" w:hAnsi="Times New Roman" w:cs="Times New Roman"/>
            <w:sz w:val="24"/>
            <w:szCs w:val="24"/>
          </w:rPr>
          <w:t xml:space="preserve">2. </w:t>
        </w:r>
      </w:ins>
      <w:r w:rsidR="007E7BD3" w:rsidRPr="006D7101">
        <w:rPr>
          <w:rFonts w:ascii="Times New Roman" w:eastAsia="Times New Roman" w:hAnsi="Times New Roman" w:cs="Times New Roman"/>
          <w:sz w:val="24"/>
          <w:szCs w:val="24"/>
        </w:rPr>
        <w:t>Pjesëmarrësit në tregun e titujve të shtetit nuk mund të marrin pjesë në çfarëdolloj transaksioni, praktike apo veprimi, që përbën shkelje apo mashtrim ndaj pjesëmarrësve të tjerë në treg. Për këtë zbatohen sanksionet, administrative dhe penale, të parashikuara në ligjin, që rregullon emetimin, transaksionet me titujt dhe subjektet e përfshira në këto transaksione.</w:t>
      </w:r>
    </w:p>
    <w:p w14:paraId="1F1D91B6" w14:textId="77777777" w:rsidR="0034768B" w:rsidRPr="006D7101" w:rsidRDefault="0034768B" w:rsidP="0034768B">
      <w:pPr>
        <w:widowControl w:val="0"/>
        <w:spacing w:after="0" w:line="240" w:lineRule="auto"/>
        <w:jc w:val="center"/>
        <w:rPr>
          <w:rFonts w:ascii="Times New Roman" w:eastAsia="Times New Roman" w:hAnsi="Times New Roman" w:cs="Times New Roman"/>
          <w:sz w:val="24"/>
          <w:szCs w:val="24"/>
        </w:rPr>
      </w:pPr>
    </w:p>
    <w:p w14:paraId="4C6BC311" w14:textId="77777777" w:rsidR="007E7BD3" w:rsidRPr="006D7101" w:rsidRDefault="007E7BD3" w:rsidP="0034768B">
      <w:pPr>
        <w:widowControl w:val="0"/>
        <w:spacing w:after="0" w:line="240" w:lineRule="auto"/>
        <w:jc w:val="center"/>
        <w:rPr>
          <w:rFonts w:ascii="Times New Roman" w:eastAsia="Times New Roman" w:hAnsi="Times New Roman" w:cs="Times New Roman"/>
          <w:b/>
          <w:sz w:val="24"/>
          <w:szCs w:val="24"/>
        </w:rPr>
      </w:pPr>
      <w:r w:rsidRPr="006D7101">
        <w:rPr>
          <w:rFonts w:ascii="Times New Roman" w:eastAsia="Times New Roman" w:hAnsi="Times New Roman" w:cs="Times New Roman"/>
          <w:b/>
          <w:sz w:val="24"/>
          <w:szCs w:val="24"/>
        </w:rPr>
        <w:t>KREU IV</w:t>
      </w:r>
    </w:p>
    <w:p w14:paraId="5D2735BF" w14:textId="77777777" w:rsidR="007E7BD3" w:rsidRPr="00940EDC" w:rsidRDefault="007E7BD3" w:rsidP="0034768B">
      <w:pPr>
        <w:widowControl w:val="0"/>
        <w:spacing w:after="0" w:line="240" w:lineRule="auto"/>
        <w:jc w:val="center"/>
        <w:rPr>
          <w:rFonts w:ascii="Times New Roman" w:eastAsia="Times New Roman" w:hAnsi="Times New Roman" w:cs="Times New Roman"/>
          <w:b/>
          <w:caps/>
          <w:sz w:val="24"/>
          <w:szCs w:val="24"/>
        </w:rPr>
      </w:pPr>
      <w:r w:rsidRPr="00940EDC">
        <w:rPr>
          <w:rFonts w:ascii="Times New Roman" w:hAnsi="Times New Roman"/>
          <w:b/>
          <w:caps/>
          <w:spacing w:val="-5"/>
          <w:sz w:val="24"/>
          <w:szCs w:val="24"/>
        </w:rPr>
        <w:t>M</w:t>
      </w:r>
      <w:r w:rsidRPr="00940EDC">
        <w:rPr>
          <w:rFonts w:ascii="Times New Roman" w:hAnsi="Times New Roman"/>
          <w:b/>
          <w:caps/>
          <w:spacing w:val="-6"/>
          <w:sz w:val="24"/>
          <w:szCs w:val="24"/>
        </w:rPr>
        <w:t>arrë</w:t>
      </w:r>
      <w:r w:rsidRPr="00940EDC">
        <w:rPr>
          <w:rFonts w:ascii="Times New Roman" w:hAnsi="Times New Roman"/>
          <w:b/>
          <w:caps/>
          <w:spacing w:val="-5"/>
          <w:sz w:val="24"/>
          <w:szCs w:val="24"/>
        </w:rPr>
        <w:t>v</w:t>
      </w:r>
      <w:r w:rsidRPr="00940EDC">
        <w:rPr>
          <w:rFonts w:ascii="Times New Roman" w:hAnsi="Times New Roman"/>
          <w:b/>
          <w:caps/>
          <w:spacing w:val="-6"/>
          <w:sz w:val="24"/>
          <w:szCs w:val="24"/>
        </w:rPr>
        <w:t>e</w:t>
      </w:r>
      <w:r w:rsidRPr="00940EDC">
        <w:rPr>
          <w:rFonts w:ascii="Times New Roman" w:hAnsi="Times New Roman"/>
          <w:b/>
          <w:caps/>
          <w:spacing w:val="-5"/>
          <w:sz w:val="24"/>
          <w:szCs w:val="24"/>
        </w:rPr>
        <w:t>sh</w:t>
      </w:r>
      <w:r w:rsidRPr="00940EDC">
        <w:rPr>
          <w:rFonts w:ascii="Times New Roman" w:hAnsi="Times New Roman"/>
          <w:b/>
          <w:caps/>
          <w:spacing w:val="-4"/>
          <w:sz w:val="24"/>
          <w:szCs w:val="24"/>
        </w:rPr>
        <w:t>j</w:t>
      </w:r>
      <w:r w:rsidRPr="00940EDC">
        <w:rPr>
          <w:rFonts w:ascii="Times New Roman" w:hAnsi="Times New Roman"/>
          <w:b/>
          <w:caps/>
          <w:spacing w:val="-6"/>
          <w:sz w:val="24"/>
          <w:szCs w:val="24"/>
        </w:rPr>
        <w:t>e</w:t>
      </w:r>
      <w:r w:rsidRPr="00940EDC">
        <w:rPr>
          <w:rFonts w:ascii="Times New Roman" w:hAnsi="Times New Roman"/>
          <w:b/>
          <w:caps/>
          <w:sz w:val="24"/>
          <w:szCs w:val="24"/>
        </w:rPr>
        <w:t>t</w:t>
      </w:r>
      <w:r w:rsidRPr="00940EDC">
        <w:rPr>
          <w:rFonts w:ascii="Times New Roman" w:hAnsi="Times New Roman"/>
          <w:b/>
          <w:caps/>
          <w:spacing w:val="-9"/>
          <w:sz w:val="24"/>
          <w:szCs w:val="24"/>
        </w:rPr>
        <w:t xml:space="preserve"> </w:t>
      </w:r>
      <w:r w:rsidRPr="00940EDC">
        <w:rPr>
          <w:rFonts w:ascii="Times New Roman" w:hAnsi="Times New Roman"/>
          <w:b/>
          <w:caps/>
          <w:spacing w:val="-5"/>
          <w:sz w:val="24"/>
          <w:szCs w:val="24"/>
        </w:rPr>
        <w:t>p</w:t>
      </w:r>
      <w:r w:rsidRPr="00940EDC">
        <w:rPr>
          <w:rFonts w:ascii="Times New Roman" w:hAnsi="Times New Roman"/>
          <w:b/>
          <w:caps/>
          <w:spacing w:val="-6"/>
          <w:sz w:val="24"/>
          <w:szCs w:val="24"/>
        </w:rPr>
        <w:t>ë</w:t>
      </w:r>
      <w:r w:rsidRPr="00940EDC">
        <w:rPr>
          <w:rFonts w:ascii="Times New Roman" w:hAnsi="Times New Roman"/>
          <w:b/>
          <w:caps/>
          <w:sz w:val="24"/>
          <w:szCs w:val="24"/>
        </w:rPr>
        <w:t>r</w:t>
      </w:r>
      <w:r w:rsidRPr="00940EDC">
        <w:rPr>
          <w:rFonts w:ascii="Times New Roman" w:hAnsi="Times New Roman"/>
          <w:b/>
          <w:caps/>
          <w:spacing w:val="-10"/>
          <w:sz w:val="24"/>
          <w:szCs w:val="24"/>
        </w:rPr>
        <w:t xml:space="preserve"> </w:t>
      </w:r>
      <w:r w:rsidRPr="00940EDC">
        <w:rPr>
          <w:rFonts w:ascii="Times New Roman" w:hAnsi="Times New Roman"/>
          <w:b/>
          <w:caps/>
          <w:spacing w:val="-5"/>
          <w:sz w:val="24"/>
          <w:szCs w:val="24"/>
        </w:rPr>
        <w:t>bo</w:t>
      </w:r>
      <w:r w:rsidRPr="00940EDC">
        <w:rPr>
          <w:rFonts w:ascii="Times New Roman" w:hAnsi="Times New Roman"/>
          <w:b/>
          <w:caps/>
          <w:spacing w:val="-6"/>
          <w:sz w:val="24"/>
          <w:szCs w:val="24"/>
        </w:rPr>
        <w:t>r</w:t>
      </w:r>
      <w:r w:rsidRPr="00940EDC">
        <w:rPr>
          <w:rFonts w:ascii="Times New Roman" w:hAnsi="Times New Roman"/>
          <w:b/>
          <w:caps/>
          <w:spacing w:val="-2"/>
          <w:sz w:val="24"/>
          <w:szCs w:val="24"/>
        </w:rPr>
        <w:t>x</w:t>
      </w:r>
      <w:r w:rsidRPr="00940EDC">
        <w:rPr>
          <w:rFonts w:ascii="Times New Roman" w:hAnsi="Times New Roman"/>
          <w:b/>
          <w:caps/>
          <w:spacing w:val="-5"/>
          <w:sz w:val="24"/>
          <w:szCs w:val="24"/>
        </w:rPr>
        <w:t>h</w:t>
      </w:r>
      <w:r w:rsidRPr="00940EDC">
        <w:rPr>
          <w:rFonts w:ascii="Times New Roman" w:hAnsi="Times New Roman"/>
          <w:b/>
          <w:caps/>
          <w:spacing w:val="-4"/>
          <w:sz w:val="24"/>
          <w:szCs w:val="24"/>
        </w:rPr>
        <w:t>i</w:t>
      </w:r>
      <w:r w:rsidRPr="00940EDC">
        <w:rPr>
          <w:rFonts w:ascii="Times New Roman" w:hAnsi="Times New Roman"/>
          <w:b/>
          <w:caps/>
          <w:sz w:val="24"/>
          <w:szCs w:val="24"/>
        </w:rPr>
        <w:t>n</w:t>
      </w:r>
      <w:r w:rsidRPr="00940EDC">
        <w:rPr>
          <w:rFonts w:ascii="Times New Roman" w:hAnsi="Times New Roman"/>
          <w:b/>
          <w:caps/>
          <w:spacing w:val="-10"/>
          <w:sz w:val="24"/>
          <w:szCs w:val="24"/>
        </w:rPr>
        <w:t xml:space="preserve"> </w:t>
      </w:r>
      <w:r w:rsidRPr="00940EDC">
        <w:rPr>
          <w:rFonts w:ascii="Times New Roman" w:hAnsi="Times New Roman"/>
          <w:b/>
          <w:caps/>
          <w:spacing w:val="-5"/>
          <w:sz w:val="24"/>
          <w:szCs w:val="24"/>
        </w:rPr>
        <w:t>sh</w:t>
      </w:r>
      <w:r w:rsidRPr="00940EDC">
        <w:rPr>
          <w:rFonts w:ascii="Times New Roman" w:hAnsi="Times New Roman"/>
          <w:b/>
          <w:caps/>
          <w:spacing w:val="-4"/>
          <w:sz w:val="24"/>
          <w:szCs w:val="24"/>
        </w:rPr>
        <w:t>t</w:t>
      </w:r>
      <w:r w:rsidRPr="00940EDC">
        <w:rPr>
          <w:rFonts w:ascii="Times New Roman" w:hAnsi="Times New Roman"/>
          <w:b/>
          <w:caps/>
          <w:spacing w:val="-6"/>
          <w:sz w:val="24"/>
          <w:szCs w:val="24"/>
        </w:rPr>
        <w:t>e</w:t>
      </w:r>
      <w:r w:rsidRPr="00940EDC">
        <w:rPr>
          <w:rFonts w:ascii="Times New Roman" w:hAnsi="Times New Roman"/>
          <w:b/>
          <w:caps/>
          <w:spacing w:val="-4"/>
          <w:sz w:val="24"/>
          <w:szCs w:val="24"/>
        </w:rPr>
        <w:t>t</w:t>
      </w:r>
      <w:r w:rsidRPr="00940EDC">
        <w:rPr>
          <w:rFonts w:ascii="Times New Roman" w:hAnsi="Times New Roman"/>
          <w:b/>
          <w:caps/>
          <w:spacing w:val="-6"/>
          <w:sz w:val="24"/>
          <w:szCs w:val="24"/>
        </w:rPr>
        <w:t>ër</w:t>
      </w:r>
      <w:r w:rsidRPr="00940EDC">
        <w:rPr>
          <w:rFonts w:ascii="Times New Roman" w:hAnsi="Times New Roman"/>
          <w:b/>
          <w:caps/>
          <w:spacing w:val="-5"/>
          <w:sz w:val="24"/>
          <w:szCs w:val="24"/>
        </w:rPr>
        <w:t>o</w:t>
      </w:r>
      <w:r w:rsidRPr="00940EDC">
        <w:rPr>
          <w:rFonts w:ascii="Times New Roman" w:hAnsi="Times New Roman"/>
          <w:b/>
          <w:caps/>
          <w:sz w:val="24"/>
          <w:szCs w:val="24"/>
        </w:rPr>
        <w:t>r</w:t>
      </w:r>
      <w:r w:rsidRPr="00940EDC">
        <w:rPr>
          <w:rFonts w:ascii="Times New Roman" w:hAnsi="Times New Roman"/>
          <w:b/>
          <w:caps/>
          <w:spacing w:val="-10"/>
          <w:sz w:val="24"/>
          <w:szCs w:val="24"/>
        </w:rPr>
        <w:t xml:space="preserve"> </w:t>
      </w:r>
      <w:r w:rsidRPr="00940EDC">
        <w:rPr>
          <w:rFonts w:ascii="Times New Roman" w:hAnsi="Times New Roman"/>
          <w:b/>
          <w:caps/>
          <w:spacing w:val="-5"/>
          <w:sz w:val="24"/>
          <w:szCs w:val="24"/>
        </w:rPr>
        <w:t>dh</w:t>
      </w:r>
      <w:r w:rsidRPr="00940EDC">
        <w:rPr>
          <w:rFonts w:ascii="Times New Roman" w:hAnsi="Times New Roman"/>
          <w:b/>
          <w:caps/>
          <w:sz w:val="24"/>
          <w:szCs w:val="24"/>
        </w:rPr>
        <w:t>e</w:t>
      </w:r>
      <w:r w:rsidRPr="00940EDC">
        <w:rPr>
          <w:rFonts w:ascii="Times New Roman" w:hAnsi="Times New Roman"/>
          <w:b/>
          <w:caps/>
          <w:spacing w:val="-11"/>
          <w:sz w:val="24"/>
          <w:szCs w:val="24"/>
        </w:rPr>
        <w:t xml:space="preserve"> </w:t>
      </w:r>
      <w:r w:rsidRPr="00940EDC">
        <w:rPr>
          <w:rFonts w:ascii="Times New Roman" w:hAnsi="Times New Roman"/>
          <w:b/>
          <w:caps/>
          <w:spacing w:val="-7"/>
          <w:sz w:val="24"/>
          <w:szCs w:val="24"/>
        </w:rPr>
        <w:t>g</w:t>
      </w:r>
      <w:r w:rsidRPr="00940EDC">
        <w:rPr>
          <w:rFonts w:ascii="Times New Roman" w:hAnsi="Times New Roman"/>
          <w:b/>
          <w:caps/>
          <w:spacing w:val="-6"/>
          <w:sz w:val="24"/>
          <w:szCs w:val="24"/>
        </w:rPr>
        <w:t>a</w:t>
      </w:r>
      <w:r w:rsidRPr="00940EDC">
        <w:rPr>
          <w:rFonts w:ascii="Times New Roman" w:hAnsi="Times New Roman"/>
          <w:b/>
          <w:caps/>
          <w:spacing w:val="-3"/>
          <w:sz w:val="24"/>
          <w:szCs w:val="24"/>
        </w:rPr>
        <w:t>r</w:t>
      </w:r>
      <w:r w:rsidRPr="00940EDC">
        <w:rPr>
          <w:rFonts w:ascii="Times New Roman" w:hAnsi="Times New Roman"/>
          <w:b/>
          <w:caps/>
          <w:spacing w:val="-6"/>
          <w:sz w:val="24"/>
          <w:szCs w:val="24"/>
        </w:rPr>
        <w:t>a</w:t>
      </w:r>
      <w:r w:rsidRPr="00940EDC">
        <w:rPr>
          <w:rFonts w:ascii="Times New Roman" w:hAnsi="Times New Roman"/>
          <w:b/>
          <w:caps/>
          <w:spacing w:val="-5"/>
          <w:sz w:val="24"/>
          <w:szCs w:val="24"/>
        </w:rPr>
        <w:t>n</w:t>
      </w:r>
      <w:r w:rsidRPr="00940EDC">
        <w:rPr>
          <w:rFonts w:ascii="Times New Roman" w:hAnsi="Times New Roman"/>
          <w:b/>
          <w:caps/>
          <w:spacing w:val="-6"/>
          <w:sz w:val="24"/>
          <w:szCs w:val="24"/>
        </w:rPr>
        <w:t>c</w:t>
      </w:r>
      <w:r w:rsidRPr="00940EDC">
        <w:rPr>
          <w:rFonts w:ascii="Times New Roman" w:hAnsi="Times New Roman"/>
          <w:b/>
          <w:caps/>
          <w:spacing w:val="-4"/>
          <w:sz w:val="24"/>
          <w:szCs w:val="24"/>
        </w:rPr>
        <w:t>it</w:t>
      </w:r>
      <w:r w:rsidRPr="00940EDC">
        <w:rPr>
          <w:rFonts w:ascii="Times New Roman" w:hAnsi="Times New Roman"/>
          <w:b/>
          <w:caps/>
          <w:sz w:val="24"/>
          <w:szCs w:val="24"/>
        </w:rPr>
        <w:t>ë</w:t>
      </w:r>
      <w:r w:rsidRPr="00940EDC">
        <w:rPr>
          <w:rFonts w:ascii="Times New Roman" w:hAnsi="Times New Roman"/>
          <w:b/>
          <w:caps/>
          <w:spacing w:val="-11"/>
          <w:sz w:val="24"/>
          <w:szCs w:val="24"/>
        </w:rPr>
        <w:t xml:space="preserve"> </w:t>
      </w:r>
      <w:r w:rsidRPr="00940EDC">
        <w:rPr>
          <w:rFonts w:ascii="Times New Roman" w:hAnsi="Times New Roman"/>
          <w:b/>
          <w:caps/>
          <w:sz w:val="24"/>
          <w:szCs w:val="24"/>
        </w:rPr>
        <w:t>e</w:t>
      </w:r>
      <w:r w:rsidRPr="00940EDC">
        <w:rPr>
          <w:rFonts w:ascii="Times New Roman" w:hAnsi="Times New Roman"/>
          <w:b/>
          <w:caps/>
          <w:spacing w:val="-11"/>
          <w:sz w:val="24"/>
          <w:szCs w:val="24"/>
        </w:rPr>
        <w:t xml:space="preserve"> </w:t>
      </w:r>
      <w:r w:rsidRPr="00940EDC">
        <w:rPr>
          <w:rFonts w:ascii="Times New Roman" w:hAnsi="Times New Roman"/>
          <w:b/>
          <w:caps/>
          <w:spacing w:val="-2"/>
          <w:sz w:val="24"/>
          <w:szCs w:val="24"/>
        </w:rPr>
        <w:t>h</w:t>
      </w:r>
      <w:r w:rsidRPr="00940EDC">
        <w:rPr>
          <w:rFonts w:ascii="Times New Roman" w:hAnsi="Times New Roman"/>
          <w:b/>
          <w:caps/>
          <w:spacing w:val="-5"/>
          <w:sz w:val="24"/>
          <w:szCs w:val="24"/>
        </w:rPr>
        <w:t>u</w:t>
      </w:r>
      <w:r w:rsidRPr="00940EDC">
        <w:rPr>
          <w:rFonts w:ascii="Times New Roman" w:hAnsi="Times New Roman"/>
          <w:b/>
          <w:caps/>
          <w:spacing w:val="-6"/>
          <w:sz w:val="24"/>
          <w:szCs w:val="24"/>
        </w:rPr>
        <w:t>a</w:t>
      </w:r>
      <w:r w:rsidRPr="00940EDC">
        <w:rPr>
          <w:rFonts w:ascii="Times New Roman" w:hAnsi="Times New Roman"/>
          <w:b/>
          <w:caps/>
          <w:spacing w:val="-5"/>
          <w:sz w:val="24"/>
          <w:szCs w:val="24"/>
        </w:rPr>
        <w:t>s</w:t>
      </w:r>
      <w:ins w:id="144" w:author="BJ" w:date="2021-07-09T10:00:00Z">
        <w:r w:rsidR="000E67E3">
          <w:rPr>
            <w:rFonts w:ascii="Times New Roman" w:hAnsi="Times New Roman"/>
            <w:b/>
            <w:caps/>
            <w:spacing w:val="-5"/>
            <w:sz w:val="24"/>
            <w:szCs w:val="24"/>
          </w:rPr>
          <w:t>Ë</w:t>
        </w:r>
      </w:ins>
    </w:p>
    <w:p w14:paraId="4445C0AB"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p>
    <w:p w14:paraId="42FD499F"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Neni </w:t>
      </w:r>
      <w:del w:id="145" w:author="BJ" w:date="2021-07-09T10:00:00Z">
        <w:r w:rsidRPr="006D7101" w:rsidDel="000E67E3">
          <w:rPr>
            <w:rFonts w:ascii="Times New Roman" w:eastAsia="Times New Roman" w:hAnsi="Times New Roman" w:cs="Times New Roman"/>
            <w:sz w:val="24"/>
            <w:szCs w:val="24"/>
          </w:rPr>
          <w:delText>25</w:delText>
        </w:r>
      </w:del>
      <w:ins w:id="146" w:author="BJ" w:date="2021-07-09T10:00:00Z">
        <w:r w:rsidR="000E67E3" w:rsidRPr="006D7101">
          <w:rPr>
            <w:rFonts w:ascii="Times New Roman" w:eastAsia="Times New Roman" w:hAnsi="Times New Roman" w:cs="Times New Roman"/>
            <w:sz w:val="24"/>
            <w:szCs w:val="24"/>
          </w:rPr>
          <w:t>2</w:t>
        </w:r>
        <w:r w:rsidR="000E67E3">
          <w:rPr>
            <w:rFonts w:ascii="Times New Roman" w:eastAsia="Times New Roman" w:hAnsi="Times New Roman" w:cs="Times New Roman"/>
            <w:sz w:val="24"/>
            <w:szCs w:val="24"/>
          </w:rPr>
          <w:t>6</w:t>
        </w:r>
      </w:ins>
    </w:p>
    <w:p w14:paraId="09FE2903"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Këshillimet për borxhin</w:t>
      </w:r>
    </w:p>
    <w:p w14:paraId="7678202B"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Ministri </w:t>
      </w:r>
      <w:ins w:id="147" w:author="BJ" w:date="2021-07-09T10:01:00Z">
        <w:r w:rsidR="000E67E3">
          <w:rPr>
            <w:rFonts w:ascii="Times New Roman" w:eastAsia="Times New Roman" w:hAnsi="Times New Roman" w:cs="Times New Roman"/>
            <w:sz w:val="24"/>
            <w:szCs w:val="24"/>
          </w:rPr>
          <w:t>përgjegjës për financat</w:t>
        </w:r>
      </w:ins>
      <w:del w:id="148" w:author="BJ" w:date="2021-07-09T10:01:00Z">
        <w:r w:rsidRPr="006D7101" w:rsidDel="000E67E3">
          <w:rPr>
            <w:rFonts w:ascii="Times New Roman" w:eastAsia="Times New Roman" w:hAnsi="Times New Roman" w:cs="Times New Roman"/>
            <w:sz w:val="24"/>
            <w:szCs w:val="24"/>
          </w:rPr>
          <w:delText xml:space="preserve">i Financave </w:delText>
        </w:r>
      </w:del>
      <w:r w:rsidRPr="006D7101">
        <w:rPr>
          <w:rFonts w:ascii="Times New Roman" w:eastAsia="Times New Roman" w:hAnsi="Times New Roman" w:cs="Times New Roman"/>
          <w:sz w:val="24"/>
          <w:szCs w:val="24"/>
        </w:rPr>
        <w:t>kërkon mendimin e Bankës së Shqipërisë për:</w:t>
      </w:r>
    </w:p>
    <w:p w14:paraId="797707C8"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a) gjendjen e ndikimin e borxhit shtetëror mbi rezervat në monedhë të huaj, si dhe bilancin e pagesave;</w:t>
      </w:r>
    </w:p>
    <w:p w14:paraId="66726EBA"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b) shkëmbimin në kohën e duhur të informacionit për financimin e borxhit shtetëror të mëparshëm, atij aktual dhe të parashikuar;</w:t>
      </w:r>
    </w:p>
    <w:p w14:paraId="4F0EC523"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c) shkëmbimin e informacionit për kurset e këmbimit valutor dhe prirjet e tij, për politikën monetare të Bankës së Shqipërisë, për politikën fiskale të Ministrisë </w:t>
      </w:r>
      <w:ins w:id="149" w:author="BJ" w:date="2021-07-09T10:01:00Z">
        <w:r w:rsidR="000E67E3">
          <w:rPr>
            <w:rFonts w:ascii="Times New Roman" w:eastAsia="Times New Roman" w:hAnsi="Times New Roman" w:cs="Times New Roman"/>
            <w:sz w:val="24"/>
            <w:szCs w:val="24"/>
          </w:rPr>
          <w:t>përgjegjëse për financat</w:t>
        </w:r>
      </w:ins>
      <w:del w:id="150" w:author="BJ" w:date="2021-07-09T10:01:00Z">
        <w:r w:rsidRPr="006D7101" w:rsidDel="000E67E3">
          <w:rPr>
            <w:rFonts w:ascii="Times New Roman" w:eastAsia="Times New Roman" w:hAnsi="Times New Roman" w:cs="Times New Roman"/>
            <w:sz w:val="24"/>
            <w:szCs w:val="24"/>
          </w:rPr>
          <w:delText>së Financave</w:delText>
        </w:r>
      </w:del>
      <w:r w:rsidRPr="006D7101">
        <w:rPr>
          <w:rFonts w:ascii="Times New Roman" w:eastAsia="Times New Roman" w:hAnsi="Times New Roman" w:cs="Times New Roman"/>
          <w:sz w:val="24"/>
          <w:szCs w:val="24"/>
        </w:rPr>
        <w:t>, në mënyrë që secila palë të jetë në gjendje të marrë parasysh, në mënyrë të përshtatshme, pikëpamjet e palës tjetër në procesin e planifikimit dhe të vendimmarrjes.</w:t>
      </w:r>
    </w:p>
    <w:p w14:paraId="04ADBB51"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p>
    <w:p w14:paraId="17F7BF9C" w14:textId="77777777" w:rsidR="007E7BD3" w:rsidRPr="00940EDC" w:rsidRDefault="007E7BD3" w:rsidP="0034768B">
      <w:pPr>
        <w:widowControl w:val="0"/>
        <w:spacing w:after="0" w:line="240" w:lineRule="auto"/>
        <w:jc w:val="center"/>
        <w:rPr>
          <w:rFonts w:ascii="Times New Roman" w:eastAsia="Times New Roman" w:hAnsi="Times New Roman" w:cs="Times New Roman"/>
          <w:sz w:val="24"/>
          <w:szCs w:val="24"/>
        </w:rPr>
      </w:pPr>
      <w:r w:rsidRPr="00940EDC">
        <w:rPr>
          <w:rFonts w:ascii="Times New Roman" w:eastAsia="Times New Roman" w:hAnsi="Times New Roman" w:cs="Times New Roman"/>
          <w:sz w:val="24"/>
          <w:szCs w:val="24"/>
        </w:rPr>
        <w:t xml:space="preserve">Neni </w:t>
      </w:r>
      <w:del w:id="151" w:author="BJ" w:date="2021-07-09T10:01:00Z">
        <w:r w:rsidRPr="00940EDC" w:rsidDel="000E67E3">
          <w:rPr>
            <w:rFonts w:ascii="Times New Roman" w:eastAsia="Times New Roman" w:hAnsi="Times New Roman" w:cs="Times New Roman"/>
            <w:sz w:val="24"/>
            <w:szCs w:val="24"/>
          </w:rPr>
          <w:delText>26</w:delText>
        </w:r>
      </w:del>
      <w:ins w:id="152" w:author="BJ" w:date="2021-07-09T10:01:00Z">
        <w:r w:rsidR="000E67E3" w:rsidRPr="00940EDC">
          <w:rPr>
            <w:rFonts w:ascii="Times New Roman" w:eastAsia="Times New Roman" w:hAnsi="Times New Roman" w:cs="Times New Roman"/>
            <w:sz w:val="24"/>
            <w:szCs w:val="24"/>
          </w:rPr>
          <w:t>2</w:t>
        </w:r>
        <w:r w:rsidR="000E67E3">
          <w:rPr>
            <w:rFonts w:ascii="Times New Roman" w:eastAsia="Times New Roman" w:hAnsi="Times New Roman" w:cs="Times New Roman"/>
            <w:sz w:val="24"/>
            <w:szCs w:val="24"/>
          </w:rPr>
          <w:t>7</w:t>
        </w:r>
      </w:ins>
    </w:p>
    <w:p w14:paraId="167E8B75" w14:textId="77777777" w:rsidR="007E7BD3" w:rsidRPr="006D7101" w:rsidRDefault="007E7BD3" w:rsidP="00302D0B">
      <w:pPr>
        <w:widowControl w:val="0"/>
        <w:autoSpaceDE w:val="0"/>
        <w:autoSpaceDN w:val="0"/>
        <w:adjustRightInd w:val="0"/>
        <w:spacing w:after="0" w:line="240" w:lineRule="auto"/>
        <w:ind w:left="893" w:right="504"/>
        <w:jc w:val="center"/>
        <w:rPr>
          <w:rFonts w:ascii="Times New Roman" w:hAnsi="Times New Roman"/>
          <w:b/>
          <w:sz w:val="24"/>
          <w:szCs w:val="24"/>
        </w:rPr>
      </w:pPr>
      <w:r w:rsidRPr="006D7101">
        <w:rPr>
          <w:rFonts w:ascii="Times New Roman" w:hAnsi="Times New Roman"/>
          <w:b/>
          <w:bCs/>
          <w:spacing w:val="-7"/>
          <w:sz w:val="24"/>
          <w:szCs w:val="24"/>
        </w:rPr>
        <w:t>P</w:t>
      </w:r>
      <w:r w:rsidRPr="006D7101">
        <w:rPr>
          <w:rFonts w:ascii="Times New Roman" w:hAnsi="Times New Roman"/>
          <w:b/>
          <w:bCs/>
          <w:spacing w:val="-6"/>
          <w:sz w:val="24"/>
          <w:szCs w:val="24"/>
        </w:rPr>
        <w:t>r</w:t>
      </w:r>
      <w:r w:rsidRPr="006D7101">
        <w:rPr>
          <w:rFonts w:ascii="Times New Roman" w:hAnsi="Times New Roman"/>
          <w:b/>
          <w:bCs/>
          <w:spacing w:val="-2"/>
          <w:sz w:val="24"/>
          <w:szCs w:val="24"/>
        </w:rPr>
        <w:t>o</w:t>
      </w:r>
      <w:r w:rsidRPr="006D7101">
        <w:rPr>
          <w:rFonts w:ascii="Times New Roman" w:hAnsi="Times New Roman"/>
          <w:b/>
          <w:bCs/>
          <w:spacing w:val="-6"/>
          <w:sz w:val="24"/>
          <w:szCs w:val="24"/>
        </w:rPr>
        <w:t>ce</w:t>
      </w:r>
      <w:r w:rsidRPr="006D7101">
        <w:rPr>
          <w:rFonts w:ascii="Times New Roman" w:hAnsi="Times New Roman"/>
          <w:b/>
          <w:bCs/>
          <w:spacing w:val="-4"/>
          <w:sz w:val="24"/>
          <w:szCs w:val="24"/>
        </w:rPr>
        <w:t>du</w:t>
      </w:r>
      <w:r w:rsidRPr="006D7101">
        <w:rPr>
          <w:rFonts w:ascii="Times New Roman" w:hAnsi="Times New Roman"/>
          <w:b/>
          <w:bCs/>
          <w:spacing w:val="-6"/>
          <w:sz w:val="24"/>
          <w:szCs w:val="24"/>
        </w:rPr>
        <w:t>r</w:t>
      </w:r>
      <w:r w:rsidRPr="006D7101">
        <w:rPr>
          <w:rFonts w:ascii="Times New Roman" w:hAnsi="Times New Roman"/>
          <w:b/>
          <w:bCs/>
          <w:spacing w:val="-5"/>
          <w:sz w:val="24"/>
          <w:szCs w:val="24"/>
        </w:rPr>
        <w:t>a</w:t>
      </w:r>
      <w:r w:rsidRPr="006D7101">
        <w:rPr>
          <w:rFonts w:ascii="Times New Roman" w:hAnsi="Times New Roman"/>
          <w:b/>
          <w:bCs/>
          <w:sz w:val="24"/>
          <w:szCs w:val="24"/>
        </w:rPr>
        <w:t>t</w:t>
      </w:r>
      <w:r w:rsidRPr="006D7101">
        <w:rPr>
          <w:rFonts w:ascii="Times New Roman" w:hAnsi="Times New Roman"/>
          <w:b/>
          <w:bCs/>
          <w:spacing w:val="-10"/>
          <w:sz w:val="24"/>
          <w:szCs w:val="24"/>
        </w:rPr>
        <w:t xml:space="preserve"> </w:t>
      </w:r>
      <w:r w:rsidRPr="006D7101">
        <w:rPr>
          <w:rFonts w:ascii="Times New Roman" w:hAnsi="Times New Roman"/>
          <w:b/>
          <w:bCs/>
          <w:sz w:val="24"/>
          <w:szCs w:val="24"/>
        </w:rPr>
        <w:t>e</w:t>
      </w:r>
      <w:r w:rsidRPr="006D7101">
        <w:rPr>
          <w:rFonts w:ascii="Times New Roman" w:hAnsi="Times New Roman"/>
          <w:b/>
          <w:bCs/>
          <w:spacing w:val="-11"/>
          <w:sz w:val="24"/>
          <w:szCs w:val="24"/>
        </w:rPr>
        <w:t xml:space="preserve"> </w:t>
      </w:r>
      <w:r w:rsidRPr="006D7101">
        <w:rPr>
          <w:rFonts w:ascii="Times New Roman" w:hAnsi="Times New Roman"/>
          <w:b/>
          <w:bCs/>
          <w:spacing w:val="-4"/>
          <w:sz w:val="24"/>
          <w:szCs w:val="24"/>
        </w:rPr>
        <w:t>n</w:t>
      </w:r>
      <w:r w:rsidRPr="006D7101">
        <w:rPr>
          <w:rFonts w:ascii="Times New Roman" w:hAnsi="Times New Roman"/>
          <w:b/>
          <w:bCs/>
          <w:spacing w:val="-6"/>
          <w:sz w:val="24"/>
          <w:szCs w:val="24"/>
        </w:rPr>
        <w:t>e</w:t>
      </w:r>
      <w:r w:rsidRPr="006D7101">
        <w:rPr>
          <w:rFonts w:ascii="Times New Roman" w:hAnsi="Times New Roman"/>
          <w:b/>
          <w:bCs/>
          <w:spacing w:val="-5"/>
          <w:sz w:val="24"/>
          <w:szCs w:val="24"/>
        </w:rPr>
        <w:t>go</w:t>
      </w:r>
      <w:r w:rsidRPr="006D7101">
        <w:rPr>
          <w:rFonts w:ascii="Times New Roman" w:hAnsi="Times New Roman"/>
          <w:b/>
          <w:bCs/>
          <w:spacing w:val="-6"/>
          <w:sz w:val="24"/>
          <w:szCs w:val="24"/>
        </w:rPr>
        <w:t>c</w:t>
      </w:r>
      <w:r w:rsidRPr="006D7101">
        <w:rPr>
          <w:rFonts w:ascii="Times New Roman" w:hAnsi="Times New Roman"/>
          <w:b/>
          <w:bCs/>
          <w:spacing w:val="-4"/>
          <w:sz w:val="24"/>
          <w:szCs w:val="24"/>
        </w:rPr>
        <w:t>i</w:t>
      </w:r>
      <w:r w:rsidRPr="006D7101">
        <w:rPr>
          <w:rFonts w:ascii="Times New Roman" w:hAnsi="Times New Roman"/>
          <w:b/>
          <w:bCs/>
          <w:spacing w:val="-8"/>
          <w:sz w:val="24"/>
          <w:szCs w:val="24"/>
        </w:rPr>
        <w:t>m</w:t>
      </w:r>
      <w:r w:rsidRPr="006D7101">
        <w:rPr>
          <w:rFonts w:ascii="Times New Roman" w:hAnsi="Times New Roman"/>
          <w:b/>
          <w:bCs/>
          <w:spacing w:val="-4"/>
          <w:sz w:val="24"/>
          <w:szCs w:val="24"/>
        </w:rPr>
        <w:t>i</w:t>
      </w:r>
      <w:r w:rsidRPr="006D7101">
        <w:rPr>
          <w:rFonts w:ascii="Times New Roman" w:hAnsi="Times New Roman"/>
          <w:b/>
          <w:bCs/>
          <w:sz w:val="24"/>
          <w:szCs w:val="24"/>
        </w:rPr>
        <w:t>t</w:t>
      </w:r>
      <w:r w:rsidRPr="006D7101">
        <w:rPr>
          <w:rFonts w:ascii="Times New Roman" w:hAnsi="Times New Roman"/>
          <w:b/>
          <w:bCs/>
          <w:spacing w:val="-8"/>
          <w:sz w:val="24"/>
          <w:szCs w:val="24"/>
        </w:rPr>
        <w:t xml:space="preserve"> </w:t>
      </w:r>
      <w:r w:rsidRPr="006D7101">
        <w:rPr>
          <w:rFonts w:ascii="Times New Roman" w:hAnsi="Times New Roman"/>
          <w:b/>
          <w:bCs/>
          <w:spacing w:val="-4"/>
          <w:sz w:val="24"/>
          <w:szCs w:val="24"/>
        </w:rPr>
        <w:t>dh</w:t>
      </w:r>
      <w:r w:rsidRPr="006D7101">
        <w:rPr>
          <w:rFonts w:ascii="Times New Roman" w:hAnsi="Times New Roman"/>
          <w:b/>
          <w:bCs/>
          <w:sz w:val="24"/>
          <w:szCs w:val="24"/>
        </w:rPr>
        <w:t>e</w:t>
      </w:r>
      <w:r w:rsidRPr="006D7101">
        <w:rPr>
          <w:rFonts w:ascii="Times New Roman" w:hAnsi="Times New Roman"/>
          <w:b/>
          <w:bCs/>
          <w:spacing w:val="-11"/>
          <w:sz w:val="24"/>
          <w:szCs w:val="24"/>
        </w:rPr>
        <w:t xml:space="preserve"> </w:t>
      </w:r>
      <w:r w:rsidRPr="006D7101">
        <w:rPr>
          <w:rFonts w:ascii="Times New Roman" w:hAnsi="Times New Roman"/>
          <w:b/>
          <w:bCs/>
          <w:spacing w:val="-8"/>
          <w:sz w:val="24"/>
          <w:szCs w:val="24"/>
        </w:rPr>
        <w:t>m</w:t>
      </w:r>
      <w:r w:rsidRPr="006D7101">
        <w:rPr>
          <w:rFonts w:ascii="Times New Roman" w:hAnsi="Times New Roman"/>
          <w:b/>
          <w:bCs/>
          <w:spacing w:val="-4"/>
          <w:sz w:val="24"/>
          <w:szCs w:val="24"/>
        </w:rPr>
        <w:t>i</w:t>
      </w:r>
      <w:r w:rsidRPr="006D7101">
        <w:rPr>
          <w:rFonts w:ascii="Times New Roman" w:hAnsi="Times New Roman"/>
          <w:b/>
          <w:bCs/>
          <w:spacing w:val="-6"/>
          <w:sz w:val="24"/>
          <w:szCs w:val="24"/>
        </w:rPr>
        <w:t>r</w:t>
      </w:r>
      <w:r w:rsidRPr="006D7101">
        <w:rPr>
          <w:rFonts w:ascii="Times New Roman" w:hAnsi="Times New Roman"/>
          <w:b/>
          <w:bCs/>
          <w:spacing w:val="-5"/>
          <w:sz w:val="24"/>
          <w:szCs w:val="24"/>
        </w:rPr>
        <w:t>a</w:t>
      </w:r>
      <w:r w:rsidRPr="006D7101">
        <w:rPr>
          <w:rFonts w:ascii="Times New Roman" w:hAnsi="Times New Roman"/>
          <w:b/>
          <w:bCs/>
          <w:spacing w:val="-6"/>
          <w:sz w:val="24"/>
          <w:szCs w:val="24"/>
        </w:rPr>
        <w:t>t</w:t>
      </w:r>
      <w:r w:rsidRPr="006D7101">
        <w:rPr>
          <w:rFonts w:ascii="Times New Roman" w:hAnsi="Times New Roman"/>
          <w:b/>
          <w:bCs/>
          <w:spacing w:val="-2"/>
          <w:sz w:val="24"/>
          <w:szCs w:val="24"/>
        </w:rPr>
        <w:t>i</w:t>
      </w:r>
      <w:r w:rsidRPr="006D7101">
        <w:rPr>
          <w:rFonts w:ascii="Times New Roman" w:hAnsi="Times New Roman"/>
          <w:b/>
          <w:bCs/>
          <w:spacing w:val="-8"/>
          <w:sz w:val="24"/>
          <w:szCs w:val="24"/>
        </w:rPr>
        <w:t>m</w:t>
      </w:r>
      <w:r w:rsidRPr="006D7101">
        <w:rPr>
          <w:rFonts w:ascii="Times New Roman" w:hAnsi="Times New Roman"/>
          <w:b/>
          <w:bCs/>
          <w:spacing w:val="-4"/>
          <w:sz w:val="24"/>
          <w:szCs w:val="24"/>
        </w:rPr>
        <w:t>i</w:t>
      </w:r>
      <w:r w:rsidRPr="006D7101">
        <w:rPr>
          <w:rFonts w:ascii="Times New Roman" w:hAnsi="Times New Roman"/>
          <w:b/>
          <w:bCs/>
          <w:sz w:val="24"/>
          <w:szCs w:val="24"/>
        </w:rPr>
        <w:t>t</w:t>
      </w:r>
      <w:r w:rsidRPr="006D7101">
        <w:rPr>
          <w:rFonts w:ascii="Times New Roman" w:hAnsi="Times New Roman"/>
          <w:b/>
          <w:bCs/>
          <w:spacing w:val="-10"/>
          <w:sz w:val="24"/>
          <w:szCs w:val="24"/>
        </w:rPr>
        <w:t xml:space="preserve"> </w:t>
      </w:r>
      <w:r w:rsidRPr="006D7101">
        <w:rPr>
          <w:rFonts w:ascii="Times New Roman" w:hAnsi="Times New Roman"/>
          <w:b/>
          <w:bCs/>
          <w:spacing w:val="-5"/>
          <w:sz w:val="24"/>
          <w:szCs w:val="24"/>
        </w:rPr>
        <w:t>t</w:t>
      </w:r>
      <w:r w:rsidRPr="006D7101">
        <w:rPr>
          <w:rFonts w:ascii="Times New Roman" w:hAnsi="Times New Roman"/>
          <w:b/>
          <w:bCs/>
          <w:sz w:val="24"/>
          <w:szCs w:val="24"/>
        </w:rPr>
        <w:t>ë</w:t>
      </w:r>
      <w:r w:rsidRPr="006D7101">
        <w:rPr>
          <w:rFonts w:ascii="Times New Roman" w:hAnsi="Times New Roman"/>
          <w:b/>
          <w:bCs/>
          <w:spacing w:val="-8"/>
          <w:sz w:val="24"/>
          <w:szCs w:val="24"/>
        </w:rPr>
        <w:t xml:space="preserve"> m</w:t>
      </w:r>
      <w:r w:rsidRPr="006D7101">
        <w:rPr>
          <w:rFonts w:ascii="Times New Roman" w:hAnsi="Times New Roman"/>
          <w:b/>
          <w:bCs/>
          <w:spacing w:val="-5"/>
          <w:sz w:val="24"/>
          <w:szCs w:val="24"/>
        </w:rPr>
        <w:t>a</w:t>
      </w:r>
      <w:r w:rsidRPr="006D7101">
        <w:rPr>
          <w:rFonts w:ascii="Times New Roman" w:hAnsi="Times New Roman"/>
          <w:b/>
          <w:bCs/>
          <w:spacing w:val="-3"/>
          <w:sz w:val="24"/>
          <w:szCs w:val="24"/>
        </w:rPr>
        <w:t>r</w:t>
      </w:r>
      <w:r w:rsidRPr="006D7101">
        <w:rPr>
          <w:rFonts w:ascii="Times New Roman" w:hAnsi="Times New Roman"/>
          <w:b/>
          <w:bCs/>
          <w:spacing w:val="-6"/>
          <w:sz w:val="24"/>
          <w:szCs w:val="24"/>
        </w:rPr>
        <w:t>rë</w:t>
      </w:r>
      <w:r w:rsidRPr="006D7101">
        <w:rPr>
          <w:rFonts w:ascii="Times New Roman" w:hAnsi="Times New Roman"/>
          <w:b/>
          <w:bCs/>
          <w:spacing w:val="-2"/>
          <w:sz w:val="24"/>
          <w:szCs w:val="24"/>
        </w:rPr>
        <w:t>v</w:t>
      </w:r>
      <w:r w:rsidRPr="006D7101">
        <w:rPr>
          <w:rFonts w:ascii="Times New Roman" w:hAnsi="Times New Roman"/>
          <w:b/>
          <w:bCs/>
          <w:spacing w:val="-6"/>
          <w:sz w:val="24"/>
          <w:szCs w:val="24"/>
        </w:rPr>
        <w:t>e</w:t>
      </w:r>
      <w:r w:rsidRPr="006D7101">
        <w:rPr>
          <w:rFonts w:ascii="Times New Roman" w:hAnsi="Times New Roman"/>
          <w:b/>
          <w:bCs/>
          <w:spacing w:val="-5"/>
          <w:sz w:val="24"/>
          <w:szCs w:val="24"/>
        </w:rPr>
        <w:t>s</w:t>
      </w:r>
      <w:r w:rsidRPr="006D7101">
        <w:rPr>
          <w:rFonts w:ascii="Times New Roman" w:hAnsi="Times New Roman"/>
          <w:b/>
          <w:bCs/>
          <w:spacing w:val="-4"/>
          <w:sz w:val="24"/>
          <w:szCs w:val="24"/>
        </w:rPr>
        <w:t>h</w:t>
      </w:r>
      <w:r w:rsidRPr="006D7101">
        <w:rPr>
          <w:rFonts w:ascii="Times New Roman" w:hAnsi="Times New Roman"/>
          <w:b/>
          <w:bCs/>
          <w:spacing w:val="-6"/>
          <w:sz w:val="24"/>
          <w:szCs w:val="24"/>
        </w:rPr>
        <w:t>je</w:t>
      </w:r>
      <w:r w:rsidRPr="006D7101">
        <w:rPr>
          <w:rFonts w:ascii="Times New Roman" w:hAnsi="Times New Roman"/>
          <w:b/>
          <w:bCs/>
          <w:spacing w:val="-5"/>
          <w:sz w:val="24"/>
          <w:szCs w:val="24"/>
        </w:rPr>
        <w:t>v</w:t>
      </w:r>
      <w:r w:rsidRPr="006D7101">
        <w:rPr>
          <w:rFonts w:ascii="Times New Roman" w:hAnsi="Times New Roman"/>
          <w:b/>
          <w:bCs/>
          <w:spacing w:val="-6"/>
          <w:sz w:val="24"/>
          <w:szCs w:val="24"/>
        </w:rPr>
        <w:t>e</w:t>
      </w:r>
      <w:r w:rsidRPr="006D7101">
        <w:rPr>
          <w:rFonts w:ascii="Times New Roman" w:hAnsi="Times New Roman"/>
          <w:b/>
          <w:bCs/>
          <w:sz w:val="24"/>
          <w:szCs w:val="24"/>
        </w:rPr>
        <w:t>,</w:t>
      </w:r>
      <w:r w:rsidRPr="006D7101">
        <w:rPr>
          <w:rFonts w:ascii="Times New Roman" w:hAnsi="Times New Roman"/>
          <w:b/>
          <w:bCs/>
          <w:spacing w:val="-10"/>
          <w:sz w:val="24"/>
          <w:szCs w:val="24"/>
        </w:rPr>
        <w:t xml:space="preserve"> </w:t>
      </w:r>
      <w:r w:rsidRPr="006D7101">
        <w:rPr>
          <w:rFonts w:ascii="Times New Roman" w:hAnsi="Times New Roman"/>
          <w:b/>
          <w:bCs/>
          <w:spacing w:val="-4"/>
          <w:sz w:val="24"/>
          <w:szCs w:val="24"/>
        </w:rPr>
        <w:t>in</w:t>
      </w:r>
      <w:r w:rsidRPr="006D7101">
        <w:rPr>
          <w:rFonts w:ascii="Times New Roman" w:hAnsi="Times New Roman"/>
          <w:b/>
          <w:bCs/>
          <w:spacing w:val="-5"/>
          <w:sz w:val="24"/>
          <w:szCs w:val="24"/>
        </w:rPr>
        <w:t>s</w:t>
      </w:r>
      <w:r w:rsidRPr="006D7101">
        <w:rPr>
          <w:rFonts w:ascii="Times New Roman" w:hAnsi="Times New Roman"/>
          <w:b/>
          <w:bCs/>
          <w:spacing w:val="-6"/>
          <w:sz w:val="24"/>
          <w:szCs w:val="24"/>
        </w:rPr>
        <w:t>tr</w:t>
      </w:r>
      <w:r w:rsidRPr="006D7101">
        <w:rPr>
          <w:rFonts w:ascii="Times New Roman" w:hAnsi="Times New Roman"/>
          <w:b/>
          <w:bCs/>
          <w:spacing w:val="-4"/>
          <w:sz w:val="24"/>
          <w:szCs w:val="24"/>
        </w:rPr>
        <w:t>u</w:t>
      </w:r>
      <w:r w:rsidRPr="006D7101">
        <w:rPr>
          <w:rFonts w:ascii="Times New Roman" w:hAnsi="Times New Roman"/>
          <w:b/>
          <w:bCs/>
          <w:spacing w:val="-8"/>
          <w:sz w:val="24"/>
          <w:szCs w:val="24"/>
        </w:rPr>
        <w:t>m</w:t>
      </w:r>
      <w:r w:rsidRPr="006D7101">
        <w:rPr>
          <w:rFonts w:ascii="Times New Roman" w:hAnsi="Times New Roman"/>
          <w:b/>
          <w:bCs/>
          <w:spacing w:val="-6"/>
          <w:sz w:val="24"/>
          <w:szCs w:val="24"/>
        </w:rPr>
        <w:t>e</w:t>
      </w:r>
      <w:r w:rsidRPr="006D7101">
        <w:rPr>
          <w:rFonts w:ascii="Times New Roman" w:hAnsi="Times New Roman"/>
          <w:b/>
          <w:bCs/>
          <w:spacing w:val="-4"/>
          <w:sz w:val="24"/>
          <w:szCs w:val="24"/>
        </w:rPr>
        <w:t>n</w:t>
      </w:r>
      <w:r w:rsidRPr="006D7101">
        <w:rPr>
          <w:rFonts w:ascii="Times New Roman" w:hAnsi="Times New Roman"/>
          <w:b/>
          <w:bCs/>
          <w:spacing w:val="-6"/>
          <w:sz w:val="24"/>
          <w:szCs w:val="24"/>
        </w:rPr>
        <w:t>te</w:t>
      </w:r>
      <w:r w:rsidRPr="006D7101">
        <w:rPr>
          <w:rFonts w:ascii="Times New Roman" w:hAnsi="Times New Roman"/>
          <w:b/>
          <w:bCs/>
          <w:spacing w:val="-5"/>
          <w:sz w:val="24"/>
          <w:szCs w:val="24"/>
        </w:rPr>
        <w:t>v</w:t>
      </w:r>
      <w:r w:rsidRPr="006D7101">
        <w:rPr>
          <w:rFonts w:ascii="Times New Roman" w:hAnsi="Times New Roman"/>
          <w:b/>
          <w:bCs/>
          <w:sz w:val="24"/>
          <w:szCs w:val="24"/>
        </w:rPr>
        <w:t>e</w:t>
      </w:r>
      <w:r w:rsidRPr="006D7101">
        <w:rPr>
          <w:rFonts w:ascii="Times New Roman" w:hAnsi="Times New Roman"/>
          <w:b/>
          <w:bCs/>
          <w:spacing w:val="-11"/>
          <w:sz w:val="24"/>
          <w:szCs w:val="24"/>
        </w:rPr>
        <w:t xml:space="preserve"> </w:t>
      </w:r>
      <w:r w:rsidRPr="006D7101">
        <w:rPr>
          <w:rFonts w:ascii="Times New Roman" w:hAnsi="Times New Roman"/>
          <w:b/>
          <w:bCs/>
          <w:spacing w:val="-1"/>
          <w:sz w:val="24"/>
          <w:szCs w:val="24"/>
        </w:rPr>
        <w:t>p</w:t>
      </w:r>
      <w:r w:rsidRPr="006D7101">
        <w:rPr>
          <w:rFonts w:ascii="Times New Roman" w:hAnsi="Times New Roman"/>
          <w:b/>
          <w:bCs/>
          <w:spacing w:val="-6"/>
          <w:sz w:val="24"/>
          <w:szCs w:val="24"/>
        </w:rPr>
        <w:t>ë</w:t>
      </w:r>
      <w:r w:rsidRPr="006D7101">
        <w:rPr>
          <w:rFonts w:ascii="Times New Roman" w:hAnsi="Times New Roman"/>
          <w:b/>
          <w:bCs/>
          <w:sz w:val="24"/>
          <w:szCs w:val="24"/>
        </w:rPr>
        <w:t>r</w:t>
      </w:r>
      <w:r w:rsidRPr="006D7101">
        <w:rPr>
          <w:rFonts w:ascii="Times New Roman" w:hAnsi="Times New Roman"/>
          <w:b/>
          <w:bCs/>
          <w:spacing w:val="-11"/>
          <w:sz w:val="24"/>
          <w:szCs w:val="24"/>
        </w:rPr>
        <w:t xml:space="preserve"> </w:t>
      </w:r>
      <w:r w:rsidRPr="006D7101">
        <w:rPr>
          <w:rFonts w:ascii="Times New Roman" w:hAnsi="Times New Roman"/>
          <w:b/>
          <w:bCs/>
          <w:spacing w:val="-4"/>
          <w:sz w:val="24"/>
          <w:szCs w:val="24"/>
        </w:rPr>
        <w:t>hu</w:t>
      </w:r>
      <w:r w:rsidRPr="006D7101">
        <w:rPr>
          <w:rFonts w:ascii="Times New Roman" w:hAnsi="Times New Roman"/>
          <w:b/>
          <w:bCs/>
          <w:spacing w:val="-5"/>
          <w:sz w:val="24"/>
          <w:szCs w:val="24"/>
        </w:rPr>
        <w:t>a</w:t>
      </w:r>
      <w:r w:rsidRPr="006D7101">
        <w:rPr>
          <w:rFonts w:ascii="Times New Roman" w:hAnsi="Times New Roman"/>
          <w:b/>
          <w:bCs/>
          <w:sz w:val="24"/>
          <w:szCs w:val="24"/>
        </w:rPr>
        <w:t xml:space="preserve">t </w:t>
      </w:r>
      <w:r w:rsidRPr="006D7101">
        <w:rPr>
          <w:rFonts w:ascii="Times New Roman" w:hAnsi="Times New Roman"/>
          <w:b/>
          <w:bCs/>
          <w:spacing w:val="-5"/>
          <w:sz w:val="24"/>
          <w:szCs w:val="24"/>
        </w:rPr>
        <w:t>s</w:t>
      </w:r>
      <w:r w:rsidRPr="006D7101">
        <w:rPr>
          <w:rFonts w:ascii="Times New Roman" w:hAnsi="Times New Roman"/>
          <w:b/>
          <w:bCs/>
          <w:spacing w:val="-4"/>
          <w:sz w:val="24"/>
          <w:szCs w:val="24"/>
        </w:rPr>
        <w:t>h</w:t>
      </w:r>
      <w:r w:rsidRPr="006D7101">
        <w:rPr>
          <w:rFonts w:ascii="Times New Roman" w:hAnsi="Times New Roman"/>
          <w:b/>
          <w:bCs/>
          <w:spacing w:val="-6"/>
          <w:sz w:val="24"/>
          <w:szCs w:val="24"/>
        </w:rPr>
        <w:t>tetër</w:t>
      </w:r>
      <w:r w:rsidRPr="006D7101">
        <w:rPr>
          <w:rFonts w:ascii="Times New Roman" w:hAnsi="Times New Roman"/>
          <w:b/>
          <w:bCs/>
          <w:spacing w:val="-5"/>
          <w:sz w:val="24"/>
          <w:szCs w:val="24"/>
        </w:rPr>
        <w:t>o</w:t>
      </w:r>
      <w:r w:rsidRPr="006D7101">
        <w:rPr>
          <w:rFonts w:ascii="Times New Roman" w:hAnsi="Times New Roman"/>
          <w:b/>
          <w:bCs/>
          <w:spacing w:val="-6"/>
          <w:sz w:val="24"/>
          <w:szCs w:val="24"/>
        </w:rPr>
        <w:t>r</w:t>
      </w:r>
      <w:r w:rsidRPr="006D7101">
        <w:rPr>
          <w:rFonts w:ascii="Times New Roman" w:hAnsi="Times New Roman"/>
          <w:b/>
          <w:bCs/>
          <w:sz w:val="24"/>
          <w:szCs w:val="24"/>
        </w:rPr>
        <w:t>e</w:t>
      </w:r>
      <w:r w:rsidRPr="006D7101">
        <w:rPr>
          <w:rFonts w:ascii="Times New Roman" w:hAnsi="Times New Roman"/>
          <w:b/>
          <w:bCs/>
          <w:spacing w:val="-11"/>
          <w:sz w:val="24"/>
          <w:szCs w:val="24"/>
        </w:rPr>
        <w:t xml:space="preserve"> </w:t>
      </w:r>
      <w:r w:rsidRPr="006D7101">
        <w:rPr>
          <w:rFonts w:ascii="Times New Roman" w:hAnsi="Times New Roman"/>
          <w:b/>
          <w:bCs/>
          <w:spacing w:val="-4"/>
          <w:sz w:val="24"/>
          <w:szCs w:val="24"/>
        </w:rPr>
        <w:t>dh</w:t>
      </w:r>
      <w:r w:rsidRPr="006D7101">
        <w:rPr>
          <w:rFonts w:ascii="Times New Roman" w:hAnsi="Times New Roman"/>
          <w:b/>
          <w:bCs/>
          <w:sz w:val="24"/>
          <w:szCs w:val="24"/>
        </w:rPr>
        <w:t>e</w:t>
      </w:r>
      <w:r w:rsidRPr="006D7101">
        <w:rPr>
          <w:rFonts w:ascii="Times New Roman" w:hAnsi="Times New Roman"/>
          <w:b/>
          <w:bCs/>
          <w:spacing w:val="-11"/>
          <w:sz w:val="24"/>
          <w:szCs w:val="24"/>
        </w:rPr>
        <w:t xml:space="preserve"> </w:t>
      </w:r>
      <w:r w:rsidRPr="006D7101">
        <w:rPr>
          <w:rFonts w:ascii="Times New Roman" w:hAnsi="Times New Roman"/>
          <w:b/>
          <w:bCs/>
          <w:spacing w:val="-5"/>
          <w:sz w:val="24"/>
          <w:szCs w:val="24"/>
        </w:rPr>
        <w:t>ga</w:t>
      </w:r>
      <w:r w:rsidRPr="006D7101">
        <w:rPr>
          <w:rFonts w:ascii="Times New Roman" w:hAnsi="Times New Roman"/>
          <w:b/>
          <w:bCs/>
          <w:spacing w:val="-6"/>
          <w:sz w:val="24"/>
          <w:szCs w:val="24"/>
        </w:rPr>
        <w:t>r</w:t>
      </w:r>
      <w:r w:rsidRPr="006D7101">
        <w:rPr>
          <w:rFonts w:ascii="Times New Roman" w:hAnsi="Times New Roman"/>
          <w:b/>
          <w:bCs/>
          <w:spacing w:val="-5"/>
          <w:sz w:val="24"/>
          <w:szCs w:val="24"/>
        </w:rPr>
        <w:t>a</w:t>
      </w:r>
      <w:r w:rsidRPr="006D7101">
        <w:rPr>
          <w:rFonts w:ascii="Times New Roman" w:hAnsi="Times New Roman"/>
          <w:b/>
          <w:bCs/>
          <w:spacing w:val="-4"/>
          <w:sz w:val="24"/>
          <w:szCs w:val="24"/>
        </w:rPr>
        <w:t>n</w:t>
      </w:r>
      <w:r w:rsidRPr="006D7101">
        <w:rPr>
          <w:rFonts w:ascii="Times New Roman" w:hAnsi="Times New Roman"/>
          <w:b/>
          <w:bCs/>
          <w:spacing w:val="-6"/>
          <w:sz w:val="24"/>
          <w:szCs w:val="24"/>
        </w:rPr>
        <w:t>c</w:t>
      </w:r>
      <w:r w:rsidRPr="006D7101">
        <w:rPr>
          <w:rFonts w:ascii="Times New Roman" w:hAnsi="Times New Roman"/>
          <w:b/>
          <w:bCs/>
          <w:spacing w:val="-4"/>
          <w:sz w:val="24"/>
          <w:szCs w:val="24"/>
        </w:rPr>
        <w:t>i</w:t>
      </w:r>
      <w:r w:rsidRPr="006D7101">
        <w:rPr>
          <w:rFonts w:ascii="Times New Roman" w:hAnsi="Times New Roman"/>
          <w:b/>
          <w:bCs/>
          <w:spacing w:val="-6"/>
          <w:sz w:val="24"/>
          <w:szCs w:val="24"/>
        </w:rPr>
        <w:t>t</w:t>
      </w:r>
      <w:r w:rsidRPr="006D7101">
        <w:rPr>
          <w:rFonts w:ascii="Times New Roman" w:hAnsi="Times New Roman"/>
          <w:b/>
          <w:bCs/>
          <w:sz w:val="24"/>
          <w:szCs w:val="24"/>
        </w:rPr>
        <w:t>ë</w:t>
      </w:r>
      <w:r w:rsidRPr="006D7101">
        <w:rPr>
          <w:rFonts w:ascii="Times New Roman" w:hAnsi="Times New Roman"/>
          <w:b/>
          <w:bCs/>
          <w:spacing w:val="-8"/>
          <w:sz w:val="24"/>
          <w:szCs w:val="24"/>
        </w:rPr>
        <w:t xml:space="preserve"> </w:t>
      </w:r>
      <w:r w:rsidRPr="006D7101">
        <w:rPr>
          <w:rFonts w:ascii="Times New Roman" w:hAnsi="Times New Roman"/>
          <w:b/>
          <w:bCs/>
          <w:spacing w:val="-5"/>
          <w:sz w:val="24"/>
          <w:szCs w:val="24"/>
        </w:rPr>
        <w:t>s</w:t>
      </w:r>
      <w:r w:rsidRPr="006D7101">
        <w:rPr>
          <w:rFonts w:ascii="Times New Roman" w:hAnsi="Times New Roman"/>
          <w:b/>
          <w:bCs/>
          <w:spacing w:val="-4"/>
          <w:sz w:val="24"/>
          <w:szCs w:val="24"/>
        </w:rPr>
        <w:t>h</w:t>
      </w:r>
      <w:r w:rsidRPr="006D7101">
        <w:rPr>
          <w:rFonts w:ascii="Times New Roman" w:hAnsi="Times New Roman"/>
          <w:b/>
          <w:bCs/>
          <w:spacing w:val="-6"/>
          <w:sz w:val="24"/>
          <w:szCs w:val="24"/>
        </w:rPr>
        <w:t>tetër</w:t>
      </w:r>
      <w:r w:rsidRPr="006D7101">
        <w:rPr>
          <w:rFonts w:ascii="Times New Roman" w:hAnsi="Times New Roman"/>
          <w:b/>
          <w:bCs/>
          <w:spacing w:val="-5"/>
          <w:sz w:val="24"/>
          <w:szCs w:val="24"/>
        </w:rPr>
        <w:t>o</w:t>
      </w:r>
      <w:r w:rsidRPr="006D7101">
        <w:rPr>
          <w:rFonts w:ascii="Times New Roman" w:hAnsi="Times New Roman"/>
          <w:b/>
          <w:bCs/>
          <w:spacing w:val="-6"/>
          <w:sz w:val="24"/>
          <w:szCs w:val="24"/>
        </w:rPr>
        <w:t>r</w:t>
      </w:r>
      <w:r w:rsidRPr="006D7101">
        <w:rPr>
          <w:rFonts w:ascii="Times New Roman" w:hAnsi="Times New Roman"/>
          <w:b/>
          <w:bCs/>
          <w:sz w:val="24"/>
          <w:szCs w:val="24"/>
        </w:rPr>
        <w:t>e</w:t>
      </w:r>
      <w:r w:rsidRPr="006D7101">
        <w:rPr>
          <w:rFonts w:ascii="Times New Roman" w:hAnsi="Times New Roman"/>
          <w:b/>
          <w:bCs/>
          <w:spacing w:val="-11"/>
          <w:sz w:val="24"/>
          <w:szCs w:val="24"/>
        </w:rPr>
        <w:t xml:space="preserve"> </w:t>
      </w:r>
      <w:r w:rsidRPr="006D7101">
        <w:rPr>
          <w:rFonts w:ascii="Times New Roman" w:hAnsi="Times New Roman"/>
          <w:b/>
          <w:bCs/>
          <w:spacing w:val="-3"/>
          <w:sz w:val="24"/>
          <w:szCs w:val="24"/>
        </w:rPr>
        <w:t>t</w:t>
      </w:r>
      <w:r w:rsidRPr="006D7101">
        <w:rPr>
          <w:rFonts w:ascii="Times New Roman" w:hAnsi="Times New Roman"/>
          <w:b/>
          <w:bCs/>
          <w:sz w:val="24"/>
          <w:szCs w:val="24"/>
        </w:rPr>
        <w:t>ë</w:t>
      </w:r>
      <w:r w:rsidRPr="006D7101">
        <w:rPr>
          <w:rFonts w:ascii="Times New Roman" w:hAnsi="Times New Roman"/>
          <w:b/>
          <w:bCs/>
          <w:spacing w:val="-11"/>
          <w:sz w:val="24"/>
          <w:szCs w:val="24"/>
        </w:rPr>
        <w:t xml:space="preserve"> </w:t>
      </w:r>
      <w:r w:rsidRPr="006D7101">
        <w:rPr>
          <w:rFonts w:ascii="Times New Roman" w:hAnsi="Times New Roman"/>
          <w:b/>
          <w:bCs/>
          <w:spacing w:val="-4"/>
          <w:sz w:val="24"/>
          <w:szCs w:val="24"/>
        </w:rPr>
        <w:t>hu</w:t>
      </w:r>
      <w:r w:rsidRPr="006D7101">
        <w:rPr>
          <w:rFonts w:ascii="Times New Roman" w:hAnsi="Times New Roman"/>
          <w:b/>
          <w:bCs/>
          <w:spacing w:val="-5"/>
          <w:sz w:val="24"/>
          <w:szCs w:val="24"/>
        </w:rPr>
        <w:t>a</w:t>
      </w:r>
      <w:r w:rsidRPr="006D7101">
        <w:rPr>
          <w:rFonts w:ascii="Times New Roman" w:hAnsi="Times New Roman"/>
          <w:b/>
          <w:bCs/>
          <w:sz w:val="24"/>
          <w:szCs w:val="24"/>
        </w:rPr>
        <w:t>s</w:t>
      </w:r>
    </w:p>
    <w:p w14:paraId="0FB8BB6F" w14:textId="77777777" w:rsidR="007E7BD3" w:rsidRPr="006D7101" w:rsidRDefault="007E7BD3" w:rsidP="0034768B">
      <w:pPr>
        <w:widowControl w:val="0"/>
        <w:autoSpaceDE w:val="0"/>
        <w:autoSpaceDN w:val="0"/>
        <w:adjustRightInd w:val="0"/>
        <w:spacing w:before="11" w:after="0" w:line="260" w:lineRule="exact"/>
        <w:rPr>
          <w:rFonts w:ascii="Times New Roman" w:hAnsi="Times New Roman"/>
          <w:sz w:val="26"/>
          <w:szCs w:val="26"/>
        </w:rPr>
      </w:pPr>
    </w:p>
    <w:p w14:paraId="3CFB4014" w14:textId="77777777" w:rsidR="007E7BD3" w:rsidRDefault="00CC25E4" w:rsidP="0034768B">
      <w:pPr>
        <w:widowControl w:val="0"/>
        <w:autoSpaceDE w:val="0"/>
        <w:autoSpaceDN w:val="0"/>
        <w:adjustRightInd w:val="0"/>
        <w:spacing w:after="0" w:line="240" w:lineRule="auto"/>
        <w:ind w:left="120" w:right="70"/>
        <w:jc w:val="both"/>
        <w:rPr>
          <w:ins w:id="153" w:author="BJ" w:date="2021-07-09T10:03:00Z"/>
          <w:rFonts w:ascii="Times New Roman" w:hAnsi="Times New Roman"/>
          <w:sz w:val="24"/>
          <w:szCs w:val="24"/>
        </w:rPr>
      </w:pPr>
      <w:ins w:id="154" w:author="BJ" w:date="2021-07-09T10:03:00Z">
        <w:r>
          <w:rPr>
            <w:rFonts w:ascii="Times New Roman" w:hAnsi="Times New Roman"/>
            <w:spacing w:val="-5"/>
            <w:sz w:val="24"/>
            <w:szCs w:val="24"/>
          </w:rPr>
          <w:t xml:space="preserve">1. </w:t>
        </w:r>
      </w:ins>
      <w:r w:rsidR="007E7BD3" w:rsidRPr="006D7101">
        <w:rPr>
          <w:rFonts w:ascii="Times New Roman" w:hAnsi="Times New Roman"/>
          <w:spacing w:val="-5"/>
          <w:sz w:val="24"/>
          <w:szCs w:val="24"/>
        </w:rPr>
        <w:t>M</w:t>
      </w:r>
      <w:r w:rsidR="007E7BD3" w:rsidRPr="006D7101">
        <w:rPr>
          <w:rFonts w:ascii="Times New Roman" w:hAnsi="Times New Roman"/>
          <w:spacing w:val="-4"/>
          <w:sz w:val="24"/>
          <w:szCs w:val="24"/>
        </w:rPr>
        <w:t>i</w:t>
      </w:r>
      <w:r w:rsidR="007E7BD3" w:rsidRPr="006D7101">
        <w:rPr>
          <w:rFonts w:ascii="Times New Roman" w:hAnsi="Times New Roman"/>
          <w:spacing w:val="-5"/>
          <w:sz w:val="24"/>
          <w:szCs w:val="24"/>
        </w:rPr>
        <w:t>n</w:t>
      </w:r>
      <w:r w:rsidR="007E7BD3" w:rsidRPr="006D7101">
        <w:rPr>
          <w:rFonts w:ascii="Times New Roman" w:hAnsi="Times New Roman"/>
          <w:spacing w:val="-4"/>
          <w:sz w:val="24"/>
          <w:szCs w:val="24"/>
        </w:rPr>
        <w:t>i</w:t>
      </w:r>
      <w:r w:rsidR="007E7BD3" w:rsidRPr="006D7101">
        <w:rPr>
          <w:rFonts w:ascii="Times New Roman" w:hAnsi="Times New Roman"/>
          <w:spacing w:val="-5"/>
          <w:sz w:val="24"/>
          <w:szCs w:val="24"/>
        </w:rPr>
        <w:t>s</w:t>
      </w:r>
      <w:r w:rsidR="007E7BD3" w:rsidRPr="006D7101">
        <w:rPr>
          <w:rFonts w:ascii="Times New Roman" w:hAnsi="Times New Roman"/>
          <w:spacing w:val="-4"/>
          <w:sz w:val="24"/>
          <w:szCs w:val="24"/>
        </w:rPr>
        <w:t>t</w:t>
      </w:r>
      <w:r w:rsidR="007E7BD3" w:rsidRPr="006D7101">
        <w:rPr>
          <w:rFonts w:ascii="Times New Roman" w:hAnsi="Times New Roman"/>
          <w:spacing w:val="-6"/>
          <w:sz w:val="24"/>
          <w:szCs w:val="24"/>
        </w:rPr>
        <w:t>r</w:t>
      </w:r>
      <w:r w:rsidR="007E7BD3" w:rsidRPr="006D7101">
        <w:rPr>
          <w:rFonts w:ascii="Times New Roman" w:hAnsi="Times New Roman"/>
          <w:spacing w:val="-4"/>
          <w:sz w:val="24"/>
          <w:szCs w:val="24"/>
        </w:rPr>
        <w:t>i</w:t>
      </w:r>
      <w:r w:rsidR="007E7BD3" w:rsidRPr="006D7101">
        <w:rPr>
          <w:rFonts w:ascii="Times New Roman" w:hAnsi="Times New Roman"/>
          <w:sz w:val="24"/>
          <w:szCs w:val="24"/>
        </w:rPr>
        <w:t>a</w:t>
      </w:r>
      <w:r w:rsidR="007E7BD3" w:rsidRPr="006D7101">
        <w:rPr>
          <w:rFonts w:ascii="Times New Roman" w:hAnsi="Times New Roman"/>
          <w:spacing w:val="1"/>
          <w:sz w:val="24"/>
          <w:szCs w:val="24"/>
        </w:rPr>
        <w:t xml:space="preserve"> </w:t>
      </w:r>
      <w:ins w:id="155" w:author="BJ" w:date="2021-07-09T10:01:00Z">
        <w:r w:rsidR="000E67E3">
          <w:rPr>
            <w:rFonts w:ascii="Times New Roman" w:eastAsia="Times New Roman" w:hAnsi="Times New Roman" w:cs="Times New Roman"/>
            <w:sz w:val="24"/>
            <w:szCs w:val="24"/>
          </w:rPr>
          <w:t xml:space="preserve">përgjegjëse për financat </w:t>
        </w:r>
      </w:ins>
      <w:del w:id="156" w:author="BJ" w:date="2021-07-09T10:01:00Z">
        <w:r w:rsidR="007E7BD3" w:rsidRPr="006D7101" w:rsidDel="000E67E3">
          <w:rPr>
            <w:rFonts w:ascii="Times New Roman" w:hAnsi="Times New Roman"/>
            <w:sz w:val="24"/>
            <w:szCs w:val="24"/>
          </w:rPr>
          <w:delText>e</w:delText>
        </w:r>
        <w:r w:rsidR="007E7BD3" w:rsidRPr="006D7101" w:rsidDel="000E67E3">
          <w:rPr>
            <w:rFonts w:ascii="Times New Roman" w:hAnsi="Times New Roman"/>
            <w:spacing w:val="1"/>
            <w:sz w:val="24"/>
            <w:szCs w:val="24"/>
          </w:rPr>
          <w:delText xml:space="preserve"> </w:delText>
        </w:r>
        <w:r w:rsidR="007E7BD3" w:rsidRPr="006D7101" w:rsidDel="000E67E3">
          <w:rPr>
            <w:rFonts w:ascii="Times New Roman" w:hAnsi="Times New Roman"/>
            <w:spacing w:val="-6"/>
            <w:sz w:val="24"/>
            <w:szCs w:val="24"/>
          </w:rPr>
          <w:delText>F</w:delText>
        </w:r>
        <w:r w:rsidR="007E7BD3" w:rsidRPr="006D7101" w:rsidDel="000E67E3">
          <w:rPr>
            <w:rFonts w:ascii="Times New Roman" w:hAnsi="Times New Roman"/>
            <w:spacing w:val="-4"/>
            <w:sz w:val="24"/>
            <w:szCs w:val="24"/>
          </w:rPr>
          <w:delText>i</w:delText>
        </w:r>
        <w:r w:rsidR="007E7BD3" w:rsidRPr="006D7101" w:rsidDel="000E67E3">
          <w:rPr>
            <w:rFonts w:ascii="Times New Roman" w:hAnsi="Times New Roman"/>
            <w:spacing w:val="-5"/>
            <w:sz w:val="24"/>
            <w:szCs w:val="24"/>
          </w:rPr>
          <w:delText>n</w:delText>
        </w:r>
        <w:r w:rsidR="007E7BD3" w:rsidRPr="006D7101" w:rsidDel="000E67E3">
          <w:rPr>
            <w:rFonts w:ascii="Times New Roman" w:hAnsi="Times New Roman"/>
            <w:spacing w:val="-6"/>
            <w:sz w:val="24"/>
            <w:szCs w:val="24"/>
          </w:rPr>
          <w:delText>a</w:delText>
        </w:r>
        <w:r w:rsidR="007E7BD3" w:rsidRPr="006D7101" w:rsidDel="000E67E3">
          <w:rPr>
            <w:rFonts w:ascii="Times New Roman" w:hAnsi="Times New Roman"/>
            <w:spacing w:val="-5"/>
            <w:sz w:val="24"/>
            <w:szCs w:val="24"/>
          </w:rPr>
          <w:delText>n</w:delText>
        </w:r>
        <w:r w:rsidR="007E7BD3" w:rsidRPr="006D7101" w:rsidDel="000E67E3">
          <w:rPr>
            <w:rFonts w:ascii="Times New Roman" w:hAnsi="Times New Roman"/>
            <w:spacing w:val="-6"/>
            <w:sz w:val="24"/>
            <w:szCs w:val="24"/>
          </w:rPr>
          <w:delText>ca</w:delText>
        </w:r>
        <w:r w:rsidR="007E7BD3" w:rsidRPr="006D7101" w:rsidDel="000E67E3">
          <w:rPr>
            <w:rFonts w:ascii="Times New Roman" w:hAnsi="Times New Roman"/>
            <w:spacing w:val="-5"/>
            <w:sz w:val="24"/>
            <w:szCs w:val="24"/>
          </w:rPr>
          <w:delText>v</w:delText>
        </w:r>
        <w:r w:rsidR="007E7BD3" w:rsidRPr="006D7101" w:rsidDel="000E67E3">
          <w:rPr>
            <w:rFonts w:ascii="Times New Roman" w:hAnsi="Times New Roman"/>
            <w:sz w:val="24"/>
            <w:szCs w:val="24"/>
          </w:rPr>
          <w:delText>e</w:delText>
        </w:r>
        <w:r w:rsidR="007E7BD3" w:rsidRPr="006D7101" w:rsidDel="000E67E3">
          <w:rPr>
            <w:rFonts w:ascii="Times New Roman" w:hAnsi="Times New Roman"/>
            <w:spacing w:val="1"/>
            <w:sz w:val="24"/>
            <w:szCs w:val="24"/>
          </w:rPr>
          <w:delText xml:space="preserve"> </w:delText>
        </w:r>
      </w:del>
      <w:r w:rsidR="007E7BD3" w:rsidRPr="006D7101">
        <w:rPr>
          <w:rFonts w:ascii="Times New Roman" w:hAnsi="Times New Roman"/>
          <w:spacing w:val="-4"/>
          <w:sz w:val="24"/>
          <w:szCs w:val="24"/>
        </w:rPr>
        <w:t>m</w:t>
      </w:r>
      <w:r w:rsidR="007E7BD3" w:rsidRPr="006D7101">
        <w:rPr>
          <w:rFonts w:ascii="Times New Roman" w:hAnsi="Times New Roman"/>
          <w:spacing w:val="-7"/>
          <w:sz w:val="24"/>
          <w:szCs w:val="24"/>
        </w:rPr>
        <w:t>b</w:t>
      </w:r>
      <w:r w:rsidR="007E7BD3" w:rsidRPr="006D7101">
        <w:rPr>
          <w:rFonts w:ascii="Times New Roman" w:hAnsi="Times New Roman"/>
          <w:spacing w:val="-6"/>
          <w:sz w:val="24"/>
          <w:szCs w:val="24"/>
        </w:rPr>
        <w:t>a</w:t>
      </w:r>
      <w:r w:rsidR="007E7BD3" w:rsidRPr="006D7101">
        <w:rPr>
          <w:rFonts w:ascii="Times New Roman" w:hAnsi="Times New Roman"/>
          <w:sz w:val="24"/>
          <w:szCs w:val="24"/>
        </w:rPr>
        <w:t>n</w:t>
      </w:r>
      <w:r w:rsidR="007E7BD3" w:rsidRPr="006D7101">
        <w:rPr>
          <w:rFonts w:ascii="Times New Roman" w:hAnsi="Times New Roman"/>
          <w:spacing w:val="2"/>
          <w:sz w:val="24"/>
          <w:szCs w:val="24"/>
        </w:rPr>
        <w:t xml:space="preserve"> </w:t>
      </w:r>
      <w:r w:rsidR="007E7BD3" w:rsidRPr="006D7101">
        <w:rPr>
          <w:rFonts w:ascii="Times New Roman" w:hAnsi="Times New Roman"/>
          <w:spacing w:val="-5"/>
          <w:sz w:val="24"/>
          <w:szCs w:val="24"/>
        </w:rPr>
        <w:t>kon</w:t>
      </w:r>
      <w:r w:rsidR="007E7BD3" w:rsidRPr="006D7101">
        <w:rPr>
          <w:rFonts w:ascii="Times New Roman" w:hAnsi="Times New Roman"/>
          <w:spacing w:val="-4"/>
          <w:sz w:val="24"/>
          <w:szCs w:val="24"/>
        </w:rPr>
        <w:t>t</w:t>
      </w:r>
      <w:r w:rsidR="007E7BD3" w:rsidRPr="006D7101">
        <w:rPr>
          <w:rFonts w:ascii="Times New Roman" w:hAnsi="Times New Roman"/>
          <w:spacing w:val="-6"/>
          <w:sz w:val="24"/>
          <w:szCs w:val="24"/>
        </w:rPr>
        <w:t>a</w:t>
      </w:r>
      <w:r w:rsidR="007E7BD3" w:rsidRPr="006D7101">
        <w:rPr>
          <w:rFonts w:ascii="Times New Roman" w:hAnsi="Times New Roman"/>
          <w:spacing w:val="-5"/>
          <w:sz w:val="24"/>
          <w:szCs w:val="24"/>
        </w:rPr>
        <w:t>k</w:t>
      </w:r>
      <w:r w:rsidR="007E7BD3" w:rsidRPr="006D7101">
        <w:rPr>
          <w:rFonts w:ascii="Times New Roman" w:hAnsi="Times New Roman"/>
          <w:spacing w:val="-4"/>
          <w:sz w:val="24"/>
          <w:szCs w:val="24"/>
        </w:rPr>
        <w:t>t</w:t>
      </w:r>
      <w:r w:rsidR="007E7BD3" w:rsidRPr="006D7101">
        <w:rPr>
          <w:rFonts w:ascii="Times New Roman" w:hAnsi="Times New Roman"/>
          <w:sz w:val="24"/>
          <w:szCs w:val="24"/>
        </w:rPr>
        <w:t>e</w:t>
      </w:r>
      <w:r w:rsidR="007E7BD3" w:rsidRPr="006D7101">
        <w:rPr>
          <w:rFonts w:ascii="Times New Roman" w:hAnsi="Times New Roman"/>
          <w:spacing w:val="1"/>
          <w:sz w:val="24"/>
          <w:szCs w:val="24"/>
        </w:rPr>
        <w:t xml:space="preserve"> </w:t>
      </w:r>
      <w:r w:rsidR="007E7BD3" w:rsidRPr="006D7101">
        <w:rPr>
          <w:rFonts w:ascii="Times New Roman" w:hAnsi="Times New Roman"/>
          <w:spacing w:val="-1"/>
          <w:sz w:val="24"/>
          <w:szCs w:val="24"/>
        </w:rPr>
        <w:t>z</w:t>
      </w:r>
      <w:r w:rsidR="007E7BD3" w:rsidRPr="006D7101">
        <w:rPr>
          <w:rFonts w:ascii="Times New Roman" w:hAnsi="Times New Roman"/>
          <w:spacing w:val="-12"/>
          <w:sz w:val="24"/>
          <w:szCs w:val="24"/>
        </w:rPr>
        <w:t>y</w:t>
      </w:r>
      <w:r w:rsidR="007E7BD3" w:rsidRPr="006D7101">
        <w:rPr>
          <w:rFonts w:ascii="Times New Roman" w:hAnsi="Times New Roman"/>
          <w:spacing w:val="-6"/>
          <w:sz w:val="24"/>
          <w:szCs w:val="24"/>
        </w:rPr>
        <w:t>r</w:t>
      </w:r>
      <w:r w:rsidR="007E7BD3" w:rsidRPr="006D7101">
        <w:rPr>
          <w:rFonts w:ascii="Times New Roman" w:hAnsi="Times New Roman"/>
          <w:spacing w:val="-4"/>
          <w:sz w:val="24"/>
          <w:szCs w:val="24"/>
        </w:rPr>
        <w:t>t</w:t>
      </w:r>
      <w:r w:rsidR="007E7BD3" w:rsidRPr="006D7101">
        <w:rPr>
          <w:rFonts w:ascii="Times New Roman" w:hAnsi="Times New Roman"/>
          <w:spacing w:val="-6"/>
          <w:sz w:val="24"/>
          <w:szCs w:val="24"/>
        </w:rPr>
        <w:t>ar</w:t>
      </w:r>
      <w:r w:rsidR="007E7BD3" w:rsidRPr="006D7101">
        <w:rPr>
          <w:rFonts w:ascii="Times New Roman" w:hAnsi="Times New Roman"/>
          <w:sz w:val="24"/>
          <w:szCs w:val="24"/>
        </w:rPr>
        <w:t>e</w:t>
      </w:r>
      <w:r w:rsidR="007E7BD3" w:rsidRPr="006D7101">
        <w:rPr>
          <w:rFonts w:ascii="Times New Roman" w:hAnsi="Times New Roman"/>
          <w:spacing w:val="1"/>
          <w:sz w:val="24"/>
          <w:szCs w:val="24"/>
        </w:rPr>
        <w:t xml:space="preserve"> </w:t>
      </w:r>
      <w:r w:rsidR="007E7BD3" w:rsidRPr="006D7101">
        <w:rPr>
          <w:rFonts w:ascii="Times New Roman" w:hAnsi="Times New Roman"/>
          <w:spacing w:val="-4"/>
          <w:sz w:val="24"/>
          <w:szCs w:val="24"/>
        </w:rPr>
        <w:t>t</w:t>
      </w:r>
      <w:r w:rsidR="007E7BD3" w:rsidRPr="006D7101">
        <w:rPr>
          <w:rFonts w:ascii="Times New Roman" w:hAnsi="Times New Roman"/>
          <w:sz w:val="24"/>
          <w:szCs w:val="24"/>
        </w:rPr>
        <w:t>ë</w:t>
      </w:r>
      <w:r w:rsidR="007E7BD3" w:rsidRPr="006D7101">
        <w:rPr>
          <w:rFonts w:ascii="Times New Roman" w:hAnsi="Times New Roman"/>
          <w:spacing w:val="1"/>
          <w:sz w:val="24"/>
          <w:szCs w:val="24"/>
        </w:rPr>
        <w:t xml:space="preserve"> </w:t>
      </w:r>
      <w:r w:rsidR="007E7BD3" w:rsidRPr="006D7101">
        <w:rPr>
          <w:rFonts w:ascii="Times New Roman" w:hAnsi="Times New Roman"/>
          <w:spacing w:val="-5"/>
          <w:sz w:val="24"/>
          <w:szCs w:val="24"/>
        </w:rPr>
        <w:t>dr</w:t>
      </w:r>
      <w:r w:rsidR="007E7BD3" w:rsidRPr="006D7101">
        <w:rPr>
          <w:rFonts w:ascii="Times New Roman" w:hAnsi="Times New Roman"/>
          <w:spacing w:val="-3"/>
          <w:sz w:val="24"/>
          <w:szCs w:val="24"/>
        </w:rPr>
        <w:t>e</w:t>
      </w:r>
      <w:r w:rsidR="007E7BD3" w:rsidRPr="006D7101">
        <w:rPr>
          <w:rFonts w:ascii="Times New Roman" w:hAnsi="Times New Roman"/>
          <w:spacing w:val="-4"/>
          <w:sz w:val="24"/>
          <w:szCs w:val="24"/>
        </w:rPr>
        <w:t>jt</w:t>
      </w:r>
      <w:r w:rsidR="007E7BD3" w:rsidRPr="006D7101">
        <w:rPr>
          <w:rFonts w:ascii="Times New Roman" w:hAnsi="Times New Roman"/>
          <w:spacing w:val="-5"/>
          <w:sz w:val="24"/>
          <w:szCs w:val="24"/>
        </w:rPr>
        <w:t>p</w:t>
      </w:r>
      <w:r w:rsidR="007E7BD3" w:rsidRPr="006D7101">
        <w:rPr>
          <w:rFonts w:ascii="Times New Roman" w:hAnsi="Times New Roman"/>
          <w:spacing w:val="-6"/>
          <w:sz w:val="24"/>
          <w:szCs w:val="24"/>
        </w:rPr>
        <w:t>ër</w:t>
      </w:r>
      <w:r w:rsidR="007E7BD3" w:rsidRPr="006D7101">
        <w:rPr>
          <w:rFonts w:ascii="Times New Roman" w:hAnsi="Times New Roman"/>
          <w:spacing w:val="-5"/>
          <w:sz w:val="24"/>
          <w:szCs w:val="24"/>
        </w:rPr>
        <w:t>d</w:t>
      </w:r>
      <w:r w:rsidR="007E7BD3" w:rsidRPr="006D7101">
        <w:rPr>
          <w:rFonts w:ascii="Times New Roman" w:hAnsi="Times New Roman"/>
          <w:spacing w:val="-6"/>
          <w:sz w:val="24"/>
          <w:szCs w:val="24"/>
        </w:rPr>
        <w:t>re</w:t>
      </w:r>
      <w:r w:rsidR="007E7BD3" w:rsidRPr="006D7101">
        <w:rPr>
          <w:rFonts w:ascii="Times New Roman" w:hAnsi="Times New Roman"/>
          <w:spacing w:val="-4"/>
          <w:sz w:val="24"/>
          <w:szCs w:val="24"/>
        </w:rPr>
        <w:t>jt</w:t>
      </w:r>
      <w:r w:rsidR="007E7BD3" w:rsidRPr="006D7101">
        <w:rPr>
          <w:rFonts w:ascii="Times New Roman" w:hAnsi="Times New Roman"/>
          <w:sz w:val="24"/>
          <w:szCs w:val="24"/>
        </w:rPr>
        <w:t>a</w:t>
      </w:r>
      <w:r w:rsidR="007E7BD3" w:rsidRPr="006D7101">
        <w:rPr>
          <w:rFonts w:ascii="Times New Roman" w:hAnsi="Times New Roman"/>
          <w:spacing w:val="1"/>
          <w:sz w:val="24"/>
          <w:szCs w:val="24"/>
        </w:rPr>
        <w:t xml:space="preserve"> </w:t>
      </w:r>
      <w:r w:rsidR="007E7BD3" w:rsidRPr="006D7101">
        <w:rPr>
          <w:rFonts w:ascii="Times New Roman" w:hAnsi="Times New Roman"/>
          <w:spacing w:val="-4"/>
          <w:sz w:val="24"/>
          <w:szCs w:val="24"/>
        </w:rPr>
        <w:t>m</w:t>
      </w:r>
      <w:r w:rsidR="007E7BD3" w:rsidRPr="006D7101">
        <w:rPr>
          <w:rFonts w:ascii="Times New Roman" w:hAnsi="Times New Roman"/>
          <w:sz w:val="24"/>
          <w:szCs w:val="24"/>
        </w:rPr>
        <w:t>e</w:t>
      </w:r>
      <w:r w:rsidR="007E7BD3" w:rsidRPr="006D7101">
        <w:rPr>
          <w:rFonts w:ascii="Times New Roman" w:hAnsi="Times New Roman"/>
          <w:spacing w:val="1"/>
          <w:sz w:val="24"/>
          <w:szCs w:val="24"/>
        </w:rPr>
        <w:t xml:space="preserve"> </w:t>
      </w:r>
      <w:r w:rsidR="007E7BD3" w:rsidRPr="006D7101">
        <w:rPr>
          <w:rFonts w:ascii="Times New Roman" w:hAnsi="Times New Roman"/>
          <w:spacing w:val="-5"/>
          <w:sz w:val="24"/>
          <w:szCs w:val="24"/>
        </w:rPr>
        <w:t>kr</w:t>
      </w:r>
      <w:r w:rsidR="007E7BD3" w:rsidRPr="006D7101">
        <w:rPr>
          <w:rFonts w:ascii="Times New Roman" w:hAnsi="Times New Roman"/>
          <w:spacing w:val="-6"/>
          <w:sz w:val="24"/>
          <w:szCs w:val="24"/>
        </w:rPr>
        <w:t>e</w:t>
      </w:r>
      <w:r w:rsidR="007E7BD3" w:rsidRPr="006D7101">
        <w:rPr>
          <w:rFonts w:ascii="Times New Roman" w:hAnsi="Times New Roman"/>
          <w:spacing w:val="-5"/>
          <w:sz w:val="24"/>
          <w:szCs w:val="24"/>
        </w:rPr>
        <w:t>d</w:t>
      </w:r>
      <w:r w:rsidR="007E7BD3" w:rsidRPr="006D7101">
        <w:rPr>
          <w:rFonts w:ascii="Times New Roman" w:hAnsi="Times New Roman"/>
          <w:spacing w:val="-4"/>
          <w:sz w:val="24"/>
          <w:szCs w:val="24"/>
        </w:rPr>
        <w:t>it</w:t>
      </w:r>
      <w:r w:rsidR="007E7BD3" w:rsidRPr="006D7101">
        <w:rPr>
          <w:rFonts w:ascii="Times New Roman" w:hAnsi="Times New Roman"/>
          <w:spacing w:val="-5"/>
          <w:sz w:val="24"/>
          <w:szCs w:val="24"/>
        </w:rPr>
        <w:t>o</w:t>
      </w:r>
      <w:r w:rsidR="007E7BD3" w:rsidRPr="006D7101">
        <w:rPr>
          <w:rFonts w:ascii="Times New Roman" w:hAnsi="Times New Roman"/>
          <w:spacing w:val="-6"/>
          <w:sz w:val="24"/>
          <w:szCs w:val="24"/>
        </w:rPr>
        <w:t>rë</w:t>
      </w:r>
      <w:r w:rsidR="007E7BD3" w:rsidRPr="006D7101">
        <w:rPr>
          <w:rFonts w:ascii="Times New Roman" w:hAnsi="Times New Roman"/>
          <w:sz w:val="24"/>
          <w:szCs w:val="24"/>
        </w:rPr>
        <w:t xml:space="preserve">t </w:t>
      </w:r>
      <w:r w:rsidR="007E7BD3" w:rsidRPr="006D7101">
        <w:rPr>
          <w:rFonts w:ascii="Times New Roman" w:hAnsi="Times New Roman"/>
          <w:spacing w:val="-5"/>
          <w:sz w:val="24"/>
          <w:szCs w:val="24"/>
        </w:rPr>
        <w:t>p</w:t>
      </w:r>
      <w:r w:rsidR="007E7BD3" w:rsidRPr="006D7101">
        <w:rPr>
          <w:rFonts w:ascii="Times New Roman" w:hAnsi="Times New Roman"/>
          <w:spacing w:val="-6"/>
          <w:sz w:val="24"/>
          <w:szCs w:val="24"/>
        </w:rPr>
        <w:t>ë</w:t>
      </w:r>
      <w:r w:rsidR="007E7BD3" w:rsidRPr="006D7101">
        <w:rPr>
          <w:rFonts w:ascii="Times New Roman" w:hAnsi="Times New Roman"/>
          <w:sz w:val="24"/>
          <w:szCs w:val="24"/>
        </w:rPr>
        <w:t>r</w:t>
      </w:r>
      <w:r w:rsidR="007E7BD3" w:rsidRPr="006D7101">
        <w:rPr>
          <w:rFonts w:ascii="Times New Roman" w:hAnsi="Times New Roman"/>
          <w:spacing w:val="1"/>
          <w:sz w:val="24"/>
          <w:szCs w:val="24"/>
        </w:rPr>
        <w:t xml:space="preserve"> </w:t>
      </w:r>
      <w:r w:rsidR="007E7BD3" w:rsidRPr="006D7101">
        <w:rPr>
          <w:rFonts w:ascii="Times New Roman" w:hAnsi="Times New Roman"/>
          <w:spacing w:val="-5"/>
          <w:sz w:val="24"/>
          <w:szCs w:val="24"/>
        </w:rPr>
        <w:t>s</w:t>
      </w:r>
      <w:r w:rsidR="007E7BD3" w:rsidRPr="006D7101">
        <w:rPr>
          <w:rFonts w:ascii="Times New Roman" w:hAnsi="Times New Roman"/>
          <w:spacing w:val="-4"/>
          <w:sz w:val="24"/>
          <w:szCs w:val="24"/>
        </w:rPr>
        <w:t>i</w:t>
      </w:r>
      <w:r w:rsidR="007E7BD3" w:rsidRPr="006D7101">
        <w:rPr>
          <w:rFonts w:ascii="Times New Roman" w:hAnsi="Times New Roman"/>
          <w:spacing w:val="-7"/>
          <w:sz w:val="24"/>
          <w:szCs w:val="24"/>
        </w:rPr>
        <w:t>g</w:t>
      </w:r>
      <w:r w:rsidR="007E7BD3" w:rsidRPr="006D7101">
        <w:rPr>
          <w:rFonts w:ascii="Times New Roman" w:hAnsi="Times New Roman"/>
          <w:spacing w:val="-5"/>
          <w:sz w:val="24"/>
          <w:szCs w:val="24"/>
        </w:rPr>
        <w:t>u</w:t>
      </w:r>
      <w:r w:rsidR="007E7BD3" w:rsidRPr="006D7101">
        <w:rPr>
          <w:rFonts w:ascii="Times New Roman" w:hAnsi="Times New Roman"/>
          <w:spacing w:val="-6"/>
          <w:sz w:val="24"/>
          <w:szCs w:val="24"/>
        </w:rPr>
        <w:t>r</w:t>
      </w:r>
      <w:r w:rsidR="007E7BD3" w:rsidRPr="006D7101">
        <w:rPr>
          <w:rFonts w:ascii="Times New Roman" w:hAnsi="Times New Roman"/>
          <w:spacing w:val="-4"/>
          <w:sz w:val="24"/>
          <w:szCs w:val="24"/>
        </w:rPr>
        <w:t>imi</w:t>
      </w:r>
      <w:r w:rsidR="007E7BD3" w:rsidRPr="006D7101">
        <w:rPr>
          <w:rFonts w:ascii="Times New Roman" w:hAnsi="Times New Roman"/>
          <w:sz w:val="24"/>
          <w:szCs w:val="24"/>
        </w:rPr>
        <w:t>n</w:t>
      </w:r>
      <w:r w:rsidR="007E7BD3" w:rsidRPr="006D7101">
        <w:rPr>
          <w:rFonts w:ascii="Times New Roman" w:hAnsi="Times New Roman"/>
          <w:spacing w:val="2"/>
          <w:sz w:val="24"/>
          <w:szCs w:val="24"/>
        </w:rPr>
        <w:t xml:space="preserve"> </w:t>
      </w:r>
      <w:r w:rsidR="007E7BD3" w:rsidRPr="006D7101">
        <w:rPr>
          <w:rFonts w:ascii="Times New Roman" w:hAnsi="Times New Roman"/>
          <w:sz w:val="24"/>
          <w:szCs w:val="24"/>
        </w:rPr>
        <w:t xml:space="preserve">e </w:t>
      </w:r>
      <w:r w:rsidR="007E7BD3" w:rsidRPr="006D7101">
        <w:rPr>
          <w:rFonts w:ascii="Times New Roman" w:hAnsi="Times New Roman"/>
          <w:spacing w:val="-6"/>
          <w:sz w:val="24"/>
          <w:szCs w:val="24"/>
        </w:rPr>
        <w:t>f</w:t>
      </w:r>
      <w:r w:rsidR="007E7BD3" w:rsidRPr="006D7101">
        <w:rPr>
          <w:rFonts w:ascii="Times New Roman" w:hAnsi="Times New Roman"/>
          <w:spacing w:val="-4"/>
          <w:sz w:val="24"/>
          <w:szCs w:val="24"/>
        </w:rPr>
        <w:t>i</w:t>
      </w:r>
      <w:r w:rsidR="007E7BD3" w:rsidRPr="006D7101">
        <w:rPr>
          <w:rFonts w:ascii="Times New Roman" w:hAnsi="Times New Roman"/>
          <w:spacing w:val="-5"/>
          <w:sz w:val="24"/>
          <w:szCs w:val="24"/>
        </w:rPr>
        <w:t>n</w:t>
      </w:r>
      <w:r w:rsidR="007E7BD3" w:rsidRPr="006D7101">
        <w:rPr>
          <w:rFonts w:ascii="Times New Roman" w:hAnsi="Times New Roman"/>
          <w:spacing w:val="-6"/>
          <w:sz w:val="24"/>
          <w:szCs w:val="24"/>
        </w:rPr>
        <w:t>a</w:t>
      </w:r>
      <w:r w:rsidR="007E7BD3" w:rsidRPr="006D7101">
        <w:rPr>
          <w:rFonts w:ascii="Times New Roman" w:hAnsi="Times New Roman"/>
          <w:spacing w:val="-5"/>
          <w:sz w:val="24"/>
          <w:szCs w:val="24"/>
        </w:rPr>
        <w:t>n</w:t>
      </w:r>
      <w:r w:rsidR="007E7BD3" w:rsidRPr="006D7101">
        <w:rPr>
          <w:rFonts w:ascii="Times New Roman" w:hAnsi="Times New Roman"/>
          <w:spacing w:val="-6"/>
          <w:sz w:val="24"/>
          <w:szCs w:val="24"/>
        </w:rPr>
        <w:t>c</w:t>
      </w:r>
      <w:r w:rsidR="007E7BD3" w:rsidRPr="006D7101">
        <w:rPr>
          <w:rFonts w:ascii="Times New Roman" w:hAnsi="Times New Roman"/>
          <w:spacing w:val="-4"/>
          <w:sz w:val="24"/>
          <w:szCs w:val="24"/>
        </w:rPr>
        <w:t>im</w:t>
      </w:r>
      <w:r w:rsidR="007E7BD3" w:rsidRPr="006D7101">
        <w:rPr>
          <w:rFonts w:ascii="Times New Roman" w:hAnsi="Times New Roman"/>
          <w:spacing w:val="-6"/>
          <w:sz w:val="24"/>
          <w:szCs w:val="24"/>
        </w:rPr>
        <w:t>e</w:t>
      </w:r>
      <w:r w:rsidR="007E7BD3" w:rsidRPr="006D7101">
        <w:rPr>
          <w:rFonts w:ascii="Times New Roman" w:hAnsi="Times New Roman"/>
          <w:spacing w:val="-5"/>
          <w:sz w:val="24"/>
          <w:szCs w:val="24"/>
        </w:rPr>
        <w:t>v</w:t>
      </w:r>
      <w:r w:rsidR="007E7BD3" w:rsidRPr="006D7101">
        <w:rPr>
          <w:rFonts w:ascii="Times New Roman" w:hAnsi="Times New Roman"/>
          <w:sz w:val="24"/>
          <w:szCs w:val="24"/>
        </w:rPr>
        <w:t>e</w:t>
      </w:r>
      <w:r w:rsidR="007E7BD3" w:rsidRPr="006D7101">
        <w:rPr>
          <w:rFonts w:ascii="Times New Roman" w:hAnsi="Times New Roman"/>
          <w:spacing w:val="-8"/>
          <w:sz w:val="24"/>
          <w:szCs w:val="24"/>
        </w:rPr>
        <w:t xml:space="preserve"> </w:t>
      </w:r>
      <w:r w:rsidR="007E7BD3" w:rsidRPr="006D7101">
        <w:rPr>
          <w:rFonts w:ascii="Times New Roman" w:hAnsi="Times New Roman"/>
          <w:spacing w:val="-5"/>
          <w:sz w:val="24"/>
          <w:szCs w:val="24"/>
        </w:rPr>
        <w:t>n</w:t>
      </w:r>
      <w:r w:rsidR="007E7BD3" w:rsidRPr="006D7101">
        <w:rPr>
          <w:rFonts w:ascii="Times New Roman" w:hAnsi="Times New Roman"/>
          <w:spacing w:val="-6"/>
          <w:sz w:val="24"/>
          <w:szCs w:val="24"/>
        </w:rPr>
        <w:t>ë</w:t>
      </w:r>
      <w:r w:rsidR="007E7BD3" w:rsidRPr="006D7101">
        <w:rPr>
          <w:rFonts w:ascii="Times New Roman" w:hAnsi="Times New Roman"/>
          <w:spacing w:val="-5"/>
          <w:sz w:val="24"/>
          <w:szCs w:val="24"/>
        </w:rPr>
        <w:t>p</w:t>
      </w:r>
      <w:r w:rsidR="007E7BD3" w:rsidRPr="006D7101">
        <w:rPr>
          <w:rFonts w:ascii="Times New Roman" w:hAnsi="Times New Roman"/>
          <w:spacing w:val="-6"/>
          <w:sz w:val="24"/>
          <w:szCs w:val="24"/>
        </w:rPr>
        <w:t>ër</w:t>
      </w:r>
      <w:r w:rsidR="007E7BD3" w:rsidRPr="006D7101">
        <w:rPr>
          <w:rFonts w:ascii="Times New Roman" w:hAnsi="Times New Roman"/>
          <w:spacing w:val="-4"/>
          <w:sz w:val="24"/>
          <w:szCs w:val="24"/>
        </w:rPr>
        <w:t>mj</w:t>
      </w:r>
      <w:r w:rsidR="007E7BD3" w:rsidRPr="006D7101">
        <w:rPr>
          <w:rFonts w:ascii="Times New Roman" w:hAnsi="Times New Roman"/>
          <w:spacing w:val="-6"/>
          <w:sz w:val="24"/>
          <w:szCs w:val="24"/>
        </w:rPr>
        <w:t>e</w:t>
      </w:r>
      <w:r w:rsidR="007E7BD3" w:rsidRPr="006D7101">
        <w:rPr>
          <w:rFonts w:ascii="Times New Roman" w:hAnsi="Times New Roman"/>
          <w:sz w:val="24"/>
          <w:szCs w:val="24"/>
        </w:rPr>
        <w:t>t</w:t>
      </w:r>
      <w:r w:rsidR="007E7BD3" w:rsidRPr="006D7101">
        <w:rPr>
          <w:rFonts w:ascii="Times New Roman" w:hAnsi="Times New Roman"/>
          <w:spacing w:val="-7"/>
          <w:sz w:val="24"/>
          <w:szCs w:val="24"/>
        </w:rPr>
        <w:t xml:space="preserve"> </w:t>
      </w:r>
      <w:r w:rsidR="007E7BD3" w:rsidRPr="006D7101">
        <w:rPr>
          <w:rFonts w:ascii="Times New Roman" w:hAnsi="Times New Roman"/>
          <w:spacing w:val="-5"/>
          <w:sz w:val="24"/>
          <w:szCs w:val="24"/>
        </w:rPr>
        <w:t>k</w:t>
      </w:r>
      <w:r w:rsidR="007E7BD3" w:rsidRPr="006D7101">
        <w:rPr>
          <w:rFonts w:ascii="Times New Roman" w:hAnsi="Times New Roman"/>
          <w:spacing w:val="-6"/>
          <w:sz w:val="24"/>
          <w:szCs w:val="24"/>
        </w:rPr>
        <w:t>re</w:t>
      </w:r>
      <w:r w:rsidR="007E7BD3" w:rsidRPr="006D7101">
        <w:rPr>
          <w:rFonts w:ascii="Times New Roman" w:hAnsi="Times New Roman"/>
          <w:spacing w:val="-5"/>
          <w:sz w:val="24"/>
          <w:szCs w:val="24"/>
        </w:rPr>
        <w:t>d</w:t>
      </w:r>
      <w:r w:rsidR="007E7BD3" w:rsidRPr="006D7101">
        <w:rPr>
          <w:rFonts w:ascii="Times New Roman" w:hAnsi="Times New Roman"/>
          <w:spacing w:val="-4"/>
          <w:sz w:val="24"/>
          <w:szCs w:val="24"/>
        </w:rPr>
        <w:t>i</w:t>
      </w:r>
      <w:r w:rsidR="007E7BD3" w:rsidRPr="006D7101">
        <w:rPr>
          <w:rFonts w:ascii="Times New Roman" w:hAnsi="Times New Roman"/>
          <w:spacing w:val="-5"/>
          <w:sz w:val="24"/>
          <w:szCs w:val="24"/>
        </w:rPr>
        <w:t>v</w:t>
      </w:r>
      <w:r w:rsidR="007E7BD3" w:rsidRPr="006D7101">
        <w:rPr>
          <w:rFonts w:ascii="Times New Roman" w:hAnsi="Times New Roman"/>
          <w:spacing w:val="-6"/>
          <w:sz w:val="24"/>
          <w:szCs w:val="24"/>
        </w:rPr>
        <w:t>e</w:t>
      </w:r>
      <w:r w:rsidR="007E7BD3" w:rsidRPr="006D7101">
        <w:rPr>
          <w:rFonts w:ascii="Times New Roman" w:hAnsi="Times New Roman"/>
          <w:sz w:val="24"/>
          <w:szCs w:val="24"/>
        </w:rPr>
        <w:t>.</w:t>
      </w:r>
      <w:r w:rsidR="007E7BD3" w:rsidRPr="006D7101">
        <w:rPr>
          <w:rFonts w:ascii="Times New Roman" w:hAnsi="Times New Roman"/>
          <w:spacing w:val="-7"/>
          <w:sz w:val="24"/>
          <w:szCs w:val="24"/>
        </w:rPr>
        <w:t xml:space="preserve"> </w:t>
      </w:r>
      <w:r w:rsidR="007E7BD3" w:rsidRPr="006D7101">
        <w:rPr>
          <w:rFonts w:ascii="Times New Roman" w:hAnsi="Times New Roman"/>
          <w:spacing w:val="-5"/>
          <w:sz w:val="24"/>
          <w:szCs w:val="24"/>
        </w:rPr>
        <w:t>N</w:t>
      </w:r>
      <w:r w:rsidR="007E7BD3" w:rsidRPr="006D7101">
        <w:rPr>
          <w:rFonts w:ascii="Times New Roman" w:hAnsi="Times New Roman"/>
          <w:sz w:val="24"/>
          <w:szCs w:val="24"/>
        </w:rPr>
        <w:t>ë</w:t>
      </w:r>
      <w:r w:rsidR="007E7BD3" w:rsidRPr="006D7101">
        <w:rPr>
          <w:rFonts w:ascii="Times New Roman" w:hAnsi="Times New Roman"/>
          <w:spacing w:val="-8"/>
          <w:sz w:val="24"/>
          <w:szCs w:val="24"/>
        </w:rPr>
        <w:t xml:space="preserve"> </w:t>
      </w:r>
      <w:r w:rsidR="007E7BD3" w:rsidRPr="006D7101">
        <w:rPr>
          <w:rFonts w:ascii="Times New Roman" w:hAnsi="Times New Roman"/>
          <w:spacing w:val="-6"/>
          <w:sz w:val="24"/>
          <w:szCs w:val="24"/>
        </w:rPr>
        <w:t>ra</w:t>
      </w:r>
      <w:r w:rsidR="007E7BD3" w:rsidRPr="006D7101">
        <w:rPr>
          <w:rFonts w:ascii="Times New Roman" w:hAnsi="Times New Roman"/>
          <w:spacing w:val="-5"/>
          <w:sz w:val="24"/>
          <w:szCs w:val="24"/>
        </w:rPr>
        <w:t>s</w:t>
      </w:r>
      <w:r w:rsidR="007E7BD3" w:rsidRPr="006D7101">
        <w:rPr>
          <w:rFonts w:ascii="Times New Roman" w:hAnsi="Times New Roman"/>
          <w:spacing w:val="-4"/>
          <w:sz w:val="24"/>
          <w:szCs w:val="24"/>
        </w:rPr>
        <w:t>t</w:t>
      </w:r>
      <w:r w:rsidR="007E7BD3" w:rsidRPr="006D7101">
        <w:rPr>
          <w:rFonts w:ascii="Times New Roman" w:hAnsi="Times New Roman"/>
          <w:spacing w:val="-6"/>
          <w:sz w:val="24"/>
          <w:szCs w:val="24"/>
        </w:rPr>
        <w:t>e</w:t>
      </w:r>
      <w:r w:rsidR="007E7BD3" w:rsidRPr="006D7101">
        <w:rPr>
          <w:rFonts w:ascii="Times New Roman" w:hAnsi="Times New Roman"/>
          <w:sz w:val="24"/>
          <w:szCs w:val="24"/>
        </w:rPr>
        <w:t>t</w:t>
      </w:r>
      <w:r w:rsidR="007E7BD3" w:rsidRPr="006D7101">
        <w:rPr>
          <w:rFonts w:ascii="Times New Roman" w:hAnsi="Times New Roman"/>
          <w:spacing w:val="-7"/>
          <w:sz w:val="24"/>
          <w:szCs w:val="24"/>
        </w:rPr>
        <w:t xml:space="preserve"> </w:t>
      </w:r>
      <w:r w:rsidR="007E7BD3" w:rsidRPr="006D7101">
        <w:rPr>
          <w:rFonts w:ascii="Times New Roman" w:hAnsi="Times New Roman"/>
          <w:spacing w:val="-5"/>
          <w:sz w:val="24"/>
          <w:szCs w:val="24"/>
        </w:rPr>
        <w:t>ku</w:t>
      </w:r>
      <w:r w:rsidR="007E7BD3" w:rsidRPr="006D7101">
        <w:rPr>
          <w:rFonts w:ascii="Times New Roman" w:hAnsi="Times New Roman"/>
          <w:sz w:val="24"/>
          <w:szCs w:val="24"/>
        </w:rPr>
        <w:t>r</w:t>
      </w:r>
      <w:r w:rsidR="007E7BD3" w:rsidRPr="006D7101">
        <w:rPr>
          <w:rFonts w:ascii="Times New Roman" w:hAnsi="Times New Roman"/>
          <w:spacing w:val="-10"/>
          <w:sz w:val="24"/>
          <w:szCs w:val="24"/>
        </w:rPr>
        <w:t xml:space="preserve"> </w:t>
      </w:r>
      <w:del w:id="157" w:author="BJ" w:date="2021-07-09T10:03:00Z">
        <w:r w:rsidR="007E7BD3" w:rsidRPr="006D7101" w:rsidDel="00CC25E4">
          <w:rPr>
            <w:rFonts w:ascii="Times New Roman" w:hAnsi="Times New Roman"/>
            <w:spacing w:val="-5"/>
            <w:sz w:val="24"/>
            <w:szCs w:val="24"/>
          </w:rPr>
          <w:delText>p</w:delText>
        </w:r>
        <w:r w:rsidR="007E7BD3" w:rsidRPr="006D7101" w:rsidDel="00CC25E4">
          <w:rPr>
            <w:rFonts w:ascii="Times New Roman" w:hAnsi="Times New Roman"/>
            <w:spacing w:val="-6"/>
            <w:sz w:val="24"/>
            <w:szCs w:val="24"/>
          </w:rPr>
          <w:delText>ë</w:delText>
        </w:r>
        <w:r w:rsidR="007E7BD3" w:rsidRPr="006D7101" w:rsidDel="00CC25E4">
          <w:rPr>
            <w:rFonts w:ascii="Times New Roman" w:hAnsi="Times New Roman"/>
            <w:sz w:val="24"/>
            <w:szCs w:val="24"/>
          </w:rPr>
          <w:delText>r</w:delText>
        </w:r>
        <w:r w:rsidR="007E7BD3" w:rsidRPr="006D7101" w:rsidDel="00CC25E4">
          <w:rPr>
            <w:rFonts w:ascii="Times New Roman" w:hAnsi="Times New Roman"/>
            <w:spacing w:val="-8"/>
            <w:sz w:val="24"/>
            <w:szCs w:val="24"/>
          </w:rPr>
          <w:delText xml:space="preserve"> </w:delText>
        </w:r>
        <w:r w:rsidR="007E7BD3" w:rsidRPr="006D7101" w:rsidDel="00CC25E4">
          <w:rPr>
            <w:rFonts w:ascii="Times New Roman" w:hAnsi="Times New Roman"/>
            <w:spacing w:val="-6"/>
            <w:sz w:val="24"/>
            <w:szCs w:val="24"/>
          </w:rPr>
          <w:delText>f</w:delText>
        </w:r>
        <w:r w:rsidR="007E7BD3" w:rsidRPr="006D7101" w:rsidDel="00CC25E4">
          <w:rPr>
            <w:rFonts w:ascii="Times New Roman" w:hAnsi="Times New Roman"/>
            <w:spacing w:val="-4"/>
            <w:sz w:val="24"/>
            <w:szCs w:val="24"/>
          </w:rPr>
          <w:delText>i</w:delText>
        </w:r>
        <w:r w:rsidR="007E7BD3" w:rsidRPr="006D7101" w:rsidDel="00CC25E4">
          <w:rPr>
            <w:rFonts w:ascii="Times New Roman" w:hAnsi="Times New Roman"/>
            <w:spacing w:val="-5"/>
            <w:sz w:val="24"/>
            <w:szCs w:val="24"/>
          </w:rPr>
          <w:delText>n</w:delText>
        </w:r>
        <w:r w:rsidR="007E7BD3" w:rsidRPr="006D7101" w:rsidDel="00CC25E4">
          <w:rPr>
            <w:rFonts w:ascii="Times New Roman" w:hAnsi="Times New Roman"/>
            <w:spacing w:val="-6"/>
            <w:sz w:val="24"/>
            <w:szCs w:val="24"/>
          </w:rPr>
          <w:delText>a</w:delText>
        </w:r>
        <w:r w:rsidR="007E7BD3" w:rsidRPr="006D7101" w:rsidDel="00CC25E4">
          <w:rPr>
            <w:rFonts w:ascii="Times New Roman" w:hAnsi="Times New Roman"/>
            <w:spacing w:val="-5"/>
            <w:sz w:val="24"/>
            <w:szCs w:val="24"/>
          </w:rPr>
          <w:delText>n</w:delText>
        </w:r>
        <w:r w:rsidR="007E7BD3" w:rsidRPr="006D7101" w:rsidDel="00CC25E4">
          <w:rPr>
            <w:rFonts w:ascii="Times New Roman" w:hAnsi="Times New Roman"/>
            <w:spacing w:val="-6"/>
            <w:sz w:val="24"/>
            <w:szCs w:val="24"/>
          </w:rPr>
          <w:delText>c</w:delText>
        </w:r>
        <w:r w:rsidR="007E7BD3" w:rsidRPr="006D7101" w:rsidDel="00CC25E4">
          <w:rPr>
            <w:rFonts w:ascii="Times New Roman" w:hAnsi="Times New Roman"/>
            <w:spacing w:val="-4"/>
            <w:sz w:val="24"/>
            <w:szCs w:val="24"/>
          </w:rPr>
          <w:delText>imi</w:delText>
        </w:r>
        <w:r w:rsidR="007E7BD3" w:rsidRPr="006D7101" w:rsidDel="00CC25E4">
          <w:rPr>
            <w:rFonts w:ascii="Times New Roman" w:hAnsi="Times New Roman"/>
            <w:sz w:val="24"/>
            <w:szCs w:val="24"/>
          </w:rPr>
          <w:delText>n</w:delText>
        </w:r>
        <w:r w:rsidR="007E7BD3" w:rsidRPr="006D7101" w:rsidDel="00CC25E4">
          <w:rPr>
            <w:rFonts w:ascii="Times New Roman" w:hAnsi="Times New Roman"/>
            <w:spacing w:val="-7"/>
            <w:sz w:val="24"/>
            <w:szCs w:val="24"/>
          </w:rPr>
          <w:delText xml:space="preserve"> </w:delText>
        </w:r>
        <w:r w:rsidR="007E7BD3" w:rsidRPr="006D7101" w:rsidDel="00CC25E4">
          <w:rPr>
            <w:rFonts w:ascii="Times New Roman" w:hAnsi="Times New Roman"/>
            <w:sz w:val="24"/>
            <w:szCs w:val="24"/>
          </w:rPr>
          <w:delText>e</w:delText>
        </w:r>
        <w:r w:rsidR="007E7BD3" w:rsidRPr="006D7101" w:rsidDel="00CC25E4">
          <w:rPr>
            <w:rFonts w:ascii="Times New Roman" w:hAnsi="Times New Roman"/>
            <w:spacing w:val="-8"/>
            <w:sz w:val="24"/>
            <w:szCs w:val="24"/>
          </w:rPr>
          <w:delText xml:space="preserve"> </w:delText>
        </w:r>
        <w:r w:rsidR="007E7BD3" w:rsidRPr="006D7101" w:rsidDel="00CC25E4">
          <w:rPr>
            <w:rFonts w:ascii="Times New Roman" w:hAnsi="Times New Roman"/>
            <w:spacing w:val="-7"/>
            <w:sz w:val="24"/>
            <w:szCs w:val="24"/>
          </w:rPr>
          <w:delText>n</w:delText>
        </w:r>
        <w:r w:rsidR="007E7BD3" w:rsidRPr="006D7101" w:rsidDel="00CC25E4">
          <w:rPr>
            <w:rFonts w:ascii="Times New Roman" w:hAnsi="Times New Roman"/>
            <w:spacing w:val="-4"/>
            <w:sz w:val="24"/>
            <w:szCs w:val="24"/>
          </w:rPr>
          <w:delText>j</w:delText>
        </w:r>
        <w:r w:rsidR="007E7BD3" w:rsidRPr="006D7101" w:rsidDel="00CC25E4">
          <w:rPr>
            <w:rFonts w:ascii="Times New Roman" w:hAnsi="Times New Roman"/>
            <w:sz w:val="24"/>
            <w:szCs w:val="24"/>
          </w:rPr>
          <w:delText>ë</w:delText>
        </w:r>
        <w:r w:rsidR="007E7BD3" w:rsidRPr="006D7101" w:rsidDel="00CC25E4">
          <w:rPr>
            <w:rFonts w:ascii="Times New Roman" w:hAnsi="Times New Roman"/>
            <w:spacing w:val="-8"/>
            <w:sz w:val="24"/>
            <w:szCs w:val="24"/>
          </w:rPr>
          <w:delText xml:space="preserve"> </w:delText>
        </w:r>
        <w:r w:rsidR="007E7BD3" w:rsidRPr="006D7101" w:rsidDel="00CC25E4">
          <w:rPr>
            <w:rFonts w:ascii="Times New Roman" w:hAnsi="Times New Roman"/>
            <w:spacing w:val="-5"/>
            <w:sz w:val="24"/>
            <w:szCs w:val="24"/>
          </w:rPr>
          <w:delText>p</w:delText>
        </w:r>
        <w:r w:rsidR="007E7BD3" w:rsidRPr="006D7101" w:rsidDel="00CC25E4">
          <w:rPr>
            <w:rFonts w:ascii="Times New Roman" w:hAnsi="Times New Roman"/>
            <w:spacing w:val="-6"/>
            <w:sz w:val="24"/>
            <w:szCs w:val="24"/>
          </w:rPr>
          <w:delText>r</w:delText>
        </w:r>
        <w:r w:rsidR="007E7BD3" w:rsidRPr="006D7101" w:rsidDel="00CC25E4">
          <w:rPr>
            <w:rFonts w:ascii="Times New Roman" w:hAnsi="Times New Roman"/>
            <w:spacing w:val="-5"/>
            <w:sz w:val="24"/>
            <w:szCs w:val="24"/>
          </w:rPr>
          <w:delText>o</w:delText>
        </w:r>
        <w:r w:rsidR="007E7BD3" w:rsidRPr="006D7101" w:rsidDel="00CC25E4">
          <w:rPr>
            <w:rFonts w:ascii="Times New Roman" w:hAnsi="Times New Roman"/>
            <w:spacing w:val="-4"/>
            <w:sz w:val="24"/>
            <w:szCs w:val="24"/>
          </w:rPr>
          <w:delText>j</w:delText>
        </w:r>
        <w:r w:rsidR="007E7BD3" w:rsidRPr="006D7101" w:rsidDel="00CC25E4">
          <w:rPr>
            <w:rFonts w:ascii="Times New Roman" w:hAnsi="Times New Roman"/>
            <w:spacing w:val="-6"/>
            <w:sz w:val="24"/>
            <w:szCs w:val="24"/>
          </w:rPr>
          <w:delText>e</w:delText>
        </w:r>
        <w:r w:rsidR="007E7BD3" w:rsidRPr="006D7101" w:rsidDel="00CC25E4">
          <w:rPr>
            <w:rFonts w:ascii="Times New Roman" w:hAnsi="Times New Roman"/>
            <w:spacing w:val="-5"/>
            <w:sz w:val="24"/>
            <w:szCs w:val="24"/>
          </w:rPr>
          <w:delText>k</w:delText>
        </w:r>
        <w:r w:rsidR="007E7BD3" w:rsidRPr="006D7101" w:rsidDel="00CC25E4">
          <w:rPr>
            <w:rFonts w:ascii="Times New Roman" w:hAnsi="Times New Roman"/>
            <w:spacing w:val="-7"/>
            <w:sz w:val="24"/>
            <w:szCs w:val="24"/>
          </w:rPr>
          <w:delText>t</w:delText>
        </w:r>
        <w:r w:rsidR="007E7BD3" w:rsidRPr="006D7101" w:rsidDel="00CC25E4">
          <w:rPr>
            <w:rFonts w:ascii="Times New Roman" w:hAnsi="Times New Roman"/>
            <w:spacing w:val="-4"/>
            <w:sz w:val="24"/>
            <w:szCs w:val="24"/>
          </w:rPr>
          <w:delText>i</w:delText>
        </w:r>
        <w:r w:rsidR="007E7BD3" w:rsidRPr="006D7101" w:rsidDel="00CC25E4">
          <w:rPr>
            <w:rFonts w:ascii="Times New Roman" w:hAnsi="Times New Roman"/>
            <w:sz w:val="24"/>
            <w:szCs w:val="24"/>
          </w:rPr>
          <w:delText>,</w:delText>
        </w:r>
        <w:r w:rsidR="007E7BD3" w:rsidRPr="006D7101" w:rsidDel="00CC25E4">
          <w:rPr>
            <w:rFonts w:ascii="Times New Roman" w:hAnsi="Times New Roman"/>
            <w:spacing w:val="-7"/>
            <w:sz w:val="24"/>
            <w:szCs w:val="24"/>
          </w:rPr>
          <w:delText xml:space="preserve"> i</w:delText>
        </w:r>
        <w:r w:rsidR="007E7BD3" w:rsidRPr="006D7101" w:rsidDel="00CC25E4">
          <w:rPr>
            <w:rFonts w:ascii="Times New Roman" w:hAnsi="Times New Roman"/>
            <w:spacing w:val="-5"/>
            <w:sz w:val="24"/>
            <w:szCs w:val="24"/>
          </w:rPr>
          <w:delText>nv</w:delText>
        </w:r>
        <w:r w:rsidR="007E7BD3" w:rsidRPr="006D7101" w:rsidDel="00CC25E4">
          <w:rPr>
            <w:rFonts w:ascii="Times New Roman" w:hAnsi="Times New Roman"/>
            <w:spacing w:val="-6"/>
            <w:sz w:val="24"/>
            <w:szCs w:val="24"/>
          </w:rPr>
          <w:delText>e</w:delText>
        </w:r>
        <w:r w:rsidR="007E7BD3" w:rsidRPr="006D7101" w:rsidDel="00CC25E4">
          <w:rPr>
            <w:rFonts w:ascii="Times New Roman" w:hAnsi="Times New Roman"/>
            <w:spacing w:val="-5"/>
            <w:sz w:val="24"/>
            <w:szCs w:val="24"/>
          </w:rPr>
          <w:delText>s</w:delText>
        </w:r>
        <w:r w:rsidR="007E7BD3" w:rsidRPr="006D7101" w:rsidDel="00CC25E4">
          <w:rPr>
            <w:rFonts w:ascii="Times New Roman" w:hAnsi="Times New Roman"/>
            <w:spacing w:val="-4"/>
            <w:sz w:val="24"/>
            <w:szCs w:val="24"/>
          </w:rPr>
          <w:delText>ti</w:delText>
        </w:r>
        <w:r w:rsidR="007E7BD3" w:rsidRPr="006D7101" w:rsidDel="00CC25E4">
          <w:rPr>
            <w:rFonts w:ascii="Times New Roman" w:hAnsi="Times New Roman"/>
            <w:sz w:val="24"/>
            <w:szCs w:val="24"/>
          </w:rPr>
          <w:delText>m</w:delText>
        </w:r>
        <w:r w:rsidR="007E7BD3" w:rsidRPr="006D7101" w:rsidDel="00CC25E4">
          <w:rPr>
            <w:rFonts w:ascii="Times New Roman" w:hAnsi="Times New Roman"/>
            <w:spacing w:val="-9"/>
            <w:sz w:val="24"/>
            <w:szCs w:val="24"/>
          </w:rPr>
          <w:delText xml:space="preserve"> </w:delText>
        </w:r>
        <w:r w:rsidR="007E7BD3" w:rsidRPr="006D7101" w:rsidDel="00CC25E4">
          <w:rPr>
            <w:rFonts w:ascii="Times New Roman" w:hAnsi="Times New Roman"/>
            <w:spacing w:val="-5"/>
            <w:sz w:val="24"/>
            <w:szCs w:val="24"/>
          </w:rPr>
          <w:delText>pub</w:delText>
        </w:r>
        <w:r w:rsidR="007E7BD3" w:rsidRPr="006D7101" w:rsidDel="00CC25E4">
          <w:rPr>
            <w:rFonts w:ascii="Times New Roman" w:hAnsi="Times New Roman"/>
            <w:spacing w:val="-4"/>
            <w:sz w:val="24"/>
            <w:szCs w:val="24"/>
          </w:rPr>
          <w:delText>li</w:delText>
        </w:r>
        <w:r w:rsidR="007E7BD3" w:rsidRPr="006D7101" w:rsidDel="00CC25E4">
          <w:rPr>
            <w:rFonts w:ascii="Times New Roman" w:hAnsi="Times New Roman"/>
            <w:spacing w:val="-7"/>
            <w:sz w:val="24"/>
            <w:szCs w:val="24"/>
          </w:rPr>
          <w:delText>k</w:delText>
        </w:r>
        <w:r w:rsidR="007E7BD3" w:rsidRPr="006D7101" w:rsidDel="00CC25E4">
          <w:rPr>
            <w:rFonts w:ascii="Times New Roman" w:hAnsi="Times New Roman"/>
            <w:sz w:val="24"/>
            <w:szCs w:val="24"/>
          </w:rPr>
          <w:delText>,</w:delText>
        </w:r>
        <w:r w:rsidR="007E7BD3" w:rsidRPr="006D7101" w:rsidDel="00CC25E4">
          <w:rPr>
            <w:rFonts w:ascii="Times New Roman" w:hAnsi="Times New Roman"/>
            <w:spacing w:val="-7"/>
            <w:sz w:val="24"/>
            <w:szCs w:val="24"/>
          </w:rPr>
          <w:delText xml:space="preserve"> </w:delText>
        </w:r>
      </w:del>
      <w:r w:rsidR="007E7BD3" w:rsidRPr="006D7101">
        <w:rPr>
          <w:rFonts w:ascii="Times New Roman" w:hAnsi="Times New Roman"/>
          <w:spacing w:val="-4"/>
          <w:sz w:val="24"/>
          <w:szCs w:val="24"/>
        </w:rPr>
        <w:t>m</w:t>
      </w:r>
      <w:r w:rsidR="007E7BD3" w:rsidRPr="006D7101">
        <w:rPr>
          <w:rFonts w:ascii="Times New Roman" w:hAnsi="Times New Roman"/>
          <w:spacing w:val="-6"/>
          <w:sz w:val="24"/>
          <w:szCs w:val="24"/>
        </w:rPr>
        <w:t>err</w:t>
      </w:r>
      <w:r w:rsidR="007E7BD3" w:rsidRPr="006D7101">
        <w:rPr>
          <w:rFonts w:ascii="Times New Roman" w:hAnsi="Times New Roman"/>
          <w:spacing w:val="-8"/>
          <w:sz w:val="24"/>
          <w:szCs w:val="24"/>
        </w:rPr>
        <w:t>e</w:t>
      </w:r>
      <w:r w:rsidR="007E7BD3" w:rsidRPr="006D7101">
        <w:rPr>
          <w:rFonts w:ascii="Times New Roman" w:hAnsi="Times New Roman"/>
          <w:sz w:val="24"/>
          <w:szCs w:val="24"/>
        </w:rPr>
        <w:t xml:space="preserve">t </w:t>
      </w:r>
      <w:r w:rsidR="007E7BD3" w:rsidRPr="006D7101">
        <w:rPr>
          <w:rFonts w:ascii="Times New Roman" w:hAnsi="Times New Roman"/>
          <w:spacing w:val="-5"/>
          <w:sz w:val="24"/>
          <w:szCs w:val="24"/>
        </w:rPr>
        <w:t>k</w:t>
      </w:r>
      <w:r w:rsidR="007E7BD3" w:rsidRPr="006D7101">
        <w:rPr>
          <w:rFonts w:ascii="Times New Roman" w:hAnsi="Times New Roman"/>
          <w:spacing w:val="-6"/>
          <w:sz w:val="24"/>
          <w:szCs w:val="24"/>
        </w:rPr>
        <w:t>re</w:t>
      </w:r>
      <w:r w:rsidR="007E7BD3" w:rsidRPr="006D7101">
        <w:rPr>
          <w:rFonts w:ascii="Times New Roman" w:hAnsi="Times New Roman"/>
          <w:spacing w:val="-5"/>
          <w:sz w:val="24"/>
          <w:szCs w:val="24"/>
        </w:rPr>
        <w:t>d</w:t>
      </w:r>
      <w:r w:rsidR="007E7BD3" w:rsidRPr="006D7101">
        <w:rPr>
          <w:rFonts w:ascii="Times New Roman" w:hAnsi="Times New Roman"/>
          <w:sz w:val="24"/>
          <w:szCs w:val="24"/>
        </w:rPr>
        <w:t>i</w:t>
      </w:r>
      <w:r w:rsidR="007E7BD3" w:rsidRPr="006D7101">
        <w:rPr>
          <w:rFonts w:ascii="Times New Roman" w:hAnsi="Times New Roman"/>
          <w:spacing w:val="1"/>
          <w:sz w:val="24"/>
          <w:szCs w:val="24"/>
        </w:rPr>
        <w:t xml:space="preserve"> </w:t>
      </w:r>
      <w:r w:rsidR="007E7BD3" w:rsidRPr="006D7101">
        <w:rPr>
          <w:rFonts w:ascii="Times New Roman" w:hAnsi="Times New Roman"/>
          <w:spacing w:val="-5"/>
          <w:sz w:val="24"/>
          <w:szCs w:val="24"/>
        </w:rPr>
        <w:t>n</w:t>
      </w:r>
      <w:r w:rsidR="007E7BD3" w:rsidRPr="006D7101">
        <w:rPr>
          <w:rFonts w:ascii="Times New Roman" w:hAnsi="Times New Roman"/>
          <w:spacing w:val="-7"/>
          <w:sz w:val="24"/>
          <w:szCs w:val="24"/>
        </w:rPr>
        <w:t>g</w:t>
      </w:r>
      <w:r w:rsidR="007E7BD3" w:rsidRPr="006D7101">
        <w:rPr>
          <w:rFonts w:ascii="Times New Roman" w:hAnsi="Times New Roman"/>
          <w:sz w:val="24"/>
          <w:szCs w:val="24"/>
        </w:rPr>
        <w:t xml:space="preserve">a </w:t>
      </w:r>
      <w:r w:rsidR="007E7BD3" w:rsidRPr="006D7101">
        <w:rPr>
          <w:rFonts w:ascii="Times New Roman" w:hAnsi="Times New Roman"/>
          <w:spacing w:val="-5"/>
          <w:sz w:val="24"/>
          <w:szCs w:val="24"/>
        </w:rPr>
        <w:t>b</w:t>
      </w:r>
      <w:r w:rsidR="007E7BD3" w:rsidRPr="006D7101">
        <w:rPr>
          <w:rFonts w:ascii="Times New Roman" w:hAnsi="Times New Roman"/>
          <w:spacing w:val="-6"/>
          <w:sz w:val="24"/>
          <w:szCs w:val="24"/>
        </w:rPr>
        <w:t>a</w:t>
      </w:r>
      <w:r w:rsidR="007E7BD3" w:rsidRPr="006D7101">
        <w:rPr>
          <w:rFonts w:ascii="Times New Roman" w:hAnsi="Times New Roman"/>
          <w:spacing w:val="-5"/>
          <w:sz w:val="24"/>
          <w:szCs w:val="24"/>
        </w:rPr>
        <w:t>nk</w:t>
      </w:r>
      <w:r w:rsidR="007E7BD3" w:rsidRPr="006D7101">
        <w:rPr>
          <w:rFonts w:ascii="Times New Roman" w:hAnsi="Times New Roman"/>
          <w:sz w:val="24"/>
          <w:szCs w:val="24"/>
        </w:rPr>
        <w:t xml:space="preserve">a </w:t>
      </w:r>
      <w:r w:rsidR="007E7BD3" w:rsidRPr="006D7101">
        <w:rPr>
          <w:rFonts w:ascii="Times New Roman" w:hAnsi="Times New Roman"/>
          <w:spacing w:val="-5"/>
          <w:sz w:val="24"/>
          <w:szCs w:val="24"/>
        </w:rPr>
        <w:t>p</w:t>
      </w:r>
      <w:r w:rsidR="007E7BD3" w:rsidRPr="006D7101">
        <w:rPr>
          <w:rFonts w:ascii="Times New Roman" w:hAnsi="Times New Roman"/>
          <w:spacing w:val="-6"/>
          <w:sz w:val="24"/>
          <w:szCs w:val="24"/>
        </w:rPr>
        <w:t>r</w:t>
      </w:r>
      <w:r w:rsidR="007E7BD3" w:rsidRPr="006D7101">
        <w:rPr>
          <w:rFonts w:ascii="Times New Roman" w:hAnsi="Times New Roman"/>
          <w:spacing w:val="-4"/>
          <w:sz w:val="24"/>
          <w:szCs w:val="24"/>
        </w:rPr>
        <w:t>i</w:t>
      </w:r>
      <w:r w:rsidR="007E7BD3" w:rsidRPr="006D7101">
        <w:rPr>
          <w:rFonts w:ascii="Times New Roman" w:hAnsi="Times New Roman"/>
          <w:spacing w:val="-5"/>
          <w:sz w:val="24"/>
          <w:szCs w:val="24"/>
        </w:rPr>
        <w:t>v</w:t>
      </w:r>
      <w:r w:rsidR="007E7BD3" w:rsidRPr="006D7101">
        <w:rPr>
          <w:rFonts w:ascii="Times New Roman" w:hAnsi="Times New Roman"/>
          <w:spacing w:val="-6"/>
          <w:sz w:val="24"/>
          <w:szCs w:val="24"/>
        </w:rPr>
        <w:t>a</w:t>
      </w:r>
      <w:r w:rsidR="007E7BD3" w:rsidRPr="006D7101">
        <w:rPr>
          <w:rFonts w:ascii="Times New Roman" w:hAnsi="Times New Roman"/>
          <w:spacing w:val="-4"/>
          <w:sz w:val="24"/>
          <w:szCs w:val="24"/>
        </w:rPr>
        <w:t>t</w:t>
      </w:r>
      <w:r w:rsidR="007E7BD3" w:rsidRPr="006D7101">
        <w:rPr>
          <w:rFonts w:ascii="Times New Roman" w:hAnsi="Times New Roman"/>
          <w:spacing w:val="-6"/>
          <w:sz w:val="24"/>
          <w:szCs w:val="24"/>
        </w:rPr>
        <w:t>e</w:t>
      </w:r>
      <w:r w:rsidR="007E7BD3" w:rsidRPr="006D7101">
        <w:rPr>
          <w:rFonts w:ascii="Times New Roman" w:hAnsi="Times New Roman"/>
          <w:sz w:val="24"/>
          <w:szCs w:val="24"/>
        </w:rPr>
        <w:t>,</w:t>
      </w:r>
      <w:r w:rsidR="007E7BD3" w:rsidRPr="006D7101">
        <w:rPr>
          <w:rFonts w:ascii="Times New Roman" w:hAnsi="Times New Roman"/>
          <w:spacing w:val="1"/>
          <w:sz w:val="24"/>
          <w:szCs w:val="24"/>
        </w:rPr>
        <w:t xml:space="preserve"> </w:t>
      </w:r>
      <w:r w:rsidR="007E7BD3" w:rsidRPr="006D7101">
        <w:rPr>
          <w:rFonts w:ascii="Times New Roman" w:hAnsi="Times New Roman"/>
          <w:spacing w:val="-5"/>
          <w:sz w:val="24"/>
          <w:szCs w:val="24"/>
        </w:rPr>
        <w:t>p</w:t>
      </w:r>
      <w:r w:rsidR="007E7BD3" w:rsidRPr="006D7101">
        <w:rPr>
          <w:rFonts w:ascii="Times New Roman" w:hAnsi="Times New Roman"/>
          <w:spacing w:val="-6"/>
          <w:sz w:val="24"/>
          <w:szCs w:val="24"/>
        </w:rPr>
        <w:t>ër</w:t>
      </w:r>
      <w:r w:rsidR="007E7BD3" w:rsidRPr="006D7101">
        <w:rPr>
          <w:rFonts w:ascii="Times New Roman" w:hAnsi="Times New Roman"/>
          <w:spacing w:val="-3"/>
          <w:sz w:val="24"/>
          <w:szCs w:val="24"/>
        </w:rPr>
        <w:t>z</w:t>
      </w:r>
      <w:r w:rsidR="007E7BD3" w:rsidRPr="006D7101">
        <w:rPr>
          <w:rFonts w:ascii="Times New Roman" w:hAnsi="Times New Roman"/>
          <w:spacing w:val="-7"/>
          <w:sz w:val="24"/>
          <w:szCs w:val="24"/>
        </w:rPr>
        <w:t>g</w:t>
      </w:r>
      <w:r w:rsidR="007E7BD3" w:rsidRPr="006D7101">
        <w:rPr>
          <w:rFonts w:ascii="Times New Roman" w:hAnsi="Times New Roman"/>
          <w:spacing w:val="-4"/>
          <w:sz w:val="24"/>
          <w:szCs w:val="24"/>
        </w:rPr>
        <w:t>j</w:t>
      </w:r>
      <w:r w:rsidR="007E7BD3" w:rsidRPr="006D7101">
        <w:rPr>
          <w:rFonts w:ascii="Times New Roman" w:hAnsi="Times New Roman"/>
          <w:spacing w:val="-6"/>
          <w:sz w:val="24"/>
          <w:szCs w:val="24"/>
        </w:rPr>
        <w:t>e</w:t>
      </w:r>
      <w:r w:rsidR="007E7BD3" w:rsidRPr="006D7101">
        <w:rPr>
          <w:rFonts w:ascii="Times New Roman" w:hAnsi="Times New Roman"/>
          <w:spacing w:val="-5"/>
          <w:sz w:val="24"/>
          <w:szCs w:val="24"/>
        </w:rPr>
        <w:t>dh</w:t>
      </w:r>
      <w:r w:rsidR="007E7BD3" w:rsidRPr="006D7101">
        <w:rPr>
          <w:rFonts w:ascii="Times New Roman" w:hAnsi="Times New Roman"/>
          <w:spacing w:val="-4"/>
          <w:sz w:val="24"/>
          <w:szCs w:val="24"/>
        </w:rPr>
        <w:t>j</w:t>
      </w:r>
      <w:r w:rsidR="007E7BD3" w:rsidRPr="006D7101">
        <w:rPr>
          <w:rFonts w:ascii="Times New Roman" w:hAnsi="Times New Roman"/>
          <w:sz w:val="24"/>
          <w:szCs w:val="24"/>
        </w:rPr>
        <w:t xml:space="preserve">a e </w:t>
      </w:r>
      <w:r w:rsidR="007E7BD3" w:rsidRPr="006D7101">
        <w:rPr>
          <w:rFonts w:ascii="Times New Roman" w:hAnsi="Times New Roman"/>
          <w:spacing w:val="-5"/>
          <w:sz w:val="24"/>
          <w:szCs w:val="24"/>
        </w:rPr>
        <w:t>k</w:t>
      </w:r>
      <w:r w:rsidR="007E7BD3" w:rsidRPr="006D7101">
        <w:rPr>
          <w:rFonts w:ascii="Times New Roman" w:hAnsi="Times New Roman"/>
          <w:spacing w:val="-6"/>
          <w:sz w:val="24"/>
          <w:szCs w:val="24"/>
        </w:rPr>
        <w:t>re</w:t>
      </w:r>
      <w:r w:rsidR="007E7BD3" w:rsidRPr="006D7101">
        <w:rPr>
          <w:rFonts w:ascii="Times New Roman" w:hAnsi="Times New Roman"/>
          <w:spacing w:val="-5"/>
          <w:sz w:val="24"/>
          <w:szCs w:val="24"/>
        </w:rPr>
        <w:t>d</w:t>
      </w:r>
      <w:r w:rsidR="007E7BD3" w:rsidRPr="006D7101">
        <w:rPr>
          <w:rFonts w:ascii="Times New Roman" w:hAnsi="Times New Roman"/>
          <w:spacing w:val="-4"/>
          <w:sz w:val="24"/>
          <w:szCs w:val="24"/>
        </w:rPr>
        <w:t>it</w:t>
      </w:r>
      <w:r w:rsidR="007E7BD3" w:rsidRPr="006D7101">
        <w:rPr>
          <w:rFonts w:ascii="Times New Roman" w:hAnsi="Times New Roman"/>
          <w:spacing w:val="-5"/>
          <w:sz w:val="24"/>
          <w:szCs w:val="24"/>
        </w:rPr>
        <w:t>o</w:t>
      </w:r>
      <w:r w:rsidR="007E7BD3" w:rsidRPr="006D7101">
        <w:rPr>
          <w:rFonts w:ascii="Times New Roman" w:hAnsi="Times New Roman"/>
          <w:spacing w:val="-6"/>
          <w:sz w:val="24"/>
          <w:szCs w:val="24"/>
        </w:rPr>
        <w:t>r</w:t>
      </w:r>
      <w:r w:rsidR="007E7BD3" w:rsidRPr="006D7101">
        <w:rPr>
          <w:rFonts w:ascii="Times New Roman" w:hAnsi="Times New Roman"/>
          <w:spacing w:val="-4"/>
          <w:sz w:val="24"/>
          <w:szCs w:val="24"/>
        </w:rPr>
        <w:t>i</w:t>
      </w:r>
      <w:r w:rsidR="007E7BD3" w:rsidRPr="006D7101">
        <w:rPr>
          <w:rFonts w:ascii="Times New Roman" w:hAnsi="Times New Roman"/>
          <w:sz w:val="24"/>
          <w:szCs w:val="24"/>
        </w:rPr>
        <w:t>t</w:t>
      </w:r>
      <w:r w:rsidR="007E7BD3" w:rsidRPr="006D7101">
        <w:rPr>
          <w:rFonts w:ascii="Times New Roman" w:hAnsi="Times New Roman"/>
          <w:spacing w:val="1"/>
          <w:sz w:val="24"/>
          <w:szCs w:val="24"/>
        </w:rPr>
        <w:t xml:space="preserve"> </w:t>
      </w:r>
      <w:r w:rsidR="007E7BD3" w:rsidRPr="006D7101">
        <w:rPr>
          <w:rFonts w:ascii="Times New Roman" w:hAnsi="Times New Roman"/>
          <w:spacing w:val="-5"/>
          <w:sz w:val="24"/>
          <w:szCs w:val="24"/>
        </w:rPr>
        <w:t>b</w:t>
      </w:r>
      <w:r w:rsidR="007E7BD3" w:rsidRPr="006D7101">
        <w:rPr>
          <w:rFonts w:ascii="Times New Roman" w:hAnsi="Times New Roman"/>
          <w:spacing w:val="-6"/>
          <w:sz w:val="24"/>
          <w:szCs w:val="24"/>
        </w:rPr>
        <w:t>ë</w:t>
      </w:r>
      <w:r w:rsidR="007E7BD3" w:rsidRPr="006D7101">
        <w:rPr>
          <w:rFonts w:ascii="Times New Roman" w:hAnsi="Times New Roman"/>
          <w:spacing w:val="-7"/>
          <w:sz w:val="24"/>
          <w:szCs w:val="24"/>
        </w:rPr>
        <w:t>h</w:t>
      </w:r>
      <w:r w:rsidR="007E7BD3" w:rsidRPr="006D7101">
        <w:rPr>
          <w:rFonts w:ascii="Times New Roman" w:hAnsi="Times New Roman"/>
          <w:spacing w:val="-6"/>
          <w:sz w:val="24"/>
          <w:szCs w:val="24"/>
        </w:rPr>
        <w:t>e</w:t>
      </w:r>
      <w:r w:rsidR="007E7BD3" w:rsidRPr="006D7101">
        <w:rPr>
          <w:rFonts w:ascii="Times New Roman" w:hAnsi="Times New Roman"/>
          <w:sz w:val="24"/>
          <w:szCs w:val="24"/>
        </w:rPr>
        <w:t>t</w:t>
      </w:r>
      <w:r w:rsidR="007E7BD3" w:rsidRPr="006D7101">
        <w:rPr>
          <w:rFonts w:ascii="Times New Roman" w:hAnsi="Times New Roman"/>
          <w:spacing w:val="1"/>
          <w:sz w:val="24"/>
          <w:szCs w:val="24"/>
        </w:rPr>
        <w:t xml:space="preserve"> </w:t>
      </w:r>
      <w:r w:rsidR="007E7BD3" w:rsidRPr="006D7101">
        <w:rPr>
          <w:rFonts w:ascii="Times New Roman" w:hAnsi="Times New Roman"/>
          <w:spacing w:val="-5"/>
          <w:sz w:val="24"/>
          <w:szCs w:val="24"/>
        </w:rPr>
        <w:t>n</w:t>
      </w:r>
      <w:r w:rsidR="007E7BD3" w:rsidRPr="006D7101">
        <w:rPr>
          <w:rFonts w:ascii="Times New Roman" w:hAnsi="Times New Roman"/>
          <w:spacing w:val="-6"/>
          <w:sz w:val="24"/>
          <w:szCs w:val="24"/>
        </w:rPr>
        <w:t>ë</w:t>
      </w:r>
      <w:r w:rsidR="007E7BD3" w:rsidRPr="006D7101">
        <w:rPr>
          <w:rFonts w:ascii="Times New Roman" w:hAnsi="Times New Roman"/>
          <w:spacing w:val="-5"/>
          <w:sz w:val="24"/>
          <w:szCs w:val="24"/>
        </w:rPr>
        <w:t>p</w:t>
      </w:r>
      <w:r w:rsidR="007E7BD3" w:rsidRPr="006D7101">
        <w:rPr>
          <w:rFonts w:ascii="Times New Roman" w:hAnsi="Times New Roman"/>
          <w:spacing w:val="-6"/>
          <w:sz w:val="24"/>
          <w:szCs w:val="24"/>
        </w:rPr>
        <w:t>ër</w:t>
      </w:r>
      <w:r w:rsidR="007E7BD3" w:rsidRPr="006D7101">
        <w:rPr>
          <w:rFonts w:ascii="Times New Roman" w:hAnsi="Times New Roman"/>
          <w:spacing w:val="-4"/>
          <w:sz w:val="24"/>
          <w:szCs w:val="24"/>
        </w:rPr>
        <w:t>mj</w:t>
      </w:r>
      <w:r w:rsidR="007E7BD3" w:rsidRPr="006D7101">
        <w:rPr>
          <w:rFonts w:ascii="Times New Roman" w:hAnsi="Times New Roman"/>
          <w:spacing w:val="-6"/>
          <w:sz w:val="24"/>
          <w:szCs w:val="24"/>
        </w:rPr>
        <w:t>e</w:t>
      </w:r>
      <w:r w:rsidR="007E7BD3" w:rsidRPr="006D7101">
        <w:rPr>
          <w:rFonts w:ascii="Times New Roman" w:hAnsi="Times New Roman"/>
          <w:sz w:val="24"/>
          <w:szCs w:val="24"/>
        </w:rPr>
        <w:t>t</w:t>
      </w:r>
      <w:r w:rsidR="007E7BD3" w:rsidRPr="006D7101">
        <w:rPr>
          <w:rFonts w:ascii="Times New Roman" w:hAnsi="Times New Roman"/>
          <w:spacing w:val="1"/>
          <w:sz w:val="24"/>
          <w:szCs w:val="24"/>
        </w:rPr>
        <w:t xml:space="preserve"> </w:t>
      </w:r>
      <w:r w:rsidR="007E7BD3" w:rsidRPr="006D7101">
        <w:rPr>
          <w:rFonts w:ascii="Times New Roman" w:hAnsi="Times New Roman"/>
          <w:spacing w:val="-5"/>
          <w:sz w:val="24"/>
          <w:szCs w:val="24"/>
        </w:rPr>
        <w:t>p</w:t>
      </w:r>
      <w:r w:rsidR="007E7BD3" w:rsidRPr="006D7101">
        <w:rPr>
          <w:rFonts w:ascii="Times New Roman" w:hAnsi="Times New Roman"/>
          <w:spacing w:val="-6"/>
          <w:sz w:val="24"/>
          <w:szCs w:val="24"/>
        </w:rPr>
        <w:t>r</w:t>
      </w:r>
      <w:r w:rsidR="007E7BD3" w:rsidRPr="006D7101">
        <w:rPr>
          <w:rFonts w:ascii="Times New Roman" w:hAnsi="Times New Roman"/>
          <w:spacing w:val="-5"/>
          <w:sz w:val="24"/>
          <w:szCs w:val="24"/>
        </w:rPr>
        <w:t>o</w:t>
      </w:r>
      <w:r w:rsidR="007E7BD3" w:rsidRPr="006D7101">
        <w:rPr>
          <w:rFonts w:ascii="Times New Roman" w:hAnsi="Times New Roman"/>
          <w:spacing w:val="-6"/>
          <w:sz w:val="24"/>
          <w:szCs w:val="24"/>
        </w:rPr>
        <w:t>ce</w:t>
      </w:r>
      <w:r w:rsidR="007E7BD3" w:rsidRPr="006D7101">
        <w:rPr>
          <w:rFonts w:ascii="Times New Roman" w:hAnsi="Times New Roman"/>
          <w:spacing w:val="-5"/>
          <w:sz w:val="24"/>
          <w:szCs w:val="24"/>
        </w:rPr>
        <w:t>du</w:t>
      </w:r>
      <w:r w:rsidR="007E7BD3" w:rsidRPr="006D7101">
        <w:rPr>
          <w:rFonts w:ascii="Times New Roman" w:hAnsi="Times New Roman"/>
          <w:spacing w:val="-6"/>
          <w:sz w:val="24"/>
          <w:szCs w:val="24"/>
        </w:rPr>
        <w:t>ra</w:t>
      </w:r>
      <w:r w:rsidR="007E7BD3" w:rsidRPr="006D7101">
        <w:rPr>
          <w:rFonts w:ascii="Times New Roman" w:hAnsi="Times New Roman"/>
          <w:spacing w:val="-5"/>
          <w:sz w:val="24"/>
          <w:szCs w:val="24"/>
        </w:rPr>
        <w:t>v</w:t>
      </w:r>
      <w:r w:rsidR="007E7BD3" w:rsidRPr="006D7101">
        <w:rPr>
          <w:rFonts w:ascii="Times New Roman" w:hAnsi="Times New Roman"/>
          <w:sz w:val="24"/>
          <w:szCs w:val="24"/>
        </w:rPr>
        <w:t xml:space="preserve">e </w:t>
      </w:r>
      <w:r w:rsidR="007E7BD3" w:rsidRPr="006D7101">
        <w:rPr>
          <w:rFonts w:ascii="Times New Roman" w:hAnsi="Times New Roman"/>
          <w:spacing w:val="-4"/>
          <w:sz w:val="24"/>
          <w:szCs w:val="24"/>
        </w:rPr>
        <w:t>t</w:t>
      </w:r>
      <w:r w:rsidR="007E7BD3" w:rsidRPr="006D7101">
        <w:rPr>
          <w:rFonts w:ascii="Times New Roman" w:hAnsi="Times New Roman"/>
          <w:sz w:val="24"/>
          <w:szCs w:val="24"/>
        </w:rPr>
        <w:t xml:space="preserve">ë </w:t>
      </w:r>
      <w:r w:rsidR="007E7BD3" w:rsidRPr="006D7101">
        <w:rPr>
          <w:rFonts w:ascii="Times New Roman" w:hAnsi="Times New Roman"/>
          <w:spacing w:val="-5"/>
          <w:sz w:val="24"/>
          <w:szCs w:val="24"/>
        </w:rPr>
        <w:t>p</w:t>
      </w:r>
      <w:r w:rsidR="007E7BD3" w:rsidRPr="006D7101">
        <w:rPr>
          <w:rFonts w:ascii="Times New Roman" w:hAnsi="Times New Roman"/>
          <w:spacing w:val="-6"/>
          <w:sz w:val="24"/>
          <w:szCs w:val="24"/>
        </w:rPr>
        <w:t>ër</w:t>
      </w:r>
      <w:r w:rsidR="007E7BD3" w:rsidRPr="006D7101">
        <w:rPr>
          <w:rFonts w:ascii="Times New Roman" w:hAnsi="Times New Roman"/>
          <w:spacing w:val="-3"/>
          <w:sz w:val="24"/>
          <w:szCs w:val="24"/>
        </w:rPr>
        <w:t>z</w:t>
      </w:r>
      <w:r w:rsidR="007E7BD3" w:rsidRPr="006D7101">
        <w:rPr>
          <w:rFonts w:ascii="Times New Roman" w:hAnsi="Times New Roman"/>
          <w:spacing w:val="-7"/>
          <w:sz w:val="24"/>
          <w:szCs w:val="24"/>
        </w:rPr>
        <w:t>g</w:t>
      </w:r>
      <w:r w:rsidR="007E7BD3" w:rsidRPr="006D7101">
        <w:rPr>
          <w:rFonts w:ascii="Times New Roman" w:hAnsi="Times New Roman"/>
          <w:spacing w:val="-4"/>
          <w:sz w:val="24"/>
          <w:szCs w:val="24"/>
        </w:rPr>
        <w:t>j</w:t>
      </w:r>
      <w:r w:rsidR="007E7BD3" w:rsidRPr="006D7101">
        <w:rPr>
          <w:rFonts w:ascii="Times New Roman" w:hAnsi="Times New Roman"/>
          <w:spacing w:val="-6"/>
          <w:sz w:val="24"/>
          <w:szCs w:val="24"/>
        </w:rPr>
        <w:t>e</w:t>
      </w:r>
      <w:r w:rsidR="007E7BD3" w:rsidRPr="006D7101">
        <w:rPr>
          <w:rFonts w:ascii="Times New Roman" w:hAnsi="Times New Roman"/>
          <w:spacing w:val="-5"/>
          <w:sz w:val="24"/>
          <w:szCs w:val="24"/>
        </w:rPr>
        <w:t>dh</w:t>
      </w:r>
      <w:r w:rsidR="007E7BD3" w:rsidRPr="006D7101">
        <w:rPr>
          <w:rFonts w:ascii="Times New Roman" w:hAnsi="Times New Roman"/>
          <w:spacing w:val="-4"/>
          <w:sz w:val="24"/>
          <w:szCs w:val="24"/>
        </w:rPr>
        <w:t>j</w:t>
      </w:r>
      <w:r w:rsidR="007E7BD3" w:rsidRPr="006D7101">
        <w:rPr>
          <w:rFonts w:ascii="Times New Roman" w:hAnsi="Times New Roman"/>
          <w:spacing w:val="-6"/>
          <w:sz w:val="24"/>
          <w:szCs w:val="24"/>
        </w:rPr>
        <w:t>e</w:t>
      </w:r>
      <w:r w:rsidR="007E7BD3" w:rsidRPr="006D7101">
        <w:rPr>
          <w:rFonts w:ascii="Times New Roman" w:hAnsi="Times New Roman"/>
          <w:spacing w:val="-5"/>
          <w:sz w:val="24"/>
          <w:szCs w:val="24"/>
        </w:rPr>
        <w:t>s</w:t>
      </w:r>
      <w:r w:rsidR="007E7BD3" w:rsidRPr="006D7101">
        <w:rPr>
          <w:rFonts w:ascii="Times New Roman" w:hAnsi="Times New Roman"/>
          <w:sz w:val="24"/>
          <w:szCs w:val="24"/>
        </w:rPr>
        <w:t>,</w:t>
      </w:r>
      <w:r w:rsidR="007E7BD3" w:rsidRPr="006D7101">
        <w:rPr>
          <w:rFonts w:ascii="Times New Roman" w:hAnsi="Times New Roman"/>
          <w:spacing w:val="1"/>
          <w:sz w:val="24"/>
          <w:szCs w:val="24"/>
        </w:rPr>
        <w:t xml:space="preserve"> </w:t>
      </w:r>
      <w:r w:rsidR="007E7BD3" w:rsidRPr="006D7101">
        <w:rPr>
          <w:rFonts w:ascii="Times New Roman" w:hAnsi="Times New Roman"/>
          <w:spacing w:val="-4"/>
          <w:sz w:val="24"/>
          <w:szCs w:val="24"/>
        </w:rPr>
        <w:t>t</w:t>
      </w:r>
      <w:r w:rsidR="007E7BD3" w:rsidRPr="006D7101">
        <w:rPr>
          <w:rFonts w:ascii="Times New Roman" w:hAnsi="Times New Roman"/>
          <w:sz w:val="24"/>
          <w:szCs w:val="24"/>
        </w:rPr>
        <w:t xml:space="preserve">ë </w:t>
      </w:r>
      <w:r w:rsidR="007E7BD3" w:rsidRPr="006D7101">
        <w:rPr>
          <w:rFonts w:ascii="Times New Roman" w:hAnsi="Times New Roman"/>
          <w:spacing w:val="-5"/>
          <w:sz w:val="24"/>
          <w:szCs w:val="24"/>
        </w:rPr>
        <w:t>p</w:t>
      </w:r>
      <w:r w:rsidR="007E7BD3" w:rsidRPr="006D7101">
        <w:rPr>
          <w:rFonts w:ascii="Times New Roman" w:hAnsi="Times New Roman"/>
          <w:spacing w:val="-6"/>
          <w:sz w:val="24"/>
          <w:szCs w:val="24"/>
        </w:rPr>
        <w:t>ërca</w:t>
      </w:r>
      <w:r w:rsidR="007E7BD3" w:rsidRPr="006D7101">
        <w:rPr>
          <w:rFonts w:ascii="Times New Roman" w:hAnsi="Times New Roman"/>
          <w:spacing w:val="-5"/>
          <w:sz w:val="24"/>
          <w:szCs w:val="24"/>
        </w:rPr>
        <w:t>k</w:t>
      </w:r>
      <w:r w:rsidR="007E7BD3" w:rsidRPr="006D7101">
        <w:rPr>
          <w:rFonts w:ascii="Times New Roman" w:hAnsi="Times New Roman"/>
          <w:spacing w:val="-4"/>
          <w:sz w:val="24"/>
          <w:szCs w:val="24"/>
        </w:rPr>
        <w:t>t</w:t>
      </w:r>
      <w:r w:rsidR="007E7BD3" w:rsidRPr="006D7101">
        <w:rPr>
          <w:rFonts w:ascii="Times New Roman" w:hAnsi="Times New Roman"/>
          <w:spacing w:val="-5"/>
          <w:sz w:val="24"/>
          <w:szCs w:val="24"/>
        </w:rPr>
        <w:t>u</w:t>
      </w:r>
      <w:r w:rsidR="007E7BD3" w:rsidRPr="006D7101">
        <w:rPr>
          <w:rFonts w:ascii="Times New Roman" w:hAnsi="Times New Roman"/>
          <w:spacing w:val="-6"/>
          <w:sz w:val="24"/>
          <w:szCs w:val="24"/>
        </w:rPr>
        <w:t>ar</w:t>
      </w:r>
      <w:r w:rsidR="007E7BD3" w:rsidRPr="006D7101">
        <w:rPr>
          <w:rFonts w:ascii="Times New Roman" w:hAnsi="Times New Roman"/>
          <w:sz w:val="24"/>
          <w:szCs w:val="24"/>
        </w:rPr>
        <w:t>a</w:t>
      </w:r>
      <w:r w:rsidR="007E7BD3" w:rsidRPr="006D7101">
        <w:rPr>
          <w:rFonts w:ascii="Times New Roman" w:hAnsi="Times New Roman"/>
          <w:spacing w:val="-11"/>
          <w:sz w:val="24"/>
          <w:szCs w:val="24"/>
        </w:rPr>
        <w:t xml:space="preserve"> </w:t>
      </w:r>
      <w:r w:rsidR="007E7BD3" w:rsidRPr="006D7101">
        <w:rPr>
          <w:rFonts w:ascii="Times New Roman" w:hAnsi="Times New Roman"/>
          <w:spacing w:val="-4"/>
          <w:sz w:val="24"/>
          <w:szCs w:val="24"/>
        </w:rPr>
        <w:t>m</w:t>
      </w:r>
      <w:r w:rsidR="007E7BD3" w:rsidRPr="006D7101">
        <w:rPr>
          <w:rFonts w:ascii="Times New Roman" w:hAnsi="Times New Roman"/>
          <w:sz w:val="24"/>
          <w:szCs w:val="24"/>
        </w:rPr>
        <w:t>e</w:t>
      </w:r>
      <w:r w:rsidR="007E7BD3" w:rsidRPr="006D7101">
        <w:rPr>
          <w:rFonts w:ascii="Times New Roman" w:hAnsi="Times New Roman"/>
          <w:spacing w:val="-11"/>
          <w:sz w:val="24"/>
          <w:szCs w:val="24"/>
        </w:rPr>
        <w:t xml:space="preserve"> </w:t>
      </w:r>
      <w:r w:rsidR="007E7BD3" w:rsidRPr="006D7101">
        <w:rPr>
          <w:rFonts w:ascii="Times New Roman" w:hAnsi="Times New Roman"/>
          <w:spacing w:val="-5"/>
          <w:sz w:val="24"/>
          <w:szCs w:val="24"/>
        </w:rPr>
        <w:t>v</w:t>
      </w:r>
      <w:r w:rsidR="007E7BD3" w:rsidRPr="006D7101">
        <w:rPr>
          <w:rFonts w:ascii="Times New Roman" w:hAnsi="Times New Roman"/>
          <w:spacing w:val="-6"/>
          <w:sz w:val="24"/>
          <w:szCs w:val="24"/>
        </w:rPr>
        <w:t>e</w:t>
      </w:r>
      <w:r w:rsidR="007E7BD3" w:rsidRPr="006D7101">
        <w:rPr>
          <w:rFonts w:ascii="Times New Roman" w:hAnsi="Times New Roman"/>
          <w:spacing w:val="-5"/>
          <w:sz w:val="24"/>
          <w:szCs w:val="24"/>
        </w:rPr>
        <w:t>nd</w:t>
      </w:r>
      <w:r w:rsidR="007E7BD3" w:rsidRPr="006D7101">
        <w:rPr>
          <w:rFonts w:ascii="Times New Roman" w:hAnsi="Times New Roman"/>
          <w:spacing w:val="-4"/>
          <w:sz w:val="24"/>
          <w:szCs w:val="24"/>
        </w:rPr>
        <w:t>i</w:t>
      </w:r>
      <w:r w:rsidR="007E7BD3" w:rsidRPr="006D7101">
        <w:rPr>
          <w:rFonts w:ascii="Times New Roman" w:hAnsi="Times New Roman"/>
          <w:sz w:val="24"/>
          <w:szCs w:val="24"/>
        </w:rPr>
        <w:t>m</w:t>
      </w:r>
      <w:r w:rsidR="007E7BD3" w:rsidRPr="006D7101">
        <w:rPr>
          <w:rFonts w:ascii="Times New Roman" w:hAnsi="Times New Roman"/>
          <w:spacing w:val="-9"/>
          <w:sz w:val="24"/>
          <w:szCs w:val="24"/>
        </w:rPr>
        <w:t xml:space="preserve"> </w:t>
      </w:r>
      <w:r w:rsidR="007E7BD3" w:rsidRPr="006D7101">
        <w:rPr>
          <w:rFonts w:ascii="Times New Roman" w:hAnsi="Times New Roman"/>
          <w:spacing w:val="-4"/>
          <w:sz w:val="24"/>
          <w:szCs w:val="24"/>
        </w:rPr>
        <w:t>t</w:t>
      </w:r>
      <w:r w:rsidR="007E7BD3" w:rsidRPr="006D7101">
        <w:rPr>
          <w:rFonts w:ascii="Times New Roman" w:hAnsi="Times New Roman"/>
          <w:sz w:val="24"/>
          <w:szCs w:val="24"/>
        </w:rPr>
        <w:t>ë</w:t>
      </w:r>
      <w:r w:rsidR="007E7BD3" w:rsidRPr="006D7101">
        <w:rPr>
          <w:rFonts w:ascii="Times New Roman" w:hAnsi="Times New Roman"/>
          <w:spacing w:val="-8"/>
          <w:sz w:val="24"/>
          <w:szCs w:val="24"/>
        </w:rPr>
        <w:t xml:space="preserve"> </w:t>
      </w:r>
      <w:r w:rsidR="007E7BD3" w:rsidRPr="006D7101">
        <w:rPr>
          <w:rFonts w:ascii="Times New Roman" w:hAnsi="Times New Roman"/>
          <w:spacing w:val="-5"/>
          <w:sz w:val="24"/>
          <w:szCs w:val="24"/>
        </w:rPr>
        <w:t>K</w:t>
      </w:r>
      <w:r w:rsidR="007E7BD3" w:rsidRPr="006D7101">
        <w:rPr>
          <w:rFonts w:ascii="Times New Roman" w:hAnsi="Times New Roman"/>
          <w:spacing w:val="-6"/>
          <w:sz w:val="24"/>
          <w:szCs w:val="24"/>
        </w:rPr>
        <w:t>ë</w:t>
      </w:r>
      <w:r w:rsidR="007E7BD3" w:rsidRPr="006D7101">
        <w:rPr>
          <w:rFonts w:ascii="Times New Roman" w:hAnsi="Times New Roman"/>
          <w:spacing w:val="-5"/>
          <w:sz w:val="24"/>
          <w:szCs w:val="24"/>
        </w:rPr>
        <w:t>sh</w:t>
      </w:r>
      <w:r w:rsidR="007E7BD3" w:rsidRPr="006D7101">
        <w:rPr>
          <w:rFonts w:ascii="Times New Roman" w:hAnsi="Times New Roman"/>
          <w:spacing w:val="-4"/>
          <w:sz w:val="24"/>
          <w:szCs w:val="24"/>
        </w:rPr>
        <w:t>illi</w:t>
      </w:r>
      <w:r w:rsidR="007E7BD3" w:rsidRPr="006D7101">
        <w:rPr>
          <w:rFonts w:ascii="Times New Roman" w:hAnsi="Times New Roman"/>
          <w:sz w:val="24"/>
          <w:szCs w:val="24"/>
        </w:rPr>
        <w:t>t</w:t>
      </w:r>
      <w:r w:rsidR="007E7BD3" w:rsidRPr="006D7101">
        <w:rPr>
          <w:rFonts w:ascii="Times New Roman" w:hAnsi="Times New Roman"/>
          <w:spacing w:val="-12"/>
          <w:sz w:val="24"/>
          <w:szCs w:val="24"/>
        </w:rPr>
        <w:t xml:space="preserve"> </w:t>
      </w:r>
      <w:r w:rsidR="007E7BD3" w:rsidRPr="006D7101">
        <w:rPr>
          <w:rFonts w:ascii="Times New Roman" w:hAnsi="Times New Roman"/>
          <w:spacing w:val="-4"/>
          <w:sz w:val="24"/>
          <w:szCs w:val="24"/>
        </w:rPr>
        <w:t>t</w:t>
      </w:r>
      <w:r w:rsidR="007E7BD3" w:rsidRPr="006D7101">
        <w:rPr>
          <w:rFonts w:ascii="Times New Roman" w:hAnsi="Times New Roman"/>
          <w:sz w:val="24"/>
          <w:szCs w:val="24"/>
        </w:rPr>
        <w:t>ë</w:t>
      </w:r>
      <w:r w:rsidR="007E7BD3" w:rsidRPr="006D7101">
        <w:rPr>
          <w:rFonts w:ascii="Times New Roman" w:hAnsi="Times New Roman"/>
          <w:spacing w:val="-11"/>
          <w:sz w:val="24"/>
          <w:szCs w:val="24"/>
        </w:rPr>
        <w:t xml:space="preserve"> </w:t>
      </w:r>
      <w:r w:rsidR="007E7BD3" w:rsidRPr="006D7101">
        <w:rPr>
          <w:rFonts w:ascii="Times New Roman" w:hAnsi="Times New Roman"/>
          <w:spacing w:val="-5"/>
          <w:sz w:val="24"/>
          <w:szCs w:val="24"/>
        </w:rPr>
        <w:t>M</w:t>
      </w:r>
      <w:r w:rsidR="007E7BD3" w:rsidRPr="006D7101">
        <w:rPr>
          <w:rFonts w:ascii="Times New Roman" w:hAnsi="Times New Roman"/>
          <w:spacing w:val="-4"/>
          <w:sz w:val="24"/>
          <w:szCs w:val="24"/>
        </w:rPr>
        <w:t>i</w:t>
      </w:r>
      <w:r w:rsidR="007E7BD3" w:rsidRPr="006D7101">
        <w:rPr>
          <w:rFonts w:ascii="Times New Roman" w:hAnsi="Times New Roman"/>
          <w:spacing w:val="-5"/>
          <w:sz w:val="24"/>
          <w:szCs w:val="24"/>
        </w:rPr>
        <w:t>n</w:t>
      </w:r>
      <w:r w:rsidR="007E7BD3" w:rsidRPr="006D7101">
        <w:rPr>
          <w:rFonts w:ascii="Times New Roman" w:hAnsi="Times New Roman"/>
          <w:spacing w:val="-4"/>
          <w:sz w:val="24"/>
          <w:szCs w:val="24"/>
        </w:rPr>
        <w:t>i</w:t>
      </w:r>
      <w:r w:rsidR="007E7BD3" w:rsidRPr="006D7101">
        <w:rPr>
          <w:rFonts w:ascii="Times New Roman" w:hAnsi="Times New Roman"/>
          <w:spacing w:val="-7"/>
          <w:sz w:val="24"/>
          <w:szCs w:val="24"/>
        </w:rPr>
        <w:t>s</w:t>
      </w:r>
      <w:r w:rsidR="007E7BD3" w:rsidRPr="006D7101">
        <w:rPr>
          <w:rFonts w:ascii="Times New Roman" w:hAnsi="Times New Roman"/>
          <w:spacing w:val="-4"/>
          <w:sz w:val="24"/>
          <w:szCs w:val="24"/>
        </w:rPr>
        <w:t>t</w:t>
      </w:r>
      <w:r w:rsidR="007E7BD3" w:rsidRPr="006D7101">
        <w:rPr>
          <w:rFonts w:ascii="Times New Roman" w:hAnsi="Times New Roman"/>
          <w:spacing w:val="-6"/>
          <w:sz w:val="24"/>
          <w:szCs w:val="24"/>
        </w:rPr>
        <w:t>ra</w:t>
      </w:r>
      <w:r w:rsidR="007E7BD3" w:rsidRPr="006D7101">
        <w:rPr>
          <w:rFonts w:ascii="Times New Roman" w:hAnsi="Times New Roman"/>
          <w:spacing w:val="-5"/>
          <w:sz w:val="24"/>
          <w:szCs w:val="24"/>
        </w:rPr>
        <w:t>v</w:t>
      </w:r>
      <w:r w:rsidR="007E7BD3" w:rsidRPr="006D7101">
        <w:rPr>
          <w:rFonts w:ascii="Times New Roman" w:hAnsi="Times New Roman"/>
          <w:spacing w:val="-6"/>
          <w:sz w:val="24"/>
          <w:szCs w:val="24"/>
        </w:rPr>
        <w:t>e</w:t>
      </w:r>
      <w:r w:rsidR="007E7BD3" w:rsidRPr="006D7101">
        <w:rPr>
          <w:rFonts w:ascii="Times New Roman" w:hAnsi="Times New Roman"/>
          <w:sz w:val="24"/>
          <w:szCs w:val="24"/>
        </w:rPr>
        <w:t>.</w:t>
      </w:r>
    </w:p>
    <w:p w14:paraId="0DD6264C" w14:textId="77777777" w:rsidR="00CC25E4" w:rsidRPr="006D7101" w:rsidRDefault="00CC25E4" w:rsidP="0034768B">
      <w:pPr>
        <w:widowControl w:val="0"/>
        <w:autoSpaceDE w:val="0"/>
        <w:autoSpaceDN w:val="0"/>
        <w:adjustRightInd w:val="0"/>
        <w:spacing w:after="0" w:line="240" w:lineRule="auto"/>
        <w:ind w:left="120" w:right="70"/>
        <w:jc w:val="both"/>
        <w:rPr>
          <w:rFonts w:ascii="Times New Roman" w:hAnsi="Times New Roman"/>
          <w:sz w:val="24"/>
          <w:szCs w:val="24"/>
        </w:rPr>
      </w:pPr>
    </w:p>
    <w:p w14:paraId="6B87DBB7" w14:textId="77777777" w:rsidR="007E7BD3" w:rsidRPr="006D7101" w:rsidRDefault="00CC25E4" w:rsidP="0034768B">
      <w:pPr>
        <w:widowControl w:val="0"/>
        <w:autoSpaceDE w:val="0"/>
        <w:autoSpaceDN w:val="0"/>
        <w:adjustRightInd w:val="0"/>
        <w:spacing w:after="0" w:line="240" w:lineRule="auto"/>
        <w:ind w:left="120" w:right="76"/>
        <w:jc w:val="both"/>
        <w:rPr>
          <w:rFonts w:ascii="Times New Roman" w:hAnsi="Times New Roman"/>
          <w:sz w:val="24"/>
          <w:szCs w:val="24"/>
        </w:rPr>
      </w:pPr>
      <w:ins w:id="158" w:author="BJ" w:date="2021-07-09T10:03:00Z">
        <w:r>
          <w:rPr>
            <w:rFonts w:ascii="Times New Roman" w:hAnsi="Times New Roman"/>
            <w:spacing w:val="-5"/>
            <w:sz w:val="24"/>
            <w:szCs w:val="24"/>
          </w:rPr>
          <w:t xml:space="preserve">2. </w:t>
        </w:r>
      </w:ins>
      <w:r w:rsidR="007E7BD3" w:rsidRPr="006D7101">
        <w:rPr>
          <w:rFonts w:ascii="Times New Roman" w:hAnsi="Times New Roman"/>
          <w:spacing w:val="-5"/>
          <w:sz w:val="24"/>
          <w:szCs w:val="24"/>
        </w:rPr>
        <w:t>M</w:t>
      </w:r>
      <w:r w:rsidR="007E7BD3" w:rsidRPr="006D7101">
        <w:rPr>
          <w:rFonts w:ascii="Times New Roman" w:hAnsi="Times New Roman"/>
          <w:spacing w:val="-4"/>
          <w:sz w:val="24"/>
          <w:szCs w:val="24"/>
        </w:rPr>
        <w:t>i</w:t>
      </w:r>
      <w:r w:rsidR="007E7BD3" w:rsidRPr="006D7101">
        <w:rPr>
          <w:rFonts w:ascii="Times New Roman" w:hAnsi="Times New Roman"/>
          <w:spacing w:val="-5"/>
          <w:sz w:val="24"/>
          <w:szCs w:val="24"/>
        </w:rPr>
        <w:t>n</w:t>
      </w:r>
      <w:r w:rsidR="007E7BD3" w:rsidRPr="006D7101">
        <w:rPr>
          <w:rFonts w:ascii="Times New Roman" w:hAnsi="Times New Roman"/>
          <w:spacing w:val="-4"/>
          <w:sz w:val="24"/>
          <w:szCs w:val="24"/>
        </w:rPr>
        <w:t>i</w:t>
      </w:r>
      <w:r w:rsidR="007E7BD3" w:rsidRPr="006D7101">
        <w:rPr>
          <w:rFonts w:ascii="Times New Roman" w:hAnsi="Times New Roman"/>
          <w:spacing w:val="-5"/>
          <w:sz w:val="24"/>
          <w:szCs w:val="24"/>
        </w:rPr>
        <w:t>s</w:t>
      </w:r>
      <w:r w:rsidR="007E7BD3" w:rsidRPr="006D7101">
        <w:rPr>
          <w:rFonts w:ascii="Times New Roman" w:hAnsi="Times New Roman"/>
          <w:spacing w:val="-4"/>
          <w:sz w:val="24"/>
          <w:szCs w:val="24"/>
        </w:rPr>
        <w:t>t</w:t>
      </w:r>
      <w:r w:rsidR="007E7BD3" w:rsidRPr="006D7101">
        <w:rPr>
          <w:rFonts w:ascii="Times New Roman" w:hAnsi="Times New Roman"/>
          <w:spacing w:val="-6"/>
          <w:sz w:val="24"/>
          <w:szCs w:val="24"/>
        </w:rPr>
        <w:t>r</w:t>
      </w:r>
      <w:r w:rsidR="007E7BD3" w:rsidRPr="006D7101">
        <w:rPr>
          <w:rFonts w:ascii="Times New Roman" w:hAnsi="Times New Roman"/>
          <w:sz w:val="24"/>
          <w:szCs w:val="24"/>
        </w:rPr>
        <w:t>i</w:t>
      </w:r>
      <w:r w:rsidR="007E7BD3" w:rsidRPr="006D7101">
        <w:rPr>
          <w:rFonts w:ascii="Times New Roman" w:hAnsi="Times New Roman"/>
          <w:spacing w:val="-4"/>
          <w:sz w:val="24"/>
          <w:szCs w:val="24"/>
        </w:rPr>
        <w:t xml:space="preserve"> </w:t>
      </w:r>
      <w:ins w:id="159" w:author="BJ" w:date="2021-07-09T10:03:00Z">
        <w:r w:rsidRPr="0053174E">
          <w:rPr>
            <w:rFonts w:ascii="Times New Roman" w:eastAsia="Times New Roman" w:hAnsi="Times New Roman" w:cs="Times New Roman"/>
            <w:sz w:val="24"/>
            <w:szCs w:val="24"/>
          </w:rPr>
          <w:t>përgjegjës për financat</w:t>
        </w:r>
        <w:r>
          <w:rPr>
            <w:rFonts w:ascii="Times New Roman" w:eastAsia="Times New Roman" w:hAnsi="Times New Roman" w:cs="Times New Roman"/>
            <w:sz w:val="24"/>
            <w:szCs w:val="24"/>
          </w:rPr>
          <w:t xml:space="preserve"> </w:t>
        </w:r>
      </w:ins>
      <w:del w:id="160" w:author="BJ" w:date="2021-07-09T10:03:00Z">
        <w:r w:rsidR="007E7BD3" w:rsidRPr="006D7101" w:rsidDel="00CC25E4">
          <w:rPr>
            <w:rFonts w:ascii="Times New Roman" w:hAnsi="Times New Roman"/>
            <w:sz w:val="24"/>
            <w:szCs w:val="24"/>
          </w:rPr>
          <w:delText>i</w:delText>
        </w:r>
        <w:r w:rsidR="007E7BD3" w:rsidRPr="006D7101" w:rsidDel="00CC25E4">
          <w:rPr>
            <w:rFonts w:ascii="Times New Roman" w:hAnsi="Times New Roman"/>
            <w:spacing w:val="-4"/>
            <w:sz w:val="24"/>
            <w:szCs w:val="24"/>
          </w:rPr>
          <w:delText xml:space="preserve"> </w:delText>
        </w:r>
        <w:r w:rsidR="007E7BD3" w:rsidRPr="006D7101" w:rsidDel="00CC25E4">
          <w:rPr>
            <w:rFonts w:ascii="Times New Roman" w:hAnsi="Times New Roman"/>
            <w:spacing w:val="-6"/>
            <w:sz w:val="24"/>
            <w:szCs w:val="24"/>
          </w:rPr>
          <w:delText>F</w:delText>
        </w:r>
        <w:r w:rsidR="007E7BD3" w:rsidRPr="006D7101" w:rsidDel="00CC25E4">
          <w:rPr>
            <w:rFonts w:ascii="Times New Roman" w:hAnsi="Times New Roman"/>
            <w:spacing w:val="-4"/>
            <w:sz w:val="24"/>
            <w:szCs w:val="24"/>
          </w:rPr>
          <w:delText>i</w:delText>
        </w:r>
        <w:r w:rsidR="007E7BD3" w:rsidRPr="006D7101" w:rsidDel="00CC25E4">
          <w:rPr>
            <w:rFonts w:ascii="Times New Roman" w:hAnsi="Times New Roman"/>
            <w:spacing w:val="-5"/>
            <w:sz w:val="24"/>
            <w:szCs w:val="24"/>
          </w:rPr>
          <w:delText>n</w:delText>
        </w:r>
        <w:r w:rsidR="007E7BD3" w:rsidRPr="006D7101" w:rsidDel="00CC25E4">
          <w:rPr>
            <w:rFonts w:ascii="Times New Roman" w:hAnsi="Times New Roman"/>
            <w:spacing w:val="-6"/>
            <w:sz w:val="24"/>
            <w:szCs w:val="24"/>
          </w:rPr>
          <w:delText>a</w:delText>
        </w:r>
        <w:r w:rsidR="007E7BD3" w:rsidRPr="006D7101" w:rsidDel="00CC25E4">
          <w:rPr>
            <w:rFonts w:ascii="Times New Roman" w:hAnsi="Times New Roman"/>
            <w:spacing w:val="-5"/>
            <w:sz w:val="24"/>
            <w:szCs w:val="24"/>
          </w:rPr>
          <w:delText>n</w:delText>
        </w:r>
        <w:r w:rsidR="007E7BD3" w:rsidRPr="006D7101" w:rsidDel="00CC25E4">
          <w:rPr>
            <w:rFonts w:ascii="Times New Roman" w:hAnsi="Times New Roman"/>
            <w:spacing w:val="-6"/>
            <w:sz w:val="24"/>
            <w:szCs w:val="24"/>
          </w:rPr>
          <w:delText>ca</w:delText>
        </w:r>
        <w:r w:rsidR="007E7BD3" w:rsidRPr="006D7101" w:rsidDel="00CC25E4">
          <w:rPr>
            <w:rFonts w:ascii="Times New Roman" w:hAnsi="Times New Roman"/>
            <w:spacing w:val="-5"/>
            <w:sz w:val="24"/>
            <w:szCs w:val="24"/>
          </w:rPr>
          <w:delText>v</w:delText>
        </w:r>
        <w:r w:rsidR="007E7BD3" w:rsidRPr="006D7101" w:rsidDel="00CC25E4">
          <w:rPr>
            <w:rFonts w:ascii="Times New Roman" w:hAnsi="Times New Roman"/>
            <w:sz w:val="24"/>
            <w:szCs w:val="24"/>
          </w:rPr>
          <w:delText>e</w:delText>
        </w:r>
        <w:r w:rsidR="007E7BD3" w:rsidRPr="006D7101" w:rsidDel="00CC25E4">
          <w:rPr>
            <w:rFonts w:ascii="Times New Roman" w:hAnsi="Times New Roman"/>
            <w:spacing w:val="-3"/>
            <w:sz w:val="24"/>
            <w:szCs w:val="24"/>
          </w:rPr>
          <w:delText xml:space="preserve"> </w:delText>
        </w:r>
      </w:del>
      <w:r w:rsidR="007E7BD3" w:rsidRPr="006D7101">
        <w:rPr>
          <w:rFonts w:ascii="Times New Roman" w:hAnsi="Times New Roman"/>
          <w:spacing w:val="-5"/>
          <w:sz w:val="24"/>
          <w:szCs w:val="24"/>
        </w:rPr>
        <w:t>n</w:t>
      </w:r>
      <w:r w:rsidR="007E7BD3" w:rsidRPr="006D7101">
        <w:rPr>
          <w:rFonts w:ascii="Times New Roman" w:hAnsi="Times New Roman"/>
          <w:spacing w:val="-6"/>
          <w:sz w:val="24"/>
          <w:szCs w:val="24"/>
        </w:rPr>
        <w:t>e</w:t>
      </w:r>
      <w:r w:rsidR="007E7BD3" w:rsidRPr="006D7101">
        <w:rPr>
          <w:rFonts w:ascii="Times New Roman" w:hAnsi="Times New Roman"/>
          <w:spacing w:val="-7"/>
          <w:sz w:val="24"/>
          <w:szCs w:val="24"/>
        </w:rPr>
        <w:t>g</w:t>
      </w:r>
      <w:r w:rsidR="007E7BD3" w:rsidRPr="006D7101">
        <w:rPr>
          <w:rFonts w:ascii="Times New Roman" w:hAnsi="Times New Roman"/>
          <w:spacing w:val="-2"/>
          <w:sz w:val="24"/>
          <w:szCs w:val="24"/>
        </w:rPr>
        <w:t>o</w:t>
      </w:r>
      <w:r w:rsidR="007E7BD3" w:rsidRPr="006D7101">
        <w:rPr>
          <w:rFonts w:ascii="Times New Roman" w:hAnsi="Times New Roman"/>
          <w:spacing w:val="-6"/>
          <w:sz w:val="24"/>
          <w:szCs w:val="24"/>
        </w:rPr>
        <w:t>c</w:t>
      </w:r>
      <w:r w:rsidR="007E7BD3" w:rsidRPr="006D7101">
        <w:rPr>
          <w:rFonts w:ascii="Times New Roman" w:hAnsi="Times New Roman"/>
          <w:spacing w:val="-4"/>
          <w:sz w:val="24"/>
          <w:szCs w:val="24"/>
        </w:rPr>
        <w:t>i</w:t>
      </w:r>
      <w:r w:rsidR="007E7BD3" w:rsidRPr="006D7101">
        <w:rPr>
          <w:rFonts w:ascii="Times New Roman" w:hAnsi="Times New Roman"/>
          <w:spacing w:val="-5"/>
          <w:sz w:val="24"/>
          <w:szCs w:val="24"/>
        </w:rPr>
        <w:t>o</w:t>
      </w:r>
      <w:r w:rsidR="007E7BD3" w:rsidRPr="006D7101">
        <w:rPr>
          <w:rFonts w:ascii="Times New Roman" w:hAnsi="Times New Roman"/>
          <w:sz w:val="24"/>
          <w:szCs w:val="24"/>
        </w:rPr>
        <w:t>n</w:t>
      </w:r>
      <w:r w:rsidR="007E7BD3" w:rsidRPr="006D7101">
        <w:rPr>
          <w:rFonts w:ascii="Times New Roman" w:hAnsi="Times New Roman"/>
          <w:spacing w:val="-2"/>
          <w:sz w:val="24"/>
          <w:szCs w:val="24"/>
        </w:rPr>
        <w:t xml:space="preserve"> </w:t>
      </w:r>
      <w:r w:rsidR="007E7BD3" w:rsidRPr="006D7101">
        <w:rPr>
          <w:rFonts w:ascii="Times New Roman" w:hAnsi="Times New Roman"/>
          <w:spacing w:val="-5"/>
          <w:sz w:val="24"/>
          <w:szCs w:val="24"/>
        </w:rPr>
        <w:t>dh</w:t>
      </w:r>
      <w:r w:rsidR="007E7BD3" w:rsidRPr="006D7101">
        <w:rPr>
          <w:rFonts w:ascii="Times New Roman" w:hAnsi="Times New Roman"/>
          <w:sz w:val="24"/>
          <w:szCs w:val="24"/>
        </w:rPr>
        <w:t>e</w:t>
      </w:r>
      <w:r w:rsidR="007E7BD3" w:rsidRPr="006D7101">
        <w:rPr>
          <w:rFonts w:ascii="Times New Roman" w:hAnsi="Times New Roman"/>
          <w:spacing w:val="-3"/>
          <w:sz w:val="24"/>
          <w:szCs w:val="24"/>
        </w:rPr>
        <w:t xml:space="preserve"> </w:t>
      </w:r>
      <w:r w:rsidR="007E7BD3" w:rsidRPr="006D7101">
        <w:rPr>
          <w:rFonts w:ascii="Times New Roman" w:hAnsi="Times New Roman"/>
          <w:spacing w:val="-5"/>
          <w:sz w:val="24"/>
          <w:szCs w:val="24"/>
        </w:rPr>
        <w:t>v</w:t>
      </w:r>
      <w:r w:rsidR="007E7BD3" w:rsidRPr="006D7101">
        <w:rPr>
          <w:rFonts w:ascii="Times New Roman" w:hAnsi="Times New Roman"/>
          <w:spacing w:val="-6"/>
          <w:sz w:val="24"/>
          <w:szCs w:val="24"/>
        </w:rPr>
        <w:t>e</w:t>
      </w:r>
      <w:r w:rsidR="007E7BD3" w:rsidRPr="006D7101">
        <w:rPr>
          <w:rFonts w:ascii="Times New Roman" w:hAnsi="Times New Roman"/>
          <w:spacing w:val="-5"/>
          <w:sz w:val="24"/>
          <w:szCs w:val="24"/>
        </w:rPr>
        <w:t>ndo</w:t>
      </w:r>
      <w:r w:rsidR="007E7BD3" w:rsidRPr="006D7101">
        <w:rPr>
          <w:rFonts w:ascii="Times New Roman" w:hAnsi="Times New Roman"/>
          <w:sz w:val="24"/>
          <w:szCs w:val="24"/>
        </w:rPr>
        <w:t>s</w:t>
      </w:r>
      <w:r w:rsidR="007E7BD3" w:rsidRPr="006D7101">
        <w:rPr>
          <w:rFonts w:ascii="Times New Roman" w:hAnsi="Times New Roman"/>
          <w:spacing w:val="-5"/>
          <w:sz w:val="24"/>
          <w:szCs w:val="24"/>
        </w:rPr>
        <w:t xml:space="preserve"> p</w:t>
      </w:r>
      <w:r w:rsidR="007E7BD3" w:rsidRPr="006D7101">
        <w:rPr>
          <w:rFonts w:ascii="Times New Roman" w:hAnsi="Times New Roman"/>
          <w:spacing w:val="-6"/>
          <w:sz w:val="24"/>
          <w:szCs w:val="24"/>
        </w:rPr>
        <w:t>ë</w:t>
      </w:r>
      <w:r w:rsidR="007E7BD3" w:rsidRPr="006D7101">
        <w:rPr>
          <w:rFonts w:ascii="Times New Roman" w:hAnsi="Times New Roman"/>
          <w:sz w:val="24"/>
          <w:szCs w:val="24"/>
        </w:rPr>
        <w:t>r</w:t>
      </w:r>
      <w:r w:rsidR="007E7BD3" w:rsidRPr="006D7101">
        <w:rPr>
          <w:rFonts w:ascii="Times New Roman" w:hAnsi="Times New Roman"/>
          <w:spacing w:val="-3"/>
          <w:sz w:val="24"/>
          <w:szCs w:val="24"/>
        </w:rPr>
        <w:t xml:space="preserve"> </w:t>
      </w:r>
      <w:r w:rsidR="007E7BD3" w:rsidRPr="006D7101">
        <w:rPr>
          <w:rFonts w:ascii="Times New Roman" w:hAnsi="Times New Roman"/>
          <w:spacing w:val="-5"/>
          <w:sz w:val="24"/>
          <w:szCs w:val="24"/>
        </w:rPr>
        <w:t>kush</w:t>
      </w:r>
      <w:r w:rsidR="007E7BD3" w:rsidRPr="006D7101">
        <w:rPr>
          <w:rFonts w:ascii="Times New Roman" w:hAnsi="Times New Roman"/>
          <w:spacing w:val="-7"/>
          <w:sz w:val="24"/>
          <w:szCs w:val="24"/>
        </w:rPr>
        <w:t>t</w:t>
      </w:r>
      <w:r w:rsidR="007E7BD3" w:rsidRPr="006D7101">
        <w:rPr>
          <w:rFonts w:ascii="Times New Roman" w:hAnsi="Times New Roman"/>
          <w:spacing w:val="-6"/>
          <w:sz w:val="24"/>
          <w:szCs w:val="24"/>
        </w:rPr>
        <w:t>e</w:t>
      </w:r>
      <w:r w:rsidR="007E7BD3" w:rsidRPr="006D7101">
        <w:rPr>
          <w:rFonts w:ascii="Times New Roman" w:hAnsi="Times New Roman"/>
          <w:sz w:val="24"/>
          <w:szCs w:val="24"/>
        </w:rPr>
        <w:t>t</w:t>
      </w:r>
      <w:r w:rsidR="007E7BD3" w:rsidRPr="006D7101">
        <w:rPr>
          <w:rFonts w:ascii="Times New Roman" w:hAnsi="Times New Roman"/>
          <w:spacing w:val="-2"/>
          <w:sz w:val="24"/>
          <w:szCs w:val="24"/>
        </w:rPr>
        <w:t xml:space="preserve"> </w:t>
      </w:r>
      <w:r w:rsidR="007E7BD3" w:rsidRPr="006D7101">
        <w:rPr>
          <w:rFonts w:ascii="Times New Roman" w:hAnsi="Times New Roman"/>
          <w:spacing w:val="-4"/>
          <w:sz w:val="24"/>
          <w:szCs w:val="24"/>
        </w:rPr>
        <w:t>t</w:t>
      </w:r>
      <w:r w:rsidR="007E7BD3" w:rsidRPr="006D7101">
        <w:rPr>
          <w:rFonts w:ascii="Times New Roman" w:hAnsi="Times New Roman"/>
          <w:spacing w:val="-5"/>
          <w:sz w:val="24"/>
          <w:szCs w:val="24"/>
        </w:rPr>
        <w:t>h</w:t>
      </w:r>
      <w:r w:rsidR="007E7BD3" w:rsidRPr="006D7101">
        <w:rPr>
          <w:rFonts w:ascii="Times New Roman" w:hAnsi="Times New Roman"/>
          <w:spacing w:val="-6"/>
          <w:sz w:val="24"/>
          <w:szCs w:val="24"/>
        </w:rPr>
        <w:t>e</w:t>
      </w:r>
      <w:r w:rsidR="007E7BD3" w:rsidRPr="006D7101">
        <w:rPr>
          <w:rFonts w:ascii="Times New Roman" w:hAnsi="Times New Roman"/>
          <w:spacing w:val="-4"/>
          <w:sz w:val="24"/>
          <w:szCs w:val="24"/>
        </w:rPr>
        <w:t>l</w:t>
      </w:r>
      <w:r w:rsidR="007E7BD3" w:rsidRPr="006D7101">
        <w:rPr>
          <w:rFonts w:ascii="Times New Roman" w:hAnsi="Times New Roman"/>
          <w:spacing w:val="-5"/>
          <w:sz w:val="24"/>
          <w:szCs w:val="24"/>
        </w:rPr>
        <w:t>b</w:t>
      </w:r>
      <w:r w:rsidR="007E7BD3" w:rsidRPr="006D7101">
        <w:rPr>
          <w:rFonts w:ascii="Times New Roman" w:hAnsi="Times New Roman"/>
          <w:spacing w:val="-6"/>
          <w:sz w:val="24"/>
          <w:szCs w:val="24"/>
        </w:rPr>
        <w:t>ë</w:t>
      </w:r>
      <w:r w:rsidR="007E7BD3" w:rsidRPr="006D7101">
        <w:rPr>
          <w:rFonts w:ascii="Times New Roman" w:hAnsi="Times New Roman"/>
          <w:spacing w:val="-5"/>
          <w:sz w:val="24"/>
          <w:szCs w:val="24"/>
        </w:rPr>
        <w:t>so</w:t>
      </w:r>
      <w:r w:rsidR="007E7BD3" w:rsidRPr="006D7101">
        <w:rPr>
          <w:rFonts w:ascii="Times New Roman" w:hAnsi="Times New Roman"/>
          <w:spacing w:val="-6"/>
          <w:sz w:val="24"/>
          <w:szCs w:val="24"/>
        </w:rPr>
        <w:t>r</w:t>
      </w:r>
      <w:r w:rsidR="007E7BD3" w:rsidRPr="006D7101">
        <w:rPr>
          <w:rFonts w:ascii="Times New Roman" w:hAnsi="Times New Roman"/>
          <w:sz w:val="24"/>
          <w:szCs w:val="24"/>
        </w:rPr>
        <w:t>e</w:t>
      </w:r>
      <w:r w:rsidR="007E7BD3" w:rsidRPr="006D7101">
        <w:rPr>
          <w:rFonts w:ascii="Times New Roman" w:hAnsi="Times New Roman"/>
          <w:spacing w:val="-3"/>
          <w:sz w:val="24"/>
          <w:szCs w:val="24"/>
        </w:rPr>
        <w:t xml:space="preserve"> </w:t>
      </w:r>
      <w:r w:rsidR="007E7BD3" w:rsidRPr="006D7101">
        <w:rPr>
          <w:rFonts w:ascii="Times New Roman" w:hAnsi="Times New Roman"/>
          <w:spacing w:val="-4"/>
          <w:sz w:val="24"/>
          <w:szCs w:val="24"/>
        </w:rPr>
        <w:t>t</w:t>
      </w:r>
      <w:r w:rsidR="007E7BD3" w:rsidRPr="006D7101">
        <w:rPr>
          <w:rFonts w:ascii="Times New Roman" w:hAnsi="Times New Roman"/>
          <w:sz w:val="24"/>
          <w:szCs w:val="24"/>
        </w:rPr>
        <w:t>ë</w:t>
      </w:r>
      <w:r w:rsidR="007E7BD3" w:rsidRPr="006D7101">
        <w:rPr>
          <w:rFonts w:ascii="Times New Roman" w:hAnsi="Times New Roman"/>
          <w:spacing w:val="-3"/>
          <w:sz w:val="24"/>
          <w:szCs w:val="24"/>
        </w:rPr>
        <w:t xml:space="preserve"> </w:t>
      </w:r>
      <w:del w:id="161" w:author="BJ" w:date="2021-07-09T10:04:00Z">
        <w:r w:rsidR="007E7BD3" w:rsidRPr="006D7101" w:rsidDel="00CC25E4">
          <w:rPr>
            <w:rFonts w:ascii="Times New Roman" w:hAnsi="Times New Roman"/>
            <w:spacing w:val="-5"/>
            <w:sz w:val="24"/>
            <w:szCs w:val="24"/>
          </w:rPr>
          <w:delText>ko</w:delText>
        </w:r>
        <w:r w:rsidR="007E7BD3" w:rsidRPr="006D7101" w:rsidDel="00CC25E4">
          <w:rPr>
            <w:rFonts w:ascii="Times New Roman" w:hAnsi="Times New Roman"/>
            <w:spacing w:val="-7"/>
            <w:sz w:val="24"/>
            <w:szCs w:val="24"/>
          </w:rPr>
          <w:delText>n</w:delText>
        </w:r>
        <w:r w:rsidR="007E7BD3" w:rsidRPr="006D7101" w:rsidDel="00CC25E4">
          <w:rPr>
            <w:rFonts w:ascii="Times New Roman" w:hAnsi="Times New Roman"/>
            <w:spacing w:val="-4"/>
            <w:sz w:val="24"/>
            <w:szCs w:val="24"/>
          </w:rPr>
          <w:delText>t</w:delText>
        </w:r>
        <w:r w:rsidR="007E7BD3" w:rsidRPr="006D7101" w:rsidDel="00CC25E4">
          <w:rPr>
            <w:rFonts w:ascii="Times New Roman" w:hAnsi="Times New Roman"/>
            <w:spacing w:val="-6"/>
            <w:sz w:val="24"/>
            <w:szCs w:val="24"/>
          </w:rPr>
          <w:delText>ra</w:delText>
        </w:r>
        <w:r w:rsidR="007E7BD3" w:rsidRPr="006D7101" w:rsidDel="00CC25E4">
          <w:rPr>
            <w:rFonts w:ascii="Times New Roman" w:hAnsi="Times New Roman"/>
            <w:spacing w:val="-4"/>
            <w:sz w:val="24"/>
            <w:szCs w:val="24"/>
          </w:rPr>
          <w:delText>t</w:delText>
        </w:r>
        <w:r w:rsidR="007E7BD3" w:rsidRPr="006D7101" w:rsidDel="00CC25E4">
          <w:rPr>
            <w:rFonts w:ascii="Times New Roman" w:hAnsi="Times New Roman"/>
            <w:spacing w:val="-6"/>
            <w:sz w:val="24"/>
            <w:szCs w:val="24"/>
          </w:rPr>
          <w:delText>a</w:delText>
        </w:r>
        <w:r w:rsidR="007E7BD3" w:rsidRPr="006D7101" w:rsidDel="00CC25E4">
          <w:rPr>
            <w:rFonts w:ascii="Times New Roman" w:hAnsi="Times New Roman"/>
            <w:spacing w:val="-5"/>
            <w:sz w:val="24"/>
            <w:szCs w:val="24"/>
          </w:rPr>
          <w:delText>v</w:delText>
        </w:r>
        <w:r w:rsidR="007E7BD3" w:rsidRPr="006D7101" w:rsidDel="00CC25E4">
          <w:rPr>
            <w:rFonts w:ascii="Times New Roman" w:hAnsi="Times New Roman"/>
            <w:sz w:val="24"/>
            <w:szCs w:val="24"/>
          </w:rPr>
          <w:delText>e</w:delText>
        </w:r>
        <w:r w:rsidR="007E7BD3" w:rsidRPr="006D7101" w:rsidDel="00CC25E4">
          <w:rPr>
            <w:rFonts w:ascii="Times New Roman" w:hAnsi="Times New Roman"/>
            <w:spacing w:val="-3"/>
            <w:sz w:val="24"/>
            <w:szCs w:val="24"/>
          </w:rPr>
          <w:delText xml:space="preserve"> </w:delText>
        </w:r>
      </w:del>
      <w:ins w:id="162" w:author="BJ" w:date="2021-07-09T10:04:00Z">
        <w:r>
          <w:rPr>
            <w:rFonts w:ascii="Times New Roman" w:hAnsi="Times New Roman"/>
            <w:spacing w:val="-5"/>
            <w:sz w:val="24"/>
            <w:szCs w:val="24"/>
          </w:rPr>
          <w:t>marrëveshjeve</w:t>
        </w:r>
        <w:r w:rsidRPr="006D7101">
          <w:rPr>
            <w:rFonts w:ascii="Times New Roman" w:hAnsi="Times New Roman"/>
            <w:spacing w:val="-3"/>
            <w:sz w:val="24"/>
            <w:szCs w:val="24"/>
          </w:rPr>
          <w:t xml:space="preserve"> </w:t>
        </w:r>
      </w:ins>
      <w:r w:rsidR="007E7BD3" w:rsidRPr="006D7101">
        <w:rPr>
          <w:rFonts w:ascii="Times New Roman" w:hAnsi="Times New Roman"/>
          <w:spacing w:val="-4"/>
          <w:sz w:val="24"/>
          <w:szCs w:val="24"/>
        </w:rPr>
        <w:t>t</w:t>
      </w:r>
      <w:r w:rsidR="007E7BD3" w:rsidRPr="006D7101">
        <w:rPr>
          <w:rFonts w:ascii="Times New Roman" w:hAnsi="Times New Roman"/>
          <w:sz w:val="24"/>
          <w:szCs w:val="24"/>
        </w:rPr>
        <w:t>ë</w:t>
      </w:r>
      <w:r w:rsidR="007E7BD3" w:rsidRPr="006D7101">
        <w:rPr>
          <w:rFonts w:ascii="Times New Roman" w:hAnsi="Times New Roman"/>
          <w:spacing w:val="-3"/>
          <w:sz w:val="24"/>
          <w:szCs w:val="24"/>
        </w:rPr>
        <w:t xml:space="preserve"> </w:t>
      </w:r>
      <w:r w:rsidR="007E7BD3" w:rsidRPr="006D7101">
        <w:rPr>
          <w:rFonts w:ascii="Times New Roman" w:hAnsi="Times New Roman"/>
          <w:spacing w:val="-5"/>
          <w:sz w:val="24"/>
          <w:szCs w:val="24"/>
        </w:rPr>
        <w:t>hu</w:t>
      </w:r>
      <w:r w:rsidR="007E7BD3" w:rsidRPr="006D7101">
        <w:rPr>
          <w:rFonts w:ascii="Times New Roman" w:hAnsi="Times New Roman"/>
          <w:spacing w:val="-6"/>
          <w:sz w:val="24"/>
          <w:szCs w:val="24"/>
        </w:rPr>
        <w:t>a</w:t>
      </w:r>
      <w:r w:rsidR="007E7BD3" w:rsidRPr="006D7101">
        <w:rPr>
          <w:rFonts w:ascii="Times New Roman" w:hAnsi="Times New Roman"/>
          <w:sz w:val="24"/>
          <w:szCs w:val="24"/>
        </w:rPr>
        <w:t>s</w:t>
      </w:r>
      <w:ins w:id="163" w:author="BJ" w:date="2021-07-09T10:04:00Z">
        <w:r>
          <w:rPr>
            <w:rFonts w:ascii="Times New Roman" w:hAnsi="Times New Roman"/>
            <w:sz w:val="24"/>
            <w:szCs w:val="24"/>
          </w:rPr>
          <w:t>ë</w:t>
        </w:r>
      </w:ins>
      <w:r w:rsidR="007E7BD3" w:rsidRPr="006D7101">
        <w:rPr>
          <w:rFonts w:ascii="Times New Roman" w:hAnsi="Times New Roman"/>
          <w:spacing w:val="-2"/>
          <w:sz w:val="24"/>
          <w:szCs w:val="24"/>
        </w:rPr>
        <w:t xml:space="preserve"> </w:t>
      </w:r>
      <w:r w:rsidR="007E7BD3" w:rsidRPr="006D7101">
        <w:rPr>
          <w:rFonts w:ascii="Times New Roman" w:hAnsi="Times New Roman"/>
          <w:spacing w:val="-5"/>
          <w:sz w:val="24"/>
          <w:szCs w:val="24"/>
        </w:rPr>
        <w:t>n</w:t>
      </w:r>
      <w:r w:rsidR="007E7BD3" w:rsidRPr="006D7101">
        <w:rPr>
          <w:rFonts w:ascii="Times New Roman" w:hAnsi="Times New Roman"/>
          <w:sz w:val="24"/>
          <w:szCs w:val="24"/>
        </w:rPr>
        <w:t>ë</w:t>
      </w:r>
      <w:r w:rsidR="007E7BD3" w:rsidRPr="006D7101">
        <w:rPr>
          <w:rFonts w:ascii="Times New Roman" w:hAnsi="Times New Roman"/>
          <w:spacing w:val="-6"/>
          <w:sz w:val="24"/>
          <w:szCs w:val="24"/>
        </w:rPr>
        <w:t xml:space="preserve"> e</w:t>
      </w:r>
      <w:r w:rsidR="007E7BD3" w:rsidRPr="006D7101">
        <w:rPr>
          <w:rFonts w:ascii="Times New Roman" w:hAnsi="Times New Roman"/>
          <w:spacing w:val="-4"/>
          <w:sz w:val="24"/>
          <w:szCs w:val="24"/>
        </w:rPr>
        <w:t>m</w:t>
      </w:r>
      <w:r w:rsidR="007E7BD3" w:rsidRPr="006D7101">
        <w:rPr>
          <w:rFonts w:ascii="Times New Roman" w:hAnsi="Times New Roman"/>
          <w:spacing w:val="-6"/>
          <w:sz w:val="24"/>
          <w:szCs w:val="24"/>
        </w:rPr>
        <w:t xml:space="preserve">ër </w:t>
      </w:r>
      <w:r w:rsidR="007E7BD3" w:rsidRPr="006D7101">
        <w:rPr>
          <w:rFonts w:ascii="Times New Roman" w:hAnsi="Times New Roman"/>
          <w:spacing w:val="-4"/>
          <w:sz w:val="24"/>
          <w:szCs w:val="24"/>
        </w:rPr>
        <w:t>t</w:t>
      </w:r>
      <w:r w:rsidR="007E7BD3" w:rsidRPr="006D7101">
        <w:rPr>
          <w:rFonts w:ascii="Times New Roman" w:hAnsi="Times New Roman"/>
          <w:sz w:val="24"/>
          <w:szCs w:val="24"/>
        </w:rPr>
        <w:t>ë</w:t>
      </w:r>
      <w:r w:rsidR="007E7BD3" w:rsidRPr="006D7101">
        <w:rPr>
          <w:rFonts w:ascii="Times New Roman" w:hAnsi="Times New Roman"/>
          <w:spacing w:val="-11"/>
          <w:sz w:val="24"/>
          <w:szCs w:val="24"/>
        </w:rPr>
        <w:t xml:space="preserve"> </w:t>
      </w:r>
      <w:r w:rsidR="007E7BD3" w:rsidRPr="006D7101">
        <w:rPr>
          <w:rFonts w:ascii="Times New Roman" w:hAnsi="Times New Roman"/>
          <w:spacing w:val="-4"/>
          <w:sz w:val="24"/>
          <w:szCs w:val="24"/>
        </w:rPr>
        <w:t>R</w:t>
      </w:r>
      <w:r w:rsidR="007E7BD3" w:rsidRPr="006D7101">
        <w:rPr>
          <w:rFonts w:ascii="Times New Roman" w:hAnsi="Times New Roman"/>
          <w:spacing w:val="-6"/>
          <w:sz w:val="24"/>
          <w:szCs w:val="24"/>
        </w:rPr>
        <w:t>e</w:t>
      </w:r>
      <w:r w:rsidR="007E7BD3" w:rsidRPr="006D7101">
        <w:rPr>
          <w:rFonts w:ascii="Times New Roman" w:hAnsi="Times New Roman"/>
          <w:spacing w:val="-5"/>
          <w:sz w:val="24"/>
          <w:szCs w:val="24"/>
        </w:rPr>
        <w:t>pub</w:t>
      </w:r>
      <w:r w:rsidR="007E7BD3" w:rsidRPr="006D7101">
        <w:rPr>
          <w:rFonts w:ascii="Times New Roman" w:hAnsi="Times New Roman"/>
          <w:spacing w:val="-4"/>
          <w:sz w:val="24"/>
          <w:szCs w:val="24"/>
        </w:rPr>
        <w:t>li</w:t>
      </w:r>
      <w:r w:rsidR="007E7BD3" w:rsidRPr="006D7101">
        <w:rPr>
          <w:rFonts w:ascii="Times New Roman" w:hAnsi="Times New Roman"/>
          <w:spacing w:val="-5"/>
          <w:sz w:val="24"/>
          <w:szCs w:val="24"/>
        </w:rPr>
        <w:t>k</w:t>
      </w:r>
      <w:r w:rsidR="007E7BD3" w:rsidRPr="006D7101">
        <w:rPr>
          <w:rFonts w:ascii="Times New Roman" w:hAnsi="Times New Roman"/>
          <w:spacing w:val="-6"/>
          <w:sz w:val="24"/>
          <w:szCs w:val="24"/>
        </w:rPr>
        <w:t>ë</w:t>
      </w:r>
      <w:r w:rsidR="007E7BD3" w:rsidRPr="006D7101">
        <w:rPr>
          <w:rFonts w:ascii="Times New Roman" w:hAnsi="Times New Roman"/>
          <w:sz w:val="24"/>
          <w:szCs w:val="24"/>
        </w:rPr>
        <w:t>s</w:t>
      </w:r>
      <w:r w:rsidR="007E7BD3" w:rsidRPr="006D7101">
        <w:rPr>
          <w:rFonts w:ascii="Times New Roman" w:hAnsi="Times New Roman"/>
          <w:spacing w:val="-9"/>
          <w:sz w:val="24"/>
          <w:szCs w:val="24"/>
        </w:rPr>
        <w:t xml:space="preserve"> </w:t>
      </w:r>
      <w:r w:rsidR="007E7BD3" w:rsidRPr="006D7101">
        <w:rPr>
          <w:rFonts w:ascii="Times New Roman" w:hAnsi="Times New Roman"/>
          <w:spacing w:val="-5"/>
          <w:sz w:val="24"/>
          <w:szCs w:val="24"/>
        </w:rPr>
        <w:t>s</w:t>
      </w:r>
      <w:r w:rsidR="007E7BD3" w:rsidRPr="006D7101">
        <w:rPr>
          <w:rFonts w:ascii="Times New Roman" w:hAnsi="Times New Roman"/>
          <w:sz w:val="24"/>
          <w:szCs w:val="24"/>
        </w:rPr>
        <w:t>ë</w:t>
      </w:r>
      <w:r w:rsidR="007E7BD3" w:rsidRPr="006D7101">
        <w:rPr>
          <w:rFonts w:ascii="Times New Roman" w:hAnsi="Times New Roman"/>
          <w:spacing w:val="-11"/>
          <w:sz w:val="24"/>
          <w:szCs w:val="24"/>
        </w:rPr>
        <w:t xml:space="preserve"> </w:t>
      </w:r>
      <w:r w:rsidR="007E7BD3" w:rsidRPr="006D7101">
        <w:rPr>
          <w:rFonts w:ascii="Times New Roman" w:hAnsi="Times New Roman"/>
          <w:spacing w:val="-4"/>
          <w:sz w:val="24"/>
          <w:szCs w:val="24"/>
        </w:rPr>
        <w:t>S</w:t>
      </w:r>
      <w:r w:rsidR="007E7BD3" w:rsidRPr="006D7101">
        <w:rPr>
          <w:rFonts w:ascii="Times New Roman" w:hAnsi="Times New Roman"/>
          <w:spacing w:val="-7"/>
          <w:sz w:val="24"/>
          <w:szCs w:val="24"/>
        </w:rPr>
        <w:t>h</w:t>
      </w:r>
      <w:r w:rsidR="007E7BD3" w:rsidRPr="006D7101">
        <w:rPr>
          <w:rFonts w:ascii="Times New Roman" w:hAnsi="Times New Roman"/>
          <w:spacing w:val="-5"/>
          <w:sz w:val="24"/>
          <w:szCs w:val="24"/>
        </w:rPr>
        <w:t>q</w:t>
      </w:r>
      <w:r w:rsidR="007E7BD3" w:rsidRPr="006D7101">
        <w:rPr>
          <w:rFonts w:ascii="Times New Roman" w:hAnsi="Times New Roman"/>
          <w:spacing w:val="-4"/>
          <w:sz w:val="24"/>
          <w:szCs w:val="24"/>
        </w:rPr>
        <w:t>i</w:t>
      </w:r>
      <w:r w:rsidR="007E7BD3" w:rsidRPr="006D7101">
        <w:rPr>
          <w:rFonts w:ascii="Times New Roman" w:hAnsi="Times New Roman"/>
          <w:spacing w:val="-5"/>
          <w:sz w:val="24"/>
          <w:szCs w:val="24"/>
        </w:rPr>
        <w:t>p</w:t>
      </w:r>
      <w:r w:rsidR="007E7BD3" w:rsidRPr="006D7101">
        <w:rPr>
          <w:rFonts w:ascii="Times New Roman" w:hAnsi="Times New Roman"/>
          <w:spacing w:val="-6"/>
          <w:sz w:val="24"/>
          <w:szCs w:val="24"/>
        </w:rPr>
        <w:t>ë</w:t>
      </w:r>
      <w:r w:rsidR="007E7BD3" w:rsidRPr="006D7101">
        <w:rPr>
          <w:rFonts w:ascii="Times New Roman" w:hAnsi="Times New Roman"/>
          <w:spacing w:val="-5"/>
          <w:sz w:val="24"/>
          <w:szCs w:val="24"/>
        </w:rPr>
        <w:t>r</w:t>
      </w:r>
      <w:r w:rsidR="007E7BD3" w:rsidRPr="006D7101">
        <w:rPr>
          <w:rFonts w:ascii="Times New Roman" w:hAnsi="Times New Roman"/>
          <w:spacing w:val="-4"/>
          <w:sz w:val="24"/>
          <w:szCs w:val="24"/>
        </w:rPr>
        <w:t>i</w:t>
      </w:r>
      <w:r w:rsidR="007E7BD3" w:rsidRPr="006D7101">
        <w:rPr>
          <w:rFonts w:ascii="Times New Roman" w:hAnsi="Times New Roman"/>
          <w:spacing w:val="-7"/>
          <w:sz w:val="24"/>
          <w:szCs w:val="24"/>
        </w:rPr>
        <w:t>s</w:t>
      </w:r>
      <w:r w:rsidR="007E7BD3" w:rsidRPr="006D7101">
        <w:rPr>
          <w:rFonts w:ascii="Times New Roman" w:hAnsi="Times New Roman"/>
          <w:sz w:val="24"/>
          <w:szCs w:val="24"/>
        </w:rPr>
        <w:t>ë</w:t>
      </w:r>
      <w:r w:rsidR="007E7BD3" w:rsidRPr="006D7101">
        <w:rPr>
          <w:rFonts w:ascii="Times New Roman" w:hAnsi="Times New Roman"/>
          <w:spacing w:val="-11"/>
          <w:sz w:val="24"/>
          <w:szCs w:val="24"/>
        </w:rPr>
        <w:t xml:space="preserve"> </w:t>
      </w:r>
      <w:r w:rsidR="007E7BD3" w:rsidRPr="006D7101">
        <w:rPr>
          <w:rFonts w:ascii="Times New Roman" w:hAnsi="Times New Roman"/>
          <w:spacing w:val="-5"/>
          <w:sz w:val="24"/>
          <w:szCs w:val="24"/>
        </w:rPr>
        <w:t>os</w:t>
      </w:r>
      <w:r w:rsidR="007E7BD3" w:rsidRPr="006D7101">
        <w:rPr>
          <w:rFonts w:ascii="Times New Roman" w:hAnsi="Times New Roman"/>
          <w:sz w:val="24"/>
          <w:szCs w:val="24"/>
        </w:rPr>
        <w:t>e</w:t>
      </w:r>
      <w:r w:rsidR="007E7BD3" w:rsidRPr="006D7101">
        <w:rPr>
          <w:rFonts w:ascii="Times New Roman" w:hAnsi="Times New Roman"/>
          <w:spacing w:val="-11"/>
          <w:sz w:val="24"/>
          <w:szCs w:val="24"/>
        </w:rPr>
        <w:t xml:space="preserve"> </w:t>
      </w:r>
      <w:r w:rsidR="007E7BD3" w:rsidRPr="006D7101">
        <w:rPr>
          <w:rFonts w:ascii="Times New Roman" w:hAnsi="Times New Roman"/>
          <w:spacing w:val="-4"/>
          <w:sz w:val="24"/>
          <w:szCs w:val="24"/>
        </w:rPr>
        <w:t>t</w:t>
      </w:r>
      <w:r w:rsidR="007E7BD3" w:rsidRPr="006D7101">
        <w:rPr>
          <w:rFonts w:ascii="Times New Roman" w:hAnsi="Times New Roman"/>
          <w:sz w:val="24"/>
          <w:szCs w:val="24"/>
        </w:rPr>
        <w:t>ë</w:t>
      </w:r>
      <w:r w:rsidR="007E7BD3" w:rsidRPr="006D7101">
        <w:rPr>
          <w:rFonts w:ascii="Times New Roman" w:hAnsi="Times New Roman"/>
          <w:spacing w:val="-11"/>
          <w:sz w:val="24"/>
          <w:szCs w:val="24"/>
        </w:rPr>
        <w:t xml:space="preserve"> </w:t>
      </w:r>
      <w:r w:rsidR="007E7BD3" w:rsidRPr="006D7101">
        <w:rPr>
          <w:rFonts w:ascii="Times New Roman" w:hAnsi="Times New Roman"/>
          <w:spacing w:val="-5"/>
          <w:sz w:val="24"/>
          <w:szCs w:val="24"/>
        </w:rPr>
        <w:t>K</w:t>
      </w:r>
      <w:r w:rsidR="007E7BD3" w:rsidRPr="006D7101">
        <w:rPr>
          <w:rFonts w:ascii="Times New Roman" w:hAnsi="Times New Roman"/>
          <w:spacing w:val="-6"/>
          <w:sz w:val="24"/>
          <w:szCs w:val="24"/>
        </w:rPr>
        <w:t>ë</w:t>
      </w:r>
      <w:r w:rsidR="007E7BD3" w:rsidRPr="006D7101">
        <w:rPr>
          <w:rFonts w:ascii="Times New Roman" w:hAnsi="Times New Roman"/>
          <w:spacing w:val="-5"/>
          <w:sz w:val="24"/>
          <w:szCs w:val="24"/>
        </w:rPr>
        <w:t>sh</w:t>
      </w:r>
      <w:r w:rsidR="007E7BD3" w:rsidRPr="006D7101">
        <w:rPr>
          <w:rFonts w:ascii="Times New Roman" w:hAnsi="Times New Roman"/>
          <w:spacing w:val="-4"/>
          <w:sz w:val="24"/>
          <w:szCs w:val="24"/>
        </w:rPr>
        <w:t>illi</w:t>
      </w:r>
      <w:r w:rsidR="007E7BD3" w:rsidRPr="006D7101">
        <w:rPr>
          <w:rFonts w:ascii="Times New Roman" w:hAnsi="Times New Roman"/>
          <w:sz w:val="24"/>
          <w:szCs w:val="24"/>
        </w:rPr>
        <w:t>t</w:t>
      </w:r>
      <w:r w:rsidR="007E7BD3" w:rsidRPr="006D7101">
        <w:rPr>
          <w:rFonts w:ascii="Times New Roman" w:hAnsi="Times New Roman"/>
          <w:spacing w:val="-12"/>
          <w:sz w:val="24"/>
          <w:szCs w:val="24"/>
        </w:rPr>
        <w:t xml:space="preserve"> </w:t>
      </w:r>
      <w:r w:rsidR="007E7BD3" w:rsidRPr="006D7101">
        <w:rPr>
          <w:rFonts w:ascii="Times New Roman" w:hAnsi="Times New Roman"/>
          <w:spacing w:val="-4"/>
          <w:sz w:val="24"/>
          <w:szCs w:val="24"/>
        </w:rPr>
        <w:t>t</w:t>
      </w:r>
      <w:r w:rsidR="007E7BD3" w:rsidRPr="006D7101">
        <w:rPr>
          <w:rFonts w:ascii="Times New Roman" w:hAnsi="Times New Roman"/>
          <w:sz w:val="24"/>
          <w:szCs w:val="24"/>
        </w:rPr>
        <w:t>ë</w:t>
      </w:r>
      <w:r w:rsidR="007E7BD3" w:rsidRPr="006D7101">
        <w:rPr>
          <w:rFonts w:ascii="Times New Roman" w:hAnsi="Times New Roman"/>
          <w:spacing w:val="-11"/>
          <w:sz w:val="24"/>
          <w:szCs w:val="24"/>
        </w:rPr>
        <w:t xml:space="preserve"> </w:t>
      </w:r>
      <w:r w:rsidR="007E7BD3" w:rsidRPr="006D7101">
        <w:rPr>
          <w:rFonts w:ascii="Times New Roman" w:hAnsi="Times New Roman"/>
          <w:spacing w:val="-5"/>
          <w:sz w:val="24"/>
          <w:szCs w:val="24"/>
        </w:rPr>
        <w:t>M</w:t>
      </w:r>
      <w:r w:rsidR="007E7BD3" w:rsidRPr="006D7101">
        <w:rPr>
          <w:rFonts w:ascii="Times New Roman" w:hAnsi="Times New Roman"/>
          <w:spacing w:val="-4"/>
          <w:sz w:val="24"/>
          <w:szCs w:val="24"/>
        </w:rPr>
        <w:t>i</w:t>
      </w:r>
      <w:r w:rsidR="007E7BD3" w:rsidRPr="006D7101">
        <w:rPr>
          <w:rFonts w:ascii="Times New Roman" w:hAnsi="Times New Roman"/>
          <w:spacing w:val="-5"/>
          <w:sz w:val="24"/>
          <w:szCs w:val="24"/>
        </w:rPr>
        <w:t>n</w:t>
      </w:r>
      <w:r w:rsidR="007E7BD3" w:rsidRPr="006D7101">
        <w:rPr>
          <w:rFonts w:ascii="Times New Roman" w:hAnsi="Times New Roman"/>
          <w:spacing w:val="-4"/>
          <w:sz w:val="24"/>
          <w:szCs w:val="24"/>
        </w:rPr>
        <w:t>i</w:t>
      </w:r>
      <w:r w:rsidR="007E7BD3" w:rsidRPr="006D7101">
        <w:rPr>
          <w:rFonts w:ascii="Times New Roman" w:hAnsi="Times New Roman"/>
          <w:spacing w:val="-7"/>
          <w:sz w:val="24"/>
          <w:szCs w:val="24"/>
        </w:rPr>
        <w:t>st</w:t>
      </w:r>
      <w:r w:rsidR="007E7BD3" w:rsidRPr="006D7101">
        <w:rPr>
          <w:rFonts w:ascii="Times New Roman" w:hAnsi="Times New Roman"/>
          <w:spacing w:val="-6"/>
          <w:sz w:val="24"/>
          <w:szCs w:val="24"/>
        </w:rPr>
        <w:t>ra</w:t>
      </w:r>
      <w:r w:rsidR="007E7BD3" w:rsidRPr="006D7101">
        <w:rPr>
          <w:rFonts w:ascii="Times New Roman" w:hAnsi="Times New Roman"/>
          <w:spacing w:val="-5"/>
          <w:sz w:val="24"/>
          <w:szCs w:val="24"/>
        </w:rPr>
        <w:t>v</w:t>
      </w:r>
      <w:r w:rsidR="007E7BD3" w:rsidRPr="006D7101">
        <w:rPr>
          <w:rFonts w:ascii="Times New Roman" w:hAnsi="Times New Roman"/>
          <w:spacing w:val="-6"/>
          <w:sz w:val="24"/>
          <w:szCs w:val="24"/>
        </w:rPr>
        <w:t>e</w:t>
      </w:r>
      <w:r w:rsidR="007E7BD3" w:rsidRPr="006D7101">
        <w:rPr>
          <w:rFonts w:ascii="Times New Roman" w:hAnsi="Times New Roman"/>
          <w:sz w:val="24"/>
          <w:szCs w:val="24"/>
        </w:rPr>
        <w:t>.</w:t>
      </w:r>
    </w:p>
    <w:p w14:paraId="5604FED4" w14:textId="77777777" w:rsidR="00CC25E4" w:rsidRDefault="00CC25E4" w:rsidP="0034768B">
      <w:pPr>
        <w:widowControl w:val="0"/>
        <w:autoSpaceDE w:val="0"/>
        <w:autoSpaceDN w:val="0"/>
        <w:adjustRightInd w:val="0"/>
        <w:spacing w:after="0" w:line="240" w:lineRule="auto"/>
        <w:ind w:left="120" w:right="73"/>
        <w:jc w:val="both"/>
        <w:rPr>
          <w:ins w:id="164" w:author="BJ" w:date="2021-07-09T10:04:00Z"/>
          <w:rFonts w:ascii="Times New Roman" w:hAnsi="Times New Roman"/>
          <w:spacing w:val="-4"/>
          <w:sz w:val="24"/>
          <w:szCs w:val="24"/>
        </w:rPr>
      </w:pPr>
    </w:p>
    <w:p w14:paraId="18B0F4E4" w14:textId="77777777" w:rsidR="007E7BD3" w:rsidRDefault="00CC25E4" w:rsidP="0034768B">
      <w:pPr>
        <w:widowControl w:val="0"/>
        <w:autoSpaceDE w:val="0"/>
        <w:autoSpaceDN w:val="0"/>
        <w:adjustRightInd w:val="0"/>
        <w:spacing w:after="0" w:line="240" w:lineRule="auto"/>
        <w:ind w:left="120" w:right="73"/>
        <w:jc w:val="both"/>
        <w:rPr>
          <w:ins w:id="165" w:author="BJ" w:date="2021-07-09T10:05:00Z"/>
          <w:rFonts w:ascii="Times New Roman" w:hAnsi="Times New Roman"/>
          <w:sz w:val="24"/>
          <w:szCs w:val="24"/>
        </w:rPr>
      </w:pPr>
      <w:ins w:id="166" w:author="BJ" w:date="2021-07-09T10:04:00Z">
        <w:r>
          <w:rPr>
            <w:rFonts w:ascii="Times New Roman" w:hAnsi="Times New Roman"/>
            <w:spacing w:val="-4"/>
            <w:sz w:val="24"/>
            <w:szCs w:val="24"/>
          </w:rPr>
          <w:t xml:space="preserve">3. </w:t>
        </w:r>
      </w:ins>
      <w:r w:rsidR="007E7BD3" w:rsidRPr="006D7101">
        <w:rPr>
          <w:rFonts w:ascii="Times New Roman" w:hAnsi="Times New Roman"/>
          <w:spacing w:val="-4"/>
          <w:sz w:val="24"/>
          <w:szCs w:val="24"/>
        </w:rPr>
        <w:t>P</w:t>
      </w:r>
      <w:r w:rsidR="007E7BD3" w:rsidRPr="006D7101">
        <w:rPr>
          <w:rFonts w:ascii="Times New Roman" w:hAnsi="Times New Roman"/>
          <w:spacing w:val="-6"/>
          <w:sz w:val="24"/>
          <w:szCs w:val="24"/>
        </w:rPr>
        <w:t>ë</w:t>
      </w:r>
      <w:r w:rsidR="007E7BD3" w:rsidRPr="006D7101">
        <w:rPr>
          <w:rFonts w:ascii="Times New Roman" w:hAnsi="Times New Roman"/>
          <w:sz w:val="24"/>
          <w:szCs w:val="24"/>
        </w:rPr>
        <w:t xml:space="preserve">r </w:t>
      </w:r>
      <w:del w:id="167" w:author="BJ" w:date="2021-07-09T10:04:00Z">
        <w:r w:rsidR="007E7BD3" w:rsidRPr="006D7101" w:rsidDel="00CC25E4">
          <w:rPr>
            <w:rFonts w:ascii="Times New Roman" w:hAnsi="Times New Roman"/>
            <w:spacing w:val="-5"/>
            <w:sz w:val="24"/>
            <w:szCs w:val="24"/>
          </w:rPr>
          <w:delText>kon</w:delText>
        </w:r>
        <w:r w:rsidR="007E7BD3" w:rsidRPr="006D7101" w:rsidDel="00CC25E4">
          <w:rPr>
            <w:rFonts w:ascii="Times New Roman" w:hAnsi="Times New Roman"/>
            <w:spacing w:val="-4"/>
            <w:sz w:val="24"/>
            <w:szCs w:val="24"/>
          </w:rPr>
          <w:delText>t</w:delText>
        </w:r>
        <w:r w:rsidR="007E7BD3" w:rsidRPr="006D7101" w:rsidDel="00CC25E4">
          <w:rPr>
            <w:rFonts w:ascii="Times New Roman" w:hAnsi="Times New Roman"/>
            <w:spacing w:val="-6"/>
            <w:sz w:val="24"/>
            <w:szCs w:val="24"/>
          </w:rPr>
          <w:delText>ra</w:delText>
        </w:r>
        <w:r w:rsidR="007E7BD3" w:rsidRPr="006D7101" w:rsidDel="00CC25E4">
          <w:rPr>
            <w:rFonts w:ascii="Times New Roman" w:hAnsi="Times New Roman"/>
            <w:spacing w:val="-4"/>
            <w:sz w:val="24"/>
            <w:szCs w:val="24"/>
          </w:rPr>
          <w:delText>t</w:delText>
        </w:r>
        <w:r w:rsidR="007E7BD3" w:rsidRPr="006D7101" w:rsidDel="00CC25E4">
          <w:rPr>
            <w:rFonts w:ascii="Times New Roman" w:hAnsi="Times New Roman"/>
            <w:spacing w:val="-6"/>
            <w:sz w:val="24"/>
            <w:szCs w:val="24"/>
          </w:rPr>
          <w:delText>a</w:delText>
        </w:r>
        <w:r w:rsidR="007E7BD3" w:rsidRPr="006D7101" w:rsidDel="00CC25E4">
          <w:rPr>
            <w:rFonts w:ascii="Times New Roman" w:hAnsi="Times New Roman"/>
            <w:sz w:val="24"/>
            <w:szCs w:val="24"/>
          </w:rPr>
          <w:delText>t</w:delText>
        </w:r>
        <w:r w:rsidR="007E7BD3" w:rsidRPr="006D7101" w:rsidDel="00CC25E4">
          <w:rPr>
            <w:rFonts w:ascii="Times New Roman" w:hAnsi="Times New Roman"/>
            <w:spacing w:val="1"/>
            <w:sz w:val="24"/>
            <w:szCs w:val="24"/>
          </w:rPr>
          <w:delText xml:space="preserve"> </w:delText>
        </w:r>
        <w:r w:rsidR="007E7BD3" w:rsidRPr="006D7101" w:rsidDel="00CC25E4">
          <w:rPr>
            <w:rFonts w:ascii="Times New Roman" w:hAnsi="Times New Roman"/>
            <w:sz w:val="24"/>
            <w:szCs w:val="24"/>
          </w:rPr>
          <w:delText xml:space="preserve">e </w:delText>
        </w:r>
        <w:r w:rsidR="007E7BD3" w:rsidRPr="006D7101" w:rsidDel="00CC25E4">
          <w:rPr>
            <w:rFonts w:ascii="Times New Roman" w:hAnsi="Times New Roman"/>
            <w:spacing w:val="-2"/>
            <w:sz w:val="24"/>
            <w:szCs w:val="24"/>
          </w:rPr>
          <w:delText>k</w:delText>
        </w:r>
        <w:r w:rsidR="007E7BD3" w:rsidRPr="006D7101" w:rsidDel="00CC25E4">
          <w:rPr>
            <w:rFonts w:ascii="Times New Roman" w:hAnsi="Times New Roman"/>
            <w:spacing w:val="-6"/>
            <w:sz w:val="24"/>
            <w:szCs w:val="24"/>
          </w:rPr>
          <w:delText>re</w:delText>
        </w:r>
        <w:r w:rsidR="007E7BD3" w:rsidRPr="006D7101" w:rsidDel="00CC25E4">
          <w:rPr>
            <w:rFonts w:ascii="Times New Roman" w:hAnsi="Times New Roman"/>
            <w:spacing w:val="-5"/>
            <w:sz w:val="24"/>
            <w:szCs w:val="24"/>
          </w:rPr>
          <w:delText>d</w:delText>
        </w:r>
        <w:r w:rsidR="007E7BD3" w:rsidRPr="006D7101" w:rsidDel="00CC25E4">
          <w:rPr>
            <w:rFonts w:ascii="Times New Roman" w:hAnsi="Times New Roman"/>
            <w:spacing w:val="-4"/>
            <w:sz w:val="24"/>
            <w:szCs w:val="24"/>
          </w:rPr>
          <w:delText>i</w:delText>
        </w:r>
        <w:r w:rsidR="007E7BD3" w:rsidRPr="006D7101" w:rsidDel="00CC25E4">
          <w:rPr>
            <w:rFonts w:ascii="Times New Roman" w:hAnsi="Times New Roman"/>
            <w:spacing w:val="-5"/>
            <w:sz w:val="24"/>
            <w:szCs w:val="24"/>
          </w:rPr>
          <w:delText>s</w:delText>
        </w:r>
        <w:r w:rsidR="007E7BD3" w:rsidRPr="006D7101" w:rsidDel="00CC25E4">
          <w:rPr>
            <w:rFonts w:ascii="Times New Roman" w:hAnsi="Times New Roman"/>
            <w:sz w:val="24"/>
            <w:szCs w:val="24"/>
          </w:rPr>
          <w:delText>ë</w:delText>
        </w:r>
      </w:del>
      <w:ins w:id="168" w:author="BJ" w:date="2021-07-09T10:04:00Z">
        <w:r>
          <w:rPr>
            <w:rFonts w:ascii="Times New Roman" w:hAnsi="Times New Roman"/>
            <w:spacing w:val="-5"/>
            <w:sz w:val="24"/>
            <w:szCs w:val="24"/>
          </w:rPr>
          <w:t>marrëveshjet e huasë</w:t>
        </w:r>
      </w:ins>
      <w:r w:rsidR="007E7BD3" w:rsidRPr="006D7101">
        <w:rPr>
          <w:rFonts w:ascii="Times New Roman" w:hAnsi="Times New Roman"/>
          <w:sz w:val="24"/>
          <w:szCs w:val="24"/>
        </w:rPr>
        <w:t xml:space="preserve"> </w:t>
      </w:r>
      <w:r w:rsidR="007E7BD3" w:rsidRPr="006D7101">
        <w:rPr>
          <w:rFonts w:ascii="Times New Roman" w:hAnsi="Times New Roman"/>
          <w:spacing w:val="-5"/>
          <w:sz w:val="24"/>
          <w:szCs w:val="24"/>
        </w:rPr>
        <w:t>o</w:t>
      </w:r>
      <w:r w:rsidR="007E7BD3" w:rsidRPr="006D7101">
        <w:rPr>
          <w:rFonts w:ascii="Times New Roman" w:hAnsi="Times New Roman"/>
          <w:spacing w:val="-2"/>
          <w:sz w:val="24"/>
          <w:szCs w:val="24"/>
        </w:rPr>
        <w:t>s</w:t>
      </w:r>
      <w:r w:rsidR="007E7BD3" w:rsidRPr="006D7101">
        <w:rPr>
          <w:rFonts w:ascii="Times New Roman" w:hAnsi="Times New Roman"/>
          <w:sz w:val="24"/>
          <w:szCs w:val="24"/>
        </w:rPr>
        <w:t xml:space="preserve">e </w:t>
      </w:r>
      <w:r w:rsidR="007E7BD3" w:rsidRPr="006D7101">
        <w:rPr>
          <w:rFonts w:ascii="Times New Roman" w:hAnsi="Times New Roman"/>
          <w:spacing w:val="-4"/>
          <w:sz w:val="24"/>
          <w:szCs w:val="24"/>
        </w:rPr>
        <w:t>t</w:t>
      </w:r>
      <w:r w:rsidR="007E7BD3" w:rsidRPr="006D7101">
        <w:rPr>
          <w:rFonts w:ascii="Times New Roman" w:hAnsi="Times New Roman"/>
          <w:sz w:val="24"/>
          <w:szCs w:val="24"/>
        </w:rPr>
        <w:t>ë</w:t>
      </w:r>
      <w:r w:rsidR="007E7BD3" w:rsidRPr="006D7101">
        <w:rPr>
          <w:rFonts w:ascii="Times New Roman" w:hAnsi="Times New Roman"/>
          <w:spacing w:val="2"/>
          <w:sz w:val="24"/>
          <w:szCs w:val="24"/>
        </w:rPr>
        <w:t xml:space="preserve"> </w:t>
      </w:r>
      <w:r w:rsidR="007E7BD3" w:rsidRPr="006D7101">
        <w:rPr>
          <w:rFonts w:ascii="Times New Roman" w:hAnsi="Times New Roman"/>
          <w:spacing w:val="-7"/>
          <w:sz w:val="24"/>
          <w:szCs w:val="24"/>
        </w:rPr>
        <w:t>g</w:t>
      </w:r>
      <w:r w:rsidR="007E7BD3" w:rsidRPr="006D7101">
        <w:rPr>
          <w:rFonts w:ascii="Times New Roman" w:hAnsi="Times New Roman"/>
          <w:spacing w:val="-3"/>
          <w:sz w:val="24"/>
          <w:szCs w:val="24"/>
        </w:rPr>
        <w:t>a</w:t>
      </w:r>
      <w:r w:rsidR="007E7BD3" w:rsidRPr="006D7101">
        <w:rPr>
          <w:rFonts w:ascii="Times New Roman" w:hAnsi="Times New Roman"/>
          <w:spacing w:val="-6"/>
          <w:sz w:val="24"/>
          <w:szCs w:val="24"/>
        </w:rPr>
        <w:t>ra</w:t>
      </w:r>
      <w:r w:rsidR="007E7BD3" w:rsidRPr="006D7101">
        <w:rPr>
          <w:rFonts w:ascii="Times New Roman" w:hAnsi="Times New Roman"/>
          <w:spacing w:val="-5"/>
          <w:sz w:val="24"/>
          <w:szCs w:val="24"/>
        </w:rPr>
        <w:t>n</w:t>
      </w:r>
      <w:r w:rsidR="007E7BD3" w:rsidRPr="006D7101">
        <w:rPr>
          <w:rFonts w:ascii="Times New Roman" w:hAnsi="Times New Roman"/>
          <w:spacing w:val="-6"/>
          <w:sz w:val="24"/>
          <w:szCs w:val="24"/>
        </w:rPr>
        <w:t>c</w:t>
      </w:r>
      <w:r w:rsidR="007E7BD3" w:rsidRPr="006D7101">
        <w:rPr>
          <w:rFonts w:ascii="Times New Roman" w:hAnsi="Times New Roman"/>
          <w:spacing w:val="-4"/>
          <w:sz w:val="24"/>
          <w:szCs w:val="24"/>
        </w:rPr>
        <w:t>i</w:t>
      </w:r>
      <w:r w:rsidR="007E7BD3" w:rsidRPr="006D7101">
        <w:rPr>
          <w:rFonts w:ascii="Times New Roman" w:hAnsi="Times New Roman"/>
          <w:spacing w:val="-5"/>
          <w:sz w:val="24"/>
          <w:szCs w:val="24"/>
        </w:rPr>
        <w:t>s</w:t>
      </w:r>
      <w:r w:rsidR="007E7BD3" w:rsidRPr="006D7101">
        <w:rPr>
          <w:rFonts w:ascii="Times New Roman" w:hAnsi="Times New Roman"/>
          <w:sz w:val="24"/>
          <w:szCs w:val="24"/>
        </w:rPr>
        <w:t>ë</w:t>
      </w:r>
      <w:r w:rsidR="007E7BD3" w:rsidRPr="006D7101">
        <w:rPr>
          <w:rFonts w:ascii="Times New Roman" w:hAnsi="Times New Roman"/>
          <w:spacing w:val="2"/>
          <w:sz w:val="24"/>
          <w:szCs w:val="24"/>
        </w:rPr>
        <w:t xml:space="preserve"> </w:t>
      </w:r>
      <w:r w:rsidR="007E7BD3" w:rsidRPr="006D7101">
        <w:rPr>
          <w:rFonts w:ascii="Times New Roman" w:hAnsi="Times New Roman"/>
          <w:spacing w:val="-5"/>
          <w:sz w:val="24"/>
          <w:szCs w:val="24"/>
        </w:rPr>
        <w:t>q</w:t>
      </w:r>
      <w:r w:rsidR="007E7BD3" w:rsidRPr="006D7101">
        <w:rPr>
          <w:rFonts w:ascii="Times New Roman" w:hAnsi="Times New Roman"/>
          <w:sz w:val="24"/>
          <w:szCs w:val="24"/>
        </w:rPr>
        <w:t xml:space="preserve">ë </w:t>
      </w:r>
      <w:r w:rsidR="007E7BD3" w:rsidRPr="006D7101">
        <w:rPr>
          <w:rFonts w:ascii="Times New Roman" w:hAnsi="Times New Roman"/>
          <w:spacing w:val="-4"/>
          <w:sz w:val="24"/>
          <w:szCs w:val="24"/>
        </w:rPr>
        <w:t>li</w:t>
      </w:r>
      <w:r w:rsidR="007E7BD3" w:rsidRPr="006D7101">
        <w:rPr>
          <w:rFonts w:ascii="Times New Roman" w:hAnsi="Times New Roman"/>
          <w:spacing w:val="-5"/>
          <w:sz w:val="24"/>
          <w:szCs w:val="24"/>
        </w:rPr>
        <w:t>dh</w:t>
      </w:r>
      <w:r w:rsidR="007E7BD3" w:rsidRPr="006D7101">
        <w:rPr>
          <w:rFonts w:ascii="Times New Roman" w:hAnsi="Times New Roman"/>
          <w:spacing w:val="-6"/>
          <w:sz w:val="24"/>
          <w:szCs w:val="24"/>
        </w:rPr>
        <w:t>e</w:t>
      </w:r>
      <w:r w:rsidR="007E7BD3" w:rsidRPr="006D7101">
        <w:rPr>
          <w:rFonts w:ascii="Times New Roman" w:hAnsi="Times New Roman"/>
          <w:sz w:val="24"/>
          <w:szCs w:val="24"/>
        </w:rPr>
        <w:t>n</w:t>
      </w:r>
      <w:r w:rsidR="007E7BD3" w:rsidRPr="006D7101">
        <w:rPr>
          <w:rFonts w:ascii="Times New Roman" w:hAnsi="Times New Roman"/>
          <w:spacing w:val="1"/>
          <w:sz w:val="24"/>
          <w:szCs w:val="24"/>
        </w:rPr>
        <w:t xml:space="preserve"> </w:t>
      </w:r>
      <w:r w:rsidR="007E7BD3" w:rsidRPr="006D7101">
        <w:rPr>
          <w:rFonts w:ascii="Times New Roman" w:hAnsi="Times New Roman"/>
          <w:spacing w:val="-2"/>
          <w:sz w:val="24"/>
          <w:szCs w:val="24"/>
        </w:rPr>
        <w:t>n</w:t>
      </w:r>
      <w:r w:rsidR="007E7BD3" w:rsidRPr="006D7101">
        <w:rPr>
          <w:rFonts w:ascii="Times New Roman" w:hAnsi="Times New Roman"/>
          <w:sz w:val="24"/>
          <w:szCs w:val="24"/>
        </w:rPr>
        <w:t xml:space="preserve">ë </w:t>
      </w:r>
      <w:r w:rsidR="007E7BD3" w:rsidRPr="006D7101">
        <w:rPr>
          <w:rFonts w:ascii="Times New Roman" w:hAnsi="Times New Roman"/>
          <w:spacing w:val="-6"/>
          <w:sz w:val="24"/>
          <w:szCs w:val="24"/>
        </w:rPr>
        <w:t>e</w:t>
      </w:r>
      <w:r w:rsidR="007E7BD3" w:rsidRPr="006D7101">
        <w:rPr>
          <w:rFonts w:ascii="Times New Roman" w:hAnsi="Times New Roman"/>
          <w:spacing w:val="-4"/>
          <w:sz w:val="24"/>
          <w:szCs w:val="24"/>
        </w:rPr>
        <w:t>m</w:t>
      </w:r>
      <w:r w:rsidR="007E7BD3" w:rsidRPr="006D7101">
        <w:rPr>
          <w:rFonts w:ascii="Times New Roman" w:hAnsi="Times New Roman"/>
          <w:spacing w:val="-6"/>
          <w:sz w:val="24"/>
          <w:szCs w:val="24"/>
        </w:rPr>
        <w:t>ë</w:t>
      </w:r>
      <w:r w:rsidR="007E7BD3" w:rsidRPr="006D7101">
        <w:rPr>
          <w:rFonts w:ascii="Times New Roman" w:hAnsi="Times New Roman"/>
          <w:sz w:val="24"/>
          <w:szCs w:val="24"/>
        </w:rPr>
        <w:t>r</w:t>
      </w:r>
      <w:r w:rsidR="007E7BD3" w:rsidRPr="006D7101">
        <w:rPr>
          <w:rFonts w:ascii="Times New Roman" w:hAnsi="Times New Roman"/>
          <w:spacing w:val="2"/>
          <w:sz w:val="24"/>
          <w:szCs w:val="24"/>
        </w:rPr>
        <w:t xml:space="preserve"> </w:t>
      </w:r>
      <w:r w:rsidR="007E7BD3" w:rsidRPr="006D7101">
        <w:rPr>
          <w:rFonts w:ascii="Times New Roman" w:hAnsi="Times New Roman"/>
          <w:spacing w:val="-4"/>
          <w:sz w:val="24"/>
          <w:szCs w:val="24"/>
        </w:rPr>
        <w:t>t</w:t>
      </w:r>
      <w:r w:rsidR="007E7BD3" w:rsidRPr="006D7101">
        <w:rPr>
          <w:rFonts w:ascii="Times New Roman" w:hAnsi="Times New Roman"/>
          <w:sz w:val="24"/>
          <w:szCs w:val="24"/>
        </w:rPr>
        <w:t xml:space="preserve">ë </w:t>
      </w:r>
      <w:r w:rsidR="007E7BD3" w:rsidRPr="006D7101">
        <w:rPr>
          <w:rFonts w:ascii="Times New Roman" w:hAnsi="Times New Roman"/>
          <w:spacing w:val="-4"/>
          <w:sz w:val="24"/>
          <w:szCs w:val="24"/>
        </w:rPr>
        <w:t>R</w:t>
      </w:r>
      <w:r w:rsidR="007E7BD3" w:rsidRPr="006D7101">
        <w:rPr>
          <w:rFonts w:ascii="Times New Roman" w:hAnsi="Times New Roman"/>
          <w:spacing w:val="-6"/>
          <w:sz w:val="24"/>
          <w:szCs w:val="24"/>
        </w:rPr>
        <w:t>e</w:t>
      </w:r>
      <w:r w:rsidR="007E7BD3" w:rsidRPr="006D7101">
        <w:rPr>
          <w:rFonts w:ascii="Times New Roman" w:hAnsi="Times New Roman"/>
          <w:spacing w:val="-5"/>
          <w:sz w:val="24"/>
          <w:szCs w:val="24"/>
        </w:rPr>
        <w:t>pub</w:t>
      </w:r>
      <w:r w:rsidR="007E7BD3" w:rsidRPr="006D7101">
        <w:rPr>
          <w:rFonts w:ascii="Times New Roman" w:hAnsi="Times New Roman"/>
          <w:spacing w:val="-4"/>
          <w:sz w:val="24"/>
          <w:szCs w:val="24"/>
        </w:rPr>
        <w:t>li</w:t>
      </w:r>
      <w:r w:rsidR="007E7BD3" w:rsidRPr="006D7101">
        <w:rPr>
          <w:rFonts w:ascii="Times New Roman" w:hAnsi="Times New Roman"/>
          <w:spacing w:val="-5"/>
          <w:sz w:val="24"/>
          <w:szCs w:val="24"/>
        </w:rPr>
        <w:t>k</w:t>
      </w:r>
      <w:r w:rsidR="007E7BD3" w:rsidRPr="006D7101">
        <w:rPr>
          <w:rFonts w:ascii="Times New Roman" w:hAnsi="Times New Roman"/>
          <w:spacing w:val="-6"/>
          <w:sz w:val="24"/>
          <w:szCs w:val="24"/>
        </w:rPr>
        <w:t>ë</w:t>
      </w:r>
      <w:r w:rsidR="007E7BD3" w:rsidRPr="006D7101">
        <w:rPr>
          <w:rFonts w:ascii="Times New Roman" w:hAnsi="Times New Roman"/>
          <w:sz w:val="24"/>
          <w:szCs w:val="24"/>
        </w:rPr>
        <w:t>s</w:t>
      </w:r>
      <w:r w:rsidR="007E7BD3" w:rsidRPr="006D7101">
        <w:rPr>
          <w:rFonts w:ascii="Times New Roman" w:hAnsi="Times New Roman"/>
          <w:spacing w:val="1"/>
          <w:sz w:val="24"/>
          <w:szCs w:val="24"/>
        </w:rPr>
        <w:t xml:space="preserve"> </w:t>
      </w:r>
      <w:r w:rsidR="007E7BD3" w:rsidRPr="006D7101">
        <w:rPr>
          <w:rFonts w:ascii="Times New Roman" w:hAnsi="Times New Roman"/>
          <w:spacing w:val="-5"/>
          <w:sz w:val="24"/>
          <w:szCs w:val="24"/>
        </w:rPr>
        <w:t>s</w:t>
      </w:r>
      <w:r w:rsidR="007E7BD3" w:rsidRPr="006D7101">
        <w:rPr>
          <w:rFonts w:ascii="Times New Roman" w:hAnsi="Times New Roman"/>
          <w:sz w:val="24"/>
          <w:szCs w:val="24"/>
        </w:rPr>
        <w:t xml:space="preserve">ë </w:t>
      </w:r>
      <w:r w:rsidR="007E7BD3" w:rsidRPr="006D7101">
        <w:rPr>
          <w:rFonts w:ascii="Times New Roman" w:hAnsi="Times New Roman"/>
          <w:spacing w:val="-1"/>
          <w:sz w:val="24"/>
          <w:szCs w:val="24"/>
        </w:rPr>
        <w:t>S</w:t>
      </w:r>
      <w:r w:rsidR="007E7BD3" w:rsidRPr="006D7101">
        <w:rPr>
          <w:rFonts w:ascii="Times New Roman" w:hAnsi="Times New Roman"/>
          <w:spacing w:val="-5"/>
          <w:sz w:val="24"/>
          <w:szCs w:val="24"/>
        </w:rPr>
        <w:t>hq</w:t>
      </w:r>
      <w:r w:rsidR="007E7BD3" w:rsidRPr="006D7101">
        <w:rPr>
          <w:rFonts w:ascii="Times New Roman" w:hAnsi="Times New Roman"/>
          <w:spacing w:val="-4"/>
          <w:sz w:val="24"/>
          <w:szCs w:val="24"/>
        </w:rPr>
        <w:t>i</w:t>
      </w:r>
      <w:r w:rsidR="007E7BD3" w:rsidRPr="006D7101">
        <w:rPr>
          <w:rFonts w:ascii="Times New Roman" w:hAnsi="Times New Roman"/>
          <w:spacing w:val="-5"/>
          <w:sz w:val="24"/>
          <w:szCs w:val="24"/>
        </w:rPr>
        <w:t>p</w:t>
      </w:r>
      <w:r w:rsidR="007E7BD3" w:rsidRPr="006D7101">
        <w:rPr>
          <w:rFonts w:ascii="Times New Roman" w:hAnsi="Times New Roman"/>
          <w:spacing w:val="-6"/>
          <w:sz w:val="24"/>
          <w:szCs w:val="24"/>
        </w:rPr>
        <w:t>ër</w:t>
      </w:r>
      <w:r w:rsidR="007E7BD3" w:rsidRPr="006D7101">
        <w:rPr>
          <w:rFonts w:ascii="Times New Roman" w:hAnsi="Times New Roman"/>
          <w:spacing w:val="-4"/>
          <w:sz w:val="24"/>
          <w:szCs w:val="24"/>
        </w:rPr>
        <w:t>i</w:t>
      </w:r>
      <w:r w:rsidR="007E7BD3" w:rsidRPr="006D7101">
        <w:rPr>
          <w:rFonts w:ascii="Times New Roman" w:hAnsi="Times New Roman"/>
          <w:spacing w:val="-5"/>
          <w:sz w:val="24"/>
          <w:szCs w:val="24"/>
        </w:rPr>
        <w:t>s</w:t>
      </w:r>
      <w:r w:rsidR="007E7BD3" w:rsidRPr="006D7101">
        <w:rPr>
          <w:rFonts w:ascii="Times New Roman" w:hAnsi="Times New Roman"/>
          <w:sz w:val="24"/>
          <w:szCs w:val="24"/>
        </w:rPr>
        <w:t xml:space="preserve">ë </w:t>
      </w:r>
      <w:r w:rsidR="007E7BD3" w:rsidRPr="006D7101">
        <w:rPr>
          <w:rFonts w:ascii="Times New Roman" w:hAnsi="Times New Roman"/>
          <w:spacing w:val="-5"/>
          <w:sz w:val="24"/>
          <w:szCs w:val="24"/>
        </w:rPr>
        <w:t>os</w:t>
      </w:r>
      <w:r w:rsidR="007E7BD3" w:rsidRPr="006D7101">
        <w:rPr>
          <w:rFonts w:ascii="Times New Roman" w:hAnsi="Times New Roman"/>
          <w:sz w:val="24"/>
          <w:szCs w:val="24"/>
        </w:rPr>
        <w:t xml:space="preserve">e </w:t>
      </w:r>
      <w:r w:rsidR="007E7BD3" w:rsidRPr="006D7101">
        <w:rPr>
          <w:rFonts w:ascii="Times New Roman" w:hAnsi="Times New Roman"/>
          <w:spacing w:val="-4"/>
          <w:sz w:val="24"/>
          <w:szCs w:val="24"/>
        </w:rPr>
        <w:t>t</w:t>
      </w:r>
      <w:r w:rsidR="007E7BD3" w:rsidRPr="006D7101">
        <w:rPr>
          <w:rFonts w:ascii="Times New Roman" w:hAnsi="Times New Roman"/>
          <w:sz w:val="24"/>
          <w:szCs w:val="24"/>
        </w:rPr>
        <w:t xml:space="preserve">ë </w:t>
      </w:r>
      <w:r w:rsidR="007E7BD3" w:rsidRPr="006D7101">
        <w:rPr>
          <w:rFonts w:ascii="Times New Roman" w:hAnsi="Times New Roman"/>
          <w:spacing w:val="-5"/>
          <w:sz w:val="24"/>
          <w:szCs w:val="24"/>
        </w:rPr>
        <w:t>K</w:t>
      </w:r>
      <w:r w:rsidR="007E7BD3" w:rsidRPr="006D7101">
        <w:rPr>
          <w:rFonts w:ascii="Times New Roman" w:hAnsi="Times New Roman"/>
          <w:spacing w:val="-6"/>
          <w:sz w:val="24"/>
          <w:szCs w:val="24"/>
        </w:rPr>
        <w:t>ë</w:t>
      </w:r>
      <w:r w:rsidR="007E7BD3" w:rsidRPr="006D7101">
        <w:rPr>
          <w:rFonts w:ascii="Times New Roman" w:hAnsi="Times New Roman"/>
          <w:spacing w:val="-5"/>
          <w:sz w:val="24"/>
          <w:szCs w:val="24"/>
        </w:rPr>
        <w:t>sh</w:t>
      </w:r>
      <w:r w:rsidR="007E7BD3" w:rsidRPr="006D7101">
        <w:rPr>
          <w:rFonts w:ascii="Times New Roman" w:hAnsi="Times New Roman"/>
          <w:spacing w:val="-4"/>
          <w:sz w:val="24"/>
          <w:szCs w:val="24"/>
        </w:rPr>
        <w:t>illi</w:t>
      </w:r>
      <w:r w:rsidR="007E7BD3" w:rsidRPr="006D7101">
        <w:rPr>
          <w:rFonts w:ascii="Times New Roman" w:hAnsi="Times New Roman"/>
          <w:sz w:val="24"/>
          <w:szCs w:val="24"/>
        </w:rPr>
        <w:t>t</w:t>
      </w:r>
      <w:r w:rsidR="007E7BD3" w:rsidRPr="006D7101">
        <w:rPr>
          <w:rFonts w:ascii="Times New Roman" w:hAnsi="Times New Roman"/>
          <w:spacing w:val="1"/>
          <w:sz w:val="24"/>
          <w:szCs w:val="24"/>
        </w:rPr>
        <w:t xml:space="preserve"> </w:t>
      </w:r>
      <w:r w:rsidR="007E7BD3" w:rsidRPr="006D7101">
        <w:rPr>
          <w:rFonts w:ascii="Times New Roman" w:hAnsi="Times New Roman"/>
          <w:spacing w:val="-4"/>
          <w:sz w:val="24"/>
          <w:szCs w:val="24"/>
        </w:rPr>
        <w:t>t</w:t>
      </w:r>
      <w:r w:rsidR="007E7BD3" w:rsidRPr="006D7101">
        <w:rPr>
          <w:rFonts w:ascii="Times New Roman" w:hAnsi="Times New Roman"/>
          <w:sz w:val="24"/>
          <w:szCs w:val="24"/>
        </w:rPr>
        <w:t>ë</w:t>
      </w:r>
      <w:r w:rsidR="007E7BD3" w:rsidRPr="006D7101">
        <w:rPr>
          <w:rFonts w:ascii="Times New Roman" w:hAnsi="Times New Roman"/>
          <w:spacing w:val="2"/>
          <w:sz w:val="24"/>
          <w:szCs w:val="24"/>
        </w:rPr>
        <w:t xml:space="preserve"> </w:t>
      </w:r>
      <w:r w:rsidR="007E7BD3" w:rsidRPr="006D7101">
        <w:rPr>
          <w:rFonts w:ascii="Times New Roman" w:hAnsi="Times New Roman"/>
          <w:spacing w:val="-5"/>
          <w:sz w:val="24"/>
          <w:szCs w:val="24"/>
        </w:rPr>
        <w:t>M</w:t>
      </w:r>
      <w:r w:rsidR="007E7BD3" w:rsidRPr="006D7101">
        <w:rPr>
          <w:rFonts w:ascii="Times New Roman" w:hAnsi="Times New Roman"/>
          <w:spacing w:val="-4"/>
          <w:sz w:val="24"/>
          <w:szCs w:val="24"/>
        </w:rPr>
        <w:t>i</w:t>
      </w:r>
      <w:r w:rsidR="007E7BD3" w:rsidRPr="006D7101">
        <w:rPr>
          <w:rFonts w:ascii="Times New Roman" w:hAnsi="Times New Roman"/>
          <w:spacing w:val="-7"/>
          <w:sz w:val="24"/>
          <w:szCs w:val="24"/>
        </w:rPr>
        <w:t>n</w:t>
      </w:r>
      <w:r w:rsidR="007E7BD3" w:rsidRPr="006D7101">
        <w:rPr>
          <w:rFonts w:ascii="Times New Roman" w:hAnsi="Times New Roman"/>
          <w:spacing w:val="-4"/>
          <w:sz w:val="24"/>
          <w:szCs w:val="24"/>
        </w:rPr>
        <w:t>i</w:t>
      </w:r>
      <w:r w:rsidR="007E7BD3" w:rsidRPr="006D7101">
        <w:rPr>
          <w:rFonts w:ascii="Times New Roman" w:hAnsi="Times New Roman"/>
          <w:spacing w:val="-5"/>
          <w:sz w:val="24"/>
          <w:szCs w:val="24"/>
        </w:rPr>
        <w:t>s</w:t>
      </w:r>
      <w:r w:rsidR="007E7BD3" w:rsidRPr="006D7101">
        <w:rPr>
          <w:rFonts w:ascii="Times New Roman" w:hAnsi="Times New Roman"/>
          <w:spacing w:val="-4"/>
          <w:sz w:val="24"/>
          <w:szCs w:val="24"/>
        </w:rPr>
        <w:t>t</w:t>
      </w:r>
      <w:r w:rsidR="007E7BD3" w:rsidRPr="006D7101">
        <w:rPr>
          <w:rFonts w:ascii="Times New Roman" w:hAnsi="Times New Roman"/>
          <w:spacing w:val="-6"/>
          <w:sz w:val="24"/>
          <w:szCs w:val="24"/>
        </w:rPr>
        <w:t>ra</w:t>
      </w:r>
      <w:r w:rsidR="007E7BD3" w:rsidRPr="006D7101">
        <w:rPr>
          <w:rFonts w:ascii="Times New Roman" w:hAnsi="Times New Roman"/>
          <w:spacing w:val="-5"/>
          <w:sz w:val="24"/>
          <w:szCs w:val="24"/>
        </w:rPr>
        <w:t>v</w:t>
      </w:r>
      <w:r w:rsidR="007E7BD3" w:rsidRPr="006D7101">
        <w:rPr>
          <w:rFonts w:ascii="Times New Roman" w:hAnsi="Times New Roman"/>
          <w:spacing w:val="-6"/>
          <w:sz w:val="24"/>
          <w:szCs w:val="24"/>
        </w:rPr>
        <w:t>e</w:t>
      </w:r>
      <w:r w:rsidR="007E7BD3" w:rsidRPr="006D7101">
        <w:rPr>
          <w:rFonts w:ascii="Times New Roman" w:hAnsi="Times New Roman"/>
          <w:sz w:val="24"/>
          <w:szCs w:val="24"/>
        </w:rPr>
        <w:t>,</w:t>
      </w:r>
      <w:r w:rsidR="007E7BD3" w:rsidRPr="006D7101">
        <w:rPr>
          <w:rFonts w:ascii="Times New Roman" w:hAnsi="Times New Roman"/>
          <w:spacing w:val="1"/>
          <w:sz w:val="24"/>
          <w:szCs w:val="24"/>
        </w:rPr>
        <w:t xml:space="preserve"> </w:t>
      </w:r>
      <w:r w:rsidR="007E7BD3" w:rsidRPr="006D7101">
        <w:rPr>
          <w:rFonts w:ascii="Times New Roman" w:hAnsi="Times New Roman"/>
          <w:spacing w:val="-5"/>
          <w:sz w:val="24"/>
          <w:szCs w:val="24"/>
        </w:rPr>
        <w:t>M</w:t>
      </w:r>
      <w:r w:rsidR="007E7BD3" w:rsidRPr="006D7101">
        <w:rPr>
          <w:rFonts w:ascii="Times New Roman" w:hAnsi="Times New Roman"/>
          <w:spacing w:val="-4"/>
          <w:sz w:val="24"/>
          <w:szCs w:val="24"/>
        </w:rPr>
        <w:t>i</w:t>
      </w:r>
      <w:r w:rsidR="007E7BD3" w:rsidRPr="006D7101">
        <w:rPr>
          <w:rFonts w:ascii="Times New Roman" w:hAnsi="Times New Roman"/>
          <w:spacing w:val="-5"/>
          <w:sz w:val="24"/>
          <w:szCs w:val="24"/>
        </w:rPr>
        <w:t>n</w:t>
      </w:r>
      <w:r w:rsidR="007E7BD3" w:rsidRPr="006D7101">
        <w:rPr>
          <w:rFonts w:ascii="Times New Roman" w:hAnsi="Times New Roman"/>
          <w:spacing w:val="-4"/>
          <w:sz w:val="24"/>
          <w:szCs w:val="24"/>
        </w:rPr>
        <w:t>i</w:t>
      </w:r>
      <w:r w:rsidR="007E7BD3" w:rsidRPr="006D7101">
        <w:rPr>
          <w:rFonts w:ascii="Times New Roman" w:hAnsi="Times New Roman"/>
          <w:spacing w:val="-5"/>
          <w:sz w:val="24"/>
          <w:szCs w:val="24"/>
        </w:rPr>
        <w:t>s</w:t>
      </w:r>
      <w:r w:rsidR="007E7BD3" w:rsidRPr="006D7101">
        <w:rPr>
          <w:rFonts w:ascii="Times New Roman" w:hAnsi="Times New Roman"/>
          <w:spacing w:val="-4"/>
          <w:sz w:val="24"/>
          <w:szCs w:val="24"/>
        </w:rPr>
        <w:t>t</w:t>
      </w:r>
      <w:r w:rsidR="007E7BD3" w:rsidRPr="006D7101">
        <w:rPr>
          <w:rFonts w:ascii="Times New Roman" w:hAnsi="Times New Roman"/>
          <w:spacing w:val="-6"/>
          <w:sz w:val="24"/>
          <w:szCs w:val="24"/>
        </w:rPr>
        <w:t>r</w:t>
      </w:r>
      <w:r w:rsidR="007E7BD3" w:rsidRPr="006D7101">
        <w:rPr>
          <w:rFonts w:ascii="Times New Roman" w:hAnsi="Times New Roman"/>
          <w:sz w:val="24"/>
          <w:szCs w:val="24"/>
        </w:rPr>
        <w:t>i</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i</w:t>
      </w:r>
      <w:r w:rsidR="007E7BD3" w:rsidRPr="006D7101">
        <w:rPr>
          <w:rFonts w:ascii="Times New Roman" w:hAnsi="Times New Roman"/>
          <w:spacing w:val="3"/>
          <w:sz w:val="24"/>
          <w:szCs w:val="24"/>
        </w:rPr>
        <w:t xml:space="preserve"> </w:t>
      </w:r>
      <w:r w:rsidR="007E7BD3" w:rsidRPr="006D7101">
        <w:rPr>
          <w:rFonts w:ascii="Times New Roman" w:hAnsi="Times New Roman"/>
          <w:spacing w:val="-5"/>
          <w:sz w:val="24"/>
          <w:szCs w:val="24"/>
        </w:rPr>
        <w:t>D</w:t>
      </w:r>
      <w:r w:rsidR="007E7BD3" w:rsidRPr="006D7101">
        <w:rPr>
          <w:rFonts w:ascii="Times New Roman" w:hAnsi="Times New Roman"/>
          <w:spacing w:val="-6"/>
          <w:sz w:val="24"/>
          <w:szCs w:val="24"/>
        </w:rPr>
        <w:t>re</w:t>
      </w:r>
      <w:r w:rsidR="007E7BD3" w:rsidRPr="006D7101">
        <w:rPr>
          <w:rFonts w:ascii="Times New Roman" w:hAnsi="Times New Roman"/>
          <w:spacing w:val="-4"/>
          <w:sz w:val="24"/>
          <w:szCs w:val="24"/>
        </w:rPr>
        <w:t>jt</w:t>
      </w:r>
      <w:r w:rsidR="007E7BD3" w:rsidRPr="006D7101">
        <w:rPr>
          <w:rFonts w:ascii="Times New Roman" w:hAnsi="Times New Roman"/>
          <w:spacing w:val="-6"/>
          <w:sz w:val="24"/>
          <w:szCs w:val="24"/>
        </w:rPr>
        <w:t>ë</w:t>
      </w:r>
      <w:r w:rsidR="007E7BD3" w:rsidRPr="006D7101">
        <w:rPr>
          <w:rFonts w:ascii="Times New Roman" w:hAnsi="Times New Roman"/>
          <w:spacing w:val="-5"/>
          <w:sz w:val="24"/>
          <w:szCs w:val="24"/>
        </w:rPr>
        <w:t>s</w:t>
      </w:r>
      <w:r w:rsidR="007E7BD3" w:rsidRPr="006D7101">
        <w:rPr>
          <w:rFonts w:ascii="Times New Roman" w:hAnsi="Times New Roman"/>
          <w:spacing w:val="-4"/>
          <w:sz w:val="24"/>
          <w:szCs w:val="24"/>
        </w:rPr>
        <w:t>i</w:t>
      </w:r>
      <w:r w:rsidR="007E7BD3" w:rsidRPr="006D7101">
        <w:rPr>
          <w:rFonts w:ascii="Times New Roman" w:hAnsi="Times New Roman"/>
          <w:spacing w:val="-5"/>
          <w:sz w:val="24"/>
          <w:szCs w:val="24"/>
        </w:rPr>
        <w:t>s</w:t>
      </w:r>
      <w:r w:rsidR="007E7BD3" w:rsidRPr="006D7101">
        <w:rPr>
          <w:rFonts w:ascii="Times New Roman" w:hAnsi="Times New Roman"/>
          <w:spacing w:val="-6"/>
          <w:sz w:val="24"/>
          <w:szCs w:val="24"/>
        </w:rPr>
        <w:t>ë</w:t>
      </w:r>
      <w:r w:rsidR="007E7BD3" w:rsidRPr="006D7101">
        <w:rPr>
          <w:rFonts w:ascii="Times New Roman" w:hAnsi="Times New Roman"/>
          <w:sz w:val="24"/>
          <w:szCs w:val="24"/>
        </w:rPr>
        <w:t>,</w:t>
      </w:r>
      <w:r w:rsidR="007E7BD3" w:rsidRPr="006D7101">
        <w:rPr>
          <w:rFonts w:ascii="Times New Roman" w:hAnsi="Times New Roman"/>
          <w:spacing w:val="1"/>
          <w:sz w:val="24"/>
          <w:szCs w:val="24"/>
        </w:rPr>
        <w:t xml:space="preserve"> </w:t>
      </w:r>
      <w:r w:rsidR="007E7BD3" w:rsidRPr="006D7101">
        <w:rPr>
          <w:rFonts w:ascii="Times New Roman" w:hAnsi="Times New Roman"/>
          <w:spacing w:val="-4"/>
          <w:sz w:val="24"/>
          <w:szCs w:val="24"/>
        </w:rPr>
        <w:t>m</w:t>
      </w:r>
      <w:r w:rsidR="007E7BD3" w:rsidRPr="006D7101">
        <w:rPr>
          <w:rFonts w:ascii="Times New Roman" w:hAnsi="Times New Roman"/>
          <w:sz w:val="24"/>
          <w:szCs w:val="24"/>
        </w:rPr>
        <w:t xml:space="preserve">e </w:t>
      </w:r>
      <w:r w:rsidR="007E7BD3" w:rsidRPr="006D7101">
        <w:rPr>
          <w:rFonts w:ascii="Times New Roman" w:hAnsi="Times New Roman"/>
          <w:spacing w:val="-5"/>
          <w:sz w:val="24"/>
          <w:szCs w:val="24"/>
        </w:rPr>
        <w:t>k</w:t>
      </w:r>
      <w:r w:rsidR="007E7BD3" w:rsidRPr="006D7101">
        <w:rPr>
          <w:rFonts w:ascii="Times New Roman" w:hAnsi="Times New Roman"/>
          <w:spacing w:val="-6"/>
          <w:sz w:val="24"/>
          <w:szCs w:val="24"/>
        </w:rPr>
        <w:t>ër</w:t>
      </w:r>
      <w:r w:rsidR="007E7BD3" w:rsidRPr="006D7101">
        <w:rPr>
          <w:rFonts w:ascii="Times New Roman" w:hAnsi="Times New Roman"/>
          <w:spacing w:val="-5"/>
          <w:sz w:val="24"/>
          <w:szCs w:val="24"/>
        </w:rPr>
        <w:t>k</w:t>
      </w:r>
      <w:r w:rsidR="007E7BD3" w:rsidRPr="006D7101">
        <w:rPr>
          <w:rFonts w:ascii="Times New Roman" w:hAnsi="Times New Roman"/>
          <w:spacing w:val="-6"/>
          <w:sz w:val="24"/>
          <w:szCs w:val="24"/>
        </w:rPr>
        <w:t>e</w:t>
      </w:r>
      <w:r w:rsidR="007E7BD3" w:rsidRPr="006D7101">
        <w:rPr>
          <w:rFonts w:ascii="Times New Roman" w:hAnsi="Times New Roman"/>
          <w:spacing w:val="-5"/>
          <w:sz w:val="24"/>
          <w:szCs w:val="24"/>
        </w:rPr>
        <w:t>s</w:t>
      </w:r>
      <w:r w:rsidR="007E7BD3" w:rsidRPr="006D7101">
        <w:rPr>
          <w:rFonts w:ascii="Times New Roman" w:hAnsi="Times New Roman"/>
          <w:sz w:val="24"/>
          <w:szCs w:val="24"/>
        </w:rPr>
        <w:t>ë</w:t>
      </w:r>
      <w:r w:rsidR="007E7BD3" w:rsidRPr="006D7101">
        <w:rPr>
          <w:rFonts w:ascii="Times New Roman" w:hAnsi="Times New Roman"/>
          <w:spacing w:val="2"/>
          <w:sz w:val="24"/>
          <w:szCs w:val="24"/>
        </w:rPr>
        <w:t xml:space="preserve"> </w:t>
      </w:r>
      <w:r w:rsidR="007E7BD3" w:rsidRPr="006D7101">
        <w:rPr>
          <w:rFonts w:ascii="Times New Roman" w:hAnsi="Times New Roman"/>
          <w:spacing w:val="-4"/>
          <w:sz w:val="24"/>
          <w:szCs w:val="24"/>
        </w:rPr>
        <w:t>t</w:t>
      </w:r>
      <w:r w:rsidR="007E7BD3" w:rsidRPr="006D7101">
        <w:rPr>
          <w:rFonts w:ascii="Times New Roman" w:hAnsi="Times New Roman"/>
          <w:sz w:val="24"/>
          <w:szCs w:val="24"/>
        </w:rPr>
        <w:t>ë</w:t>
      </w:r>
      <w:r w:rsidR="007E7BD3" w:rsidRPr="006D7101">
        <w:rPr>
          <w:rFonts w:ascii="Times New Roman" w:hAnsi="Times New Roman"/>
          <w:spacing w:val="2"/>
          <w:sz w:val="24"/>
          <w:szCs w:val="24"/>
        </w:rPr>
        <w:t xml:space="preserve"> </w:t>
      </w:r>
      <w:r w:rsidR="007E7BD3" w:rsidRPr="006D7101">
        <w:rPr>
          <w:rFonts w:ascii="Times New Roman" w:hAnsi="Times New Roman"/>
          <w:spacing w:val="-5"/>
          <w:sz w:val="24"/>
          <w:szCs w:val="24"/>
        </w:rPr>
        <w:t>M</w:t>
      </w:r>
      <w:r w:rsidR="007E7BD3" w:rsidRPr="006D7101">
        <w:rPr>
          <w:rFonts w:ascii="Times New Roman" w:hAnsi="Times New Roman"/>
          <w:spacing w:val="-4"/>
          <w:sz w:val="24"/>
          <w:szCs w:val="24"/>
        </w:rPr>
        <w:t>i</w:t>
      </w:r>
      <w:r w:rsidR="007E7BD3" w:rsidRPr="006D7101">
        <w:rPr>
          <w:rFonts w:ascii="Times New Roman" w:hAnsi="Times New Roman"/>
          <w:spacing w:val="-5"/>
          <w:sz w:val="24"/>
          <w:szCs w:val="24"/>
        </w:rPr>
        <w:t>n</w:t>
      </w:r>
      <w:r w:rsidR="007E7BD3" w:rsidRPr="006D7101">
        <w:rPr>
          <w:rFonts w:ascii="Times New Roman" w:hAnsi="Times New Roman"/>
          <w:spacing w:val="-4"/>
          <w:sz w:val="24"/>
          <w:szCs w:val="24"/>
        </w:rPr>
        <w:t>i</w:t>
      </w:r>
      <w:r w:rsidR="007E7BD3" w:rsidRPr="006D7101">
        <w:rPr>
          <w:rFonts w:ascii="Times New Roman" w:hAnsi="Times New Roman"/>
          <w:spacing w:val="-5"/>
          <w:sz w:val="24"/>
          <w:szCs w:val="24"/>
        </w:rPr>
        <w:t>s</w:t>
      </w:r>
      <w:r w:rsidR="007E7BD3" w:rsidRPr="006D7101">
        <w:rPr>
          <w:rFonts w:ascii="Times New Roman" w:hAnsi="Times New Roman"/>
          <w:spacing w:val="-4"/>
          <w:sz w:val="24"/>
          <w:szCs w:val="24"/>
        </w:rPr>
        <w:t>t</w:t>
      </w:r>
      <w:r w:rsidR="007E7BD3" w:rsidRPr="006D7101">
        <w:rPr>
          <w:rFonts w:ascii="Times New Roman" w:hAnsi="Times New Roman"/>
          <w:spacing w:val="-6"/>
          <w:sz w:val="24"/>
          <w:szCs w:val="24"/>
        </w:rPr>
        <w:t>r</w:t>
      </w:r>
      <w:r w:rsidR="007E7BD3" w:rsidRPr="006D7101">
        <w:rPr>
          <w:rFonts w:ascii="Times New Roman" w:hAnsi="Times New Roman"/>
          <w:spacing w:val="-4"/>
          <w:sz w:val="24"/>
          <w:szCs w:val="24"/>
        </w:rPr>
        <w:t>i</w:t>
      </w:r>
      <w:r w:rsidR="007E7BD3" w:rsidRPr="006D7101">
        <w:rPr>
          <w:rFonts w:ascii="Times New Roman" w:hAnsi="Times New Roman"/>
          <w:sz w:val="24"/>
          <w:szCs w:val="24"/>
        </w:rPr>
        <w:t>t</w:t>
      </w:r>
      <w:r w:rsidR="007E7BD3" w:rsidRPr="006D7101">
        <w:rPr>
          <w:rFonts w:ascii="Times New Roman" w:hAnsi="Times New Roman"/>
          <w:spacing w:val="1"/>
          <w:sz w:val="24"/>
          <w:szCs w:val="24"/>
        </w:rPr>
        <w:t xml:space="preserve"> </w:t>
      </w:r>
      <w:ins w:id="169" w:author="BJ" w:date="2021-07-09T10:05:00Z">
        <w:r w:rsidRPr="0053174E">
          <w:rPr>
            <w:rFonts w:ascii="Times New Roman" w:eastAsia="Times New Roman" w:hAnsi="Times New Roman" w:cs="Times New Roman"/>
            <w:sz w:val="24"/>
            <w:szCs w:val="24"/>
          </w:rPr>
          <w:t>përgjegjës për financat</w:t>
        </w:r>
      </w:ins>
      <w:del w:id="170" w:author="BJ" w:date="2021-07-09T10:05:00Z">
        <w:r w:rsidR="007E7BD3" w:rsidRPr="006D7101" w:rsidDel="00CC25E4">
          <w:rPr>
            <w:rFonts w:ascii="Times New Roman" w:hAnsi="Times New Roman"/>
            <w:spacing w:val="-4"/>
            <w:sz w:val="24"/>
            <w:szCs w:val="24"/>
          </w:rPr>
          <w:delText>t</w:delText>
        </w:r>
        <w:r w:rsidR="007E7BD3" w:rsidRPr="006D7101" w:rsidDel="00CC25E4">
          <w:rPr>
            <w:rFonts w:ascii="Times New Roman" w:hAnsi="Times New Roman"/>
            <w:sz w:val="24"/>
            <w:szCs w:val="24"/>
          </w:rPr>
          <w:delText>ë</w:delText>
        </w:r>
        <w:r w:rsidR="007E7BD3" w:rsidRPr="006D7101" w:rsidDel="00CC25E4">
          <w:rPr>
            <w:rFonts w:ascii="Times New Roman" w:hAnsi="Times New Roman"/>
            <w:spacing w:val="2"/>
            <w:sz w:val="24"/>
            <w:szCs w:val="24"/>
          </w:rPr>
          <w:delText xml:space="preserve"> </w:delText>
        </w:r>
        <w:r w:rsidR="007E7BD3" w:rsidRPr="006D7101" w:rsidDel="00CC25E4">
          <w:rPr>
            <w:rFonts w:ascii="Times New Roman" w:hAnsi="Times New Roman"/>
            <w:spacing w:val="-6"/>
            <w:sz w:val="24"/>
            <w:szCs w:val="24"/>
          </w:rPr>
          <w:delText>F</w:delText>
        </w:r>
        <w:r w:rsidR="007E7BD3" w:rsidRPr="006D7101" w:rsidDel="00CC25E4">
          <w:rPr>
            <w:rFonts w:ascii="Times New Roman" w:hAnsi="Times New Roman"/>
            <w:spacing w:val="-4"/>
            <w:sz w:val="24"/>
            <w:szCs w:val="24"/>
          </w:rPr>
          <w:delText>i</w:delText>
        </w:r>
        <w:r w:rsidR="007E7BD3" w:rsidRPr="006D7101" w:rsidDel="00CC25E4">
          <w:rPr>
            <w:rFonts w:ascii="Times New Roman" w:hAnsi="Times New Roman"/>
            <w:spacing w:val="-5"/>
            <w:sz w:val="24"/>
            <w:szCs w:val="24"/>
          </w:rPr>
          <w:delText>n</w:delText>
        </w:r>
        <w:r w:rsidR="007E7BD3" w:rsidRPr="006D7101" w:rsidDel="00CC25E4">
          <w:rPr>
            <w:rFonts w:ascii="Times New Roman" w:hAnsi="Times New Roman"/>
            <w:spacing w:val="-6"/>
            <w:sz w:val="24"/>
            <w:szCs w:val="24"/>
          </w:rPr>
          <w:delText>a</w:delText>
        </w:r>
        <w:r w:rsidR="007E7BD3" w:rsidRPr="006D7101" w:rsidDel="00CC25E4">
          <w:rPr>
            <w:rFonts w:ascii="Times New Roman" w:hAnsi="Times New Roman"/>
            <w:spacing w:val="-5"/>
            <w:sz w:val="24"/>
            <w:szCs w:val="24"/>
          </w:rPr>
          <w:delText>n</w:delText>
        </w:r>
        <w:r w:rsidR="007E7BD3" w:rsidRPr="006D7101" w:rsidDel="00CC25E4">
          <w:rPr>
            <w:rFonts w:ascii="Times New Roman" w:hAnsi="Times New Roman"/>
            <w:spacing w:val="-6"/>
            <w:sz w:val="24"/>
            <w:szCs w:val="24"/>
          </w:rPr>
          <w:delText>ca</w:delText>
        </w:r>
        <w:r w:rsidR="007E7BD3" w:rsidRPr="006D7101" w:rsidDel="00CC25E4">
          <w:rPr>
            <w:rFonts w:ascii="Times New Roman" w:hAnsi="Times New Roman"/>
            <w:spacing w:val="-5"/>
            <w:sz w:val="24"/>
            <w:szCs w:val="24"/>
          </w:rPr>
          <w:delText>v</w:delText>
        </w:r>
        <w:r w:rsidR="007E7BD3" w:rsidRPr="006D7101" w:rsidDel="00CC25E4">
          <w:rPr>
            <w:rFonts w:ascii="Times New Roman" w:hAnsi="Times New Roman"/>
            <w:spacing w:val="-6"/>
            <w:sz w:val="24"/>
            <w:szCs w:val="24"/>
          </w:rPr>
          <w:delText>e</w:delText>
        </w:r>
      </w:del>
      <w:r w:rsidR="007E7BD3" w:rsidRPr="006D7101">
        <w:rPr>
          <w:rFonts w:ascii="Times New Roman" w:hAnsi="Times New Roman"/>
          <w:sz w:val="24"/>
          <w:szCs w:val="24"/>
        </w:rPr>
        <w:t>,</w:t>
      </w:r>
      <w:r w:rsidR="007E7BD3" w:rsidRPr="006D7101">
        <w:rPr>
          <w:rFonts w:ascii="Times New Roman" w:hAnsi="Times New Roman"/>
          <w:spacing w:val="3"/>
          <w:sz w:val="24"/>
          <w:szCs w:val="24"/>
        </w:rPr>
        <w:t xml:space="preserve"> </w:t>
      </w:r>
      <w:r w:rsidR="007E7BD3" w:rsidRPr="006D7101">
        <w:rPr>
          <w:rFonts w:ascii="Times New Roman" w:hAnsi="Times New Roman"/>
          <w:spacing w:val="-4"/>
          <w:sz w:val="24"/>
          <w:szCs w:val="24"/>
        </w:rPr>
        <w:t>l</w:t>
      </w:r>
      <w:r w:rsidR="007E7BD3" w:rsidRPr="006D7101">
        <w:rPr>
          <w:rFonts w:ascii="Times New Roman" w:hAnsi="Times New Roman"/>
          <w:spacing w:val="-6"/>
          <w:sz w:val="24"/>
          <w:szCs w:val="24"/>
        </w:rPr>
        <w:t>ë</w:t>
      </w:r>
      <w:r w:rsidR="007E7BD3" w:rsidRPr="006D7101">
        <w:rPr>
          <w:rFonts w:ascii="Times New Roman" w:hAnsi="Times New Roman"/>
          <w:spacing w:val="-5"/>
          <w:sz w:val="24"/>
          <w:szCs w:val="24"/>
        </w:rPr>
        <w:t>sho</w:t>
      </w:r>
      <w:r w:rsidR="007E7BD3" w:rsidRPr="006D7101">
        <w:rPr>
          <w:rFonts w:ascii="Times New Roman" w:hAnsi="Times New Roman"/>
          <w:sz w:val="24"/>
          <w:szCs w:val="24"/>
        </w:rPr>
        <w:t>n</w:t>
      </w:r>
      <w:r w:rsidR="007E7BD3" w:rsidRPr="006D7101">
        <w:rPr>
          <w:rFonts w:ascii="Times New Roman" w:hAnsi="Times New Roman"/>
          <w:spacing w:val="3"/>
          <w:sz w:val="24"/>
          <w:szCs w:val="24"/>
        </w:rPr>
        <w:t xml:space="preserve"> </w:t>
      </w:r>
      <w:r w:rsidR="007E7BD3" w:rsidRPr="006D7101">
        <w:rPr>
          <w:rFonts w:ascii="Times New Roman" w:hAnsi="Times New Roman"/>
          <w:spacing w:val="-5"/>
          <w:sz w:val="24"/>
          <w:szCs w:val="24"/>
        </w:rPr>
        <w:t>n</w:t>
      </w:r>
      <w:r w:rsidR="007E7BD3" w:rsidRPr="006D7101">
        <w:rPr>
          <w:rFonts w:ascii="Times New Roman" w:hAnsi="Times New Roman"/>
          <w:spacing w:val="-4"/>
          <w:sz w:val="24"/>
          <w:szCs w:val="24"/>
        </w:rPr>
        <w:t>j</w:t>
      </w:r>
      <w:r w:rsidR="007E7BD3" w:rsidRPr="006D7101">
        <w:rPr>
          <w:rFonts w:ascii="Times New Roman" w:hAnsi="Times New Roman"/>
          <w:sz w:val="24"/>
          <w:szCs w:val="24"/>
        </w:rPr>
        <w:t xml:space="preserve">ë </w:t>
      </w:r>
      <w:r w:rsidR="007E7BD3" w:rsidRPr="006D7101">
        <w:rPr>
          <w:rFonts w:ascii="Times New Roman" w:hAnsi="Times New Roman"/>
          <w:spacing w:val="-5"/>
          <w:sz w:val="24"/>
          <w:szCs w:val="24"/>
        </w:rPr>
        <w:t>op</w:t>
      </w:r>
      <w:r w:rsidR="007E7BD3" w:rsidRPr="006D7101">
        <w:rPr>
          <w:rFonts w:ascii="Times New Roman" w:hAnsi="Times New Roman"/>
          <w:spacing w:val="-4"/>
          <w:sz w:val="24"/>
          <w:szCs w:val="24"/>
        </w:rPr>
        <w:t>i</w:t>
      </w:r>
      <w:r w:rsidR="007E7BD3" w:rsidRPr="006D7101">
        <w:rPr>
          <w:rFonts w:ascii="Times New Roman" w:hAnsi="Times New Roman"/>
          <w:spacing w:val="-5"/>
          <w:sz w:val="24"/>
          <w:szCs w:val="24"/>
        </w:rPr>
        <w:t>n</w:t>
      </w:r>
      <w:r w:rsidR="007E7BD3" w:rsidRPr="006D7101">
        <w:rPr>
          <w:rFonts w:ascii="Times New Roman" w:hAnsi="Times New Roman"/>
          <w:spacing w:val="-4"/>
          <w:sz w:val="24"/>
          <w:szCs w:val="24"/>
        </w:rPr>
        <w:t>i</w:t>
      </w:r>
      <w:r w:rsidR="007E7BD3" w:rsidRPr="006D7101">
        <w:rPr>
          <w:rFonts w:ascii="Times New Roman" w:hAnsi="Times New Roman"/>
          <w:spacing w:val="-5"/>
          <w:sz w:val="24"/>
          <w:szCs w:val="24"/>
        </w:rPr>
        <w:t>o</w:t>
      </w:r>
      <w:r w:rsidR="007E7BD3" w:rsidRPr="006D7101">
        <w:rPr>
          <w:rFonts w:ascii="Times New Roman" w:hAnsi="Times New Roman"/>
          <w:sz w:val="24"/>
          <w:szCs w:val="24"/>
        </w:rPr>
        <w:t>n</w:t>
      </w:r>
      <w:r w:rsidR="007E7BD3" w:rsidRPr="006D7101">
        <w:rPr>
          <w:rFonts w:ascii="Times New Roman" w:hAnsi="Times New Roman"/>
          <w:spacing w:val="-7"/>
          <w:sz w:val="24"/>
          <w:szCs w:val="24"/>
        </w:rPr>
        <w:t xml:space="preserve"> l</w:t>
      </w:r>
      <w:r w:rsidR="007E7BD3" w:rsidRPr="006D7101">
        <w:rPr>
          <w:rFonts w:ascii="Times New Roman" w:hAnsi="Times New Roman"/>
          <w:spacing w:val="-4"/>
          <w:sz w:val="24"/>
          <w:szCs w:val="24"/>
        </w:rPr>
        <w:t>i</w:t>
      </w:r>
      <w:r w:rsidR="007E7BD3" w:rsidRPr="006D7101">
        <w:rPr>
          <w:rFonts w:ascii="Times New Roman" w:hAnsi="Times New Roman"/>
          <w:spacing w:val="-7"/>
          <w:sz w:val="24"/>
          <w:szCs w:val="24"/>
        </w:rPr>
        <w:t>g</w:t>
      </w:r>
      <w:r w:rsidR="007E7BD3" w:rsidRPr="006D7101">
        <w:rPr>
          <w:rFonts w:ascii="Times New Roman" w:hAnsi="Times New Roman"/>
          <w:spacing w:val="-4"/>
          <w:sz w:val="24"/>
          <w:szCs w:val="24"/>
        </w:rPr>
        <w:t>j</w:t>
      </w:r>
      <w:r w:rsidR="007E7BD3" w:rsidRPr="006D7101">
        <w:rPr>
          <w:rFonts w:ascii="Times New Roman" w:hAnsi="Times New Roman"/>
          <w:spacing w:val="-5"/>
          <w:sz w:val="24"/>
          <w:szCs w:val="24"/>
        </w:rPr>
        <w:t>o</w:t>
      </w:r>
      <w:r w:rsidR="007E7BD3" w:rsidRPr="006D7101">
        <w:rPr>
          <w:rFonts w:ascii="Times New Roman" w:hAnsi="Times New Roman"/>
          <w:spacing w:val="-6"/>
          <w:sz w:val="24"/>
          <w:szCs w:val="24"/>
        </w:rPr>
        <w:t>r</w:t>
      </w:r>
      <w:r w:rsidR="007E7BD3" w:rsidRPr="006D7101">
        <w:rPr>
          <w:rFonts w:ascii="Times New Roman" w:hAnsi="Times New Roman"/>
          <w:sz w:val="24"/>
          <w:szCs w:val="24"/>
        </w:rPr>
        <w:t>,</w:t>
      </w:r>
      <w:r w:rsidR="007E7BD3" w:rsidRPr="006D7101">
        <w:rPr>
          <w:rFonts w:ascii="Times New Roman" w:hAnsi="Times New Roman"/>
          <w:spacing w:val="-7"/>
          <w:sz w:val="24"/>
          <w:szCs w:val="24"/>
        </w:rPr>
        <w:t xml:space="preserve"> </w:t>
      </w:r>
      <w:r w:rsidR="007E7BD3" w:rsidRPr="006D7101">
        <w:rPr>
          <w:rFonts w:ascii="Times New Roman" w:hAnsi="Times New Roman"/>
          <w:sz w:val="24"/>
          <w:szCs w:val="24"/>
        </w:rPr>
        <w:t>i</w:t>
      </w:r>
      <w:r w:rsidR="007E7BD3" w:rsidRPr="006D7101">
        <w:rPr>
          <w:rFonts w:ascii="Times New Roman" w:hAnsi="Times New Roman"/>
          <w:spacing w:val="-7"/>
          <w:sz w:val="24"/>
          <w:szCs w:val="24"/>
        </w:rPr>
        <w:t xml:space="preserve"> </w:t>
      </w:r>
      <w:r w:rsidR="007E7BD3" w:rsidRPr="006D7101">
        <w:rPr>
          <w:rFonts w:ascii="Times New Roman" w:hAnsi="Times New Roman"/>
          <w:spacing w:val="-6"/>
          <w:sz w:val="24"/>
          <w:szCs w:val="24"/>
        </w:rPr>
        <w:t>c</w:t>
      </w:r>
      <w:r w:rsidR="007E7BD3" w:rsidRPr="006D7101">
        <w:rPr>
          <w:rFonts w:ascii="Times New Roman" w:hAnsi="Times New Roman"/>
          <w:spacing w:val="-4"/>
          <w:sz w:val="24"/>
          <w:szCs w:val="24"/>
        </w:rPr>
        <w:t>il</w:t>
      </w:r>
      <w:r w:rsidR="007E7BD3" w:rsidRPr="006D7101">
        <w:rPr>
          <w:rFonts w:ascii="Times New Roman" w:hAnsi="Times New Roman"/>
          <w:sz w:val="24"/>
          <w:szCs w:val="24"/>
        </w:rPr>
        <w:t>i</w:t>
      </w:r>
      <w:r w:rsidR="007E7BD3" w:rsidRPr="006D7101">
        <w:rPr>
          <w:rFonts w:ascii="Times New Roman" w:hAnsi="Times New Roman"/>
          <w:spacing w:val="-7"/>
          <w:sz w:val="24"/>
          <w:szCs w:val="24"/>
        </w:rPr>
        <w:t xml:space="preserve"> </w:t>
      </w:r>
      <w:r w:rsidR="007E7BD3" w:rsidRPr="006D7101">
        <w:rPr>
          <w:rFonts w:ascii="Times New Roman" w:hAnsi="Times New Roman"/>
          <w:spacing w:val="-5"/>
          <w:sz w:val="24"/>
          <w:szCs w:val="24"/>
        </w:rPr>
        <w:t>v</w:t>
      </w:r>
      <w:r w:rsidR="007E7BD3" w:rsidRPr="006D7101">
        <w:rPr>
          <w:rFonts w:ascii="Times New Roman" w:hAnsi="Times New Roman"/>
          <w:spacing w:val="-6"/>
          <w:sz w:val="24"/>
          <w:szCs w:val="24"/>
        </w:rPr>
        <w:t>ë</w:t>
      </w:r>
      <w:r w:rsidR="007E7BD3" w:rsidRPr="006D7101">
        <w:rPr>
          <w:rFonts w:ascii="Times New Roman" w:hAnsi="Times New Roman"/>
          <w:spacing w:val="-5"/>
          <w:sz w:val="24"/>
          <w:szCs w:val="24"/>
        </w:rPr>
        <w:t>r</w:t>
      </w:r>
      <w:r w:rsidR="007E7BD3" w:rsidRPr="006D7101">
        <w:rPr>
          <w:rFonts w:ascii="Times New Roman" w:hAnsi="Times New Roman"/>
          <w:spacing w:val="-4"/>
          <w:sz w:val="24"/>
          <w:szCs w:val="24"/>
        </w:rPr>
        <w:t>t</w:t>
      </w:r>
      <w:r w:rsidR="007E7BD3" w:rsidRPr="006D7101">
        <w:rPr>
          <w:rFonts w:ascii="Times New Roman" w:hAnsi="Times New Roman"/>
          <w:spacing w:val="-6"/>
          <w:sz w:val="24"/>
          <w:szCs w:val="24"/>
        </w:rPr>
        <w:t>e</w:t>
      </w:r>
      <w:r w:rsidR="007E7BD3" w:rsidRPr="006D7101">
        <w:rPr>
          <w:rFonts w:ascii="Times New Roman" w:hAnsi="Times New Roman"/>
          <w:spacing w:val="-4"/>
          <w:sz w:val="24"/>
          <w:szCs w:val="24"/>
        </w:rPr>
        <w:t>t</w:t>
      </w:r>
      <w:r w:rsidR="007E7BD3" w:rsidRPr="006D7101">
        <w:rPr>
          <w:rFonts w:ascii="Times New Roman" w:hAnsi="Times New Roman"/>
          <w:spacing w:val="-5"/>
          <w:sz w:val="24"/>
          <w:szCs w:val="24"/>
        </w:rPr>
        <w:t>o</w:t>
      </w:r>
      <w:r w:rsidR="007E7BD3" w:rsidRPr="006D7101">
        <w:rPr>
          <w:rFonts w:ascii="Times New Roman" w:hAnsi="Times New Roman"/>
          <w:sz w:val="24"/>
          <w:szCs w:val="24"/>
        </w:rPr>
        <w:t>n</w:t>
      </w:r>
      <w:r w:rsidR="007E7BD3" w:rsidRPr="006D7101">
        <w:rPr>
          <w:rFonts w:ascii="Times New Roman" w:hAnsi="Times New Roman"/>
          <w:spacing w:val="-7"/>
          <w:sz w:val="24"/>
          <w:szCs w:val="24"/>
        </w:rPr>
        <w:t xml:space="preserve"> </w:t>
      </w:r>
      <w:r w:rsidR="007E7BD3" w:rsidRPr="006D7101">
        <w:rPr>
          <w:rFonts w:ascii="Times New Roman" w:hAnsi="Times New Roman"/>
          <w:spacing w:val="-5"/>
          <w:sz w:val="24"/>
          <w:szCs w:val="24"/>
        </w:rPr>
        <w:t>s</w:t>
      </w:r>
      <w:r w:rsidR="007E7BD3" w:rsidRPr="006D7101">
        <w:rPr>
          <w:rFonts w:ascii="Times New Roman" w:hAnsi="Times New Roman"/>
          <w:sz w:val="24"/>
          <w:szCs w:val="24"/>
        </w:rPr>
        <w:t>e</w:t>
      </w:r>
      <w:r w:rsidR="007E7BD3" w:rsidRPr="006D7101">
        <w:rPr>
          <w:rFonts w:ascii="Times New Roman" w:hAnsi="Times New Roman"/>
          <w:spacing w:val="-8"/>
          <w:sz w:val="24"/>
          <w:szCs w:val="24"/>
        </w:rPr>
        <w:t xml:space="preserve"> </w:t>
      </w:r>
      <w:r w:rsidR="007E7BD3" w:rsidRPr="006D7101">
        <w:rPr>
          <w:rFonts w:ascii="Times New Roman" w:hAnsi="Times New Roman"/>
          <w:spacing w:val="-4"/>
          <w:sz w:val="24"/>
          <w:szCs w:val="24"/>
        </w:rPr>
        <w:t>j</w:t>
      </w:r>
      <w:r w:rsidR="007E7BD3" w:rsidRPr="006D7101">
        <w:rPr>
          <w:rFonts w:ascii="Times New Roman" w:hAnsi="Times New Roman"/>
          <w:spacing w:val="-6"/>
          <w:sz w:val="24"/>
          <w:szCs w:val="24"/>
        </w:rPr>
        <w:t>a</w:t>
      </w:r>
      <w:r w:rsidR="007E7BD3" w:rsidRPr="006D7101">
        <w:rPr>
          <w:rFonts w:ascii="Times New Roman" w:hAnsi="Times New Roman"/>
          <w:spacing w:val="-5"/>
          <w:sz w:val="24"/>
          <w:szCs w:val="24"/>
        </w:rPr>
        <w:t>n</w:t>
      </w:r>
      <w:r w:rsidR="007E7BD3" w:rsidRPr="006D7101">
        <w:rPr>
          <w:rFonts w:ascii="Times New Roman" w:hAnsi="Times New Roman"/>
          <w:sz w:val="24"/>
          <w:szCs w:val="24"/>
        </w:rPr>
        <w:t>ë</w:t>
      </w:r>
      <w:r w:rsidR="007E7BD3" w:rsidRPr="006D7101">
        <w:rPr>
          <w:rFonts w:ascii="Times New Roman" w:hAnsi="Times New Roman"/>
          <w:spacing w:val="-8"/>
          <w:sz w:val="24"/>
          <w:szCs w:val="24"/>
        </w:rPr>
        <w:t xml:space="preserve"> </w:t>
      </w:r>
      <w:r w:rsidR="007E7BD3" w:rsidRPr="006D7101">
        <w:rPr>
          <w:rFonts w:ascii="Times New Roman" w:hAnsi="Times New Roman"/>
          <w:spacing w:val="-3"/>
          <w:sz w:val="24"/>
          <w:szCs w:val="24"/>
        </w:rPr>
        <w:t>z</w:t>
      </w:r>
      <w:r w:rsidR="007E7BD3" w:rsidRPr="006D7101">
        <w:rPr>
          <w:rFonts w:ascii="Times New Roman" w:hAnsi="Times New Roman"/>
          <w:spacing w:val="-5"/>
          <w:sz w:val="24"/>
          <w:szCs w:val="24"/>
        </w:rPr>
        <w:t>b</w:t>
      </w:r>
      <w:r w:rsidR="007E7BD3" w:rsidRPr="006D7101">
        <w:rPr>
          <w:rFonts w:ascii="Times New Roman" w:hAnsi="Times New Roman"/>
          <w:spacing w:val="-6"/>
          <w:sz w:val="24"/>
          <w:szCs w:val="24"/>
        </w:rPr>
        <w:t>a</w:t>
      </w:r>
      <w:r w:rsidR="007E7BD3" w:rsidRPr="006D7101">
        <w:rPr>
          <w:rFonts w:ascii="Times New Roman" w:hAnsi="Times New Roman"/>
          <w:spacing w:val="-4"/>
          <w:sz w:val="24"/>
          <w:szCs w:val="24"/>
        </w:rPr>
        <w:t>t</w:t>
      </w:r>
      <w:r w:rsidR="007E7BD3" w:rsidRPr="006D7101">
        <w:rPr>
          <w:rFonts w:ascii="Times New Roman" w:hAnsi="Times New Roman"/>
          <w:spacing w:val="-5"/>
          <w:sz w:val="24"/>
          <w:szCs w:val="24"/>
        </w:rPr>
        <w:t>u</w:t>
      </w:r>
      <w:r w:rsidR="007E7BD3" w:rsidRPr="006D7101">
        <w:rPr>
          <w:rFonts w:ascii="Times New Roman" w:hAnsi="Times New Roman"/>
          <w:spacing w:val="-6"/>
          <w:sz w:val="24"/>
          <w:szCs w:val="24"/>
        </w:rPr>
        <w:t>a</w:t>
      </w:r>
      <w:r w:rsidR="007E7BD3" w:rsidRPr="006D7101">
        <w:rPr>
          <w:rFonts w:ascii="Times New Roman" w:hAnsi="Times New Roman"/>
          <w:sz w:val="24"/>
          <w:szCs w:val="24"/>
        </w:rPr>
        <w:t>r</w:t>
      </w:r>
      <w:r w:rsidR="007E7BD3" w:rsidRPr="006D7101">
        <w:rPr>
          <w:rFonts w:ascii="Times New Roman" w:hAnsi="Times New Roman"/>
          <w:spacing w:val="-8"/>
          <w:sz w:val="24"/>
          <w:szCs w:val="24"/>
        </w:rPr>
        <w:t xml:space="preserve"> </w:t>
      </w:r>
      <w:r w:rsidR="007E7BD3" w:rsidRPr="006D7101">
        <w:rPr>
          <w:rFonts w:ascii="Times New Roman" w:hAnsi="Times New Roman"/>
          <w:spacing w:val="-4"/>
          <w:sz w:val="24"/>
          <w:szCs w:val="24"/>
        </w:rPr>
        <w:t>t</w:t>
      </w:r>
      <w:r w:rsidR="007E7BD3" w:rsidRPr="006D7101">
        <w:rPr>
          <w:rFonts w:ascii="Times New Roman" w:hAnsi="Times New Roman"/>
          <w:sz w:val="24"/>
          <w:szCs w:val="24"/>
        </w:rPr>
        <w:t>ë</w:t>
      </w:r>
      <w:r w:rsidR="007E7BD3" w:rsidRPr="006D7101">
        <w:rPr>
          <w:rFonts w:ascii="Times New Roman" w:hAnsi="Times New Roman"/>
          <w:spacing w:val="-8"/>
          <w:sz w:val="24"/>
          <w:szCs w:val="24"/>
        </w:rPr>
        <w:t xml:space="preserve"> </w:t>
      </w:r>
      <w:r w:rsidR="007E7BD3" w:rsidRPr="006D7101">
        <w:rPr>
          <w:rFonts w:ascii="Times New Roman" w:hAnsi="Times New Roman"/>
          <w:spacing w:val="-7"/>
          <w:sz w:val="24"/>
          <w:szCs w:val="24"/>
        </w:rPr>
        <w:t>g</w:t>
      </w:r>
      <w:r w:rsidR="007E7BD3" w:rsidRPr="006D7101">
        <w:rPr>
          <w:rFonts w:ascii="Times New Roman" w:hAnsi="Times New Roman"/>
          <w:spacing w:val="-4"/>
          <w:sz w:val="24"/>
          <w:szCs w:val="24"/>
        </w:rPr>
        <w:t>jit</w:t>
      </w:r>
      <w:r w:rsidR="007E7BD3" w:rsidRPr="006D7101">
        <w:rPr>
          <w:rFonts w:ascii="Times New Roman" w:hAnsi="Times New Roman"/>
          <w:spacing w:val="-5"/>
          <w:sz w:val="24"/>
          <w:szCs w:val="24"/>
        </w:rPr>
        <w:t>h</w:t>
      </w:r>
      <w:r w:rsidR="007E7BD3" w:rsidRPr="006D7101">
        <w:rPr>
          <w:rFonts w:ascii="Times New Roman" w:hAnsi="Times New Roman"/>
          <w:sz w:val="24"/>
          <w:szCs w:val="24"/>
        </w:rPr>
        <w:t>a</w:t>
      </w:r>
      <w:r w:rsidR="007E7BD3" w:rsidRPr="006D7101">
        <w:rPr>
          <w:rFonts w:ascii="Times New Roman" w:hAnsi="Times New Roman"/>
          <w:spacing w:val="-6"/>
          <w:sz w:val="24"/>
          <w:szCs w:val="24"/>
        </w:rPr>
        <w:t xml:space="preserve"> </w:t>
      </w:r>
      <w:r w:rsidR="007E7BD3" w:rsidRPr="006D7101">
        <w:rPr>
          <w:rFonts w:ascii="Times New Roman" w:hAnsi="Times New Roman"/>
          <w:spacing w:val="-5"/>
          <w:sz w:val="24"/>
          <w:szCs w:val="24"/>
        </w:rPr>
        <w:t>d</w:t>
      </w:r>
      <w:r w:rsidR="007E7BD3" w:rsidRPr="006D7101">
        <w:rPr>
          <w:rFonts w:ascii="Times New Roman" w:hAnsi="Times New Roman"/>
          <w:spacing w:val="-4"/>
          <w:sz w:val="24"/>
          <w:szCs w:val="24"/>
        </w:rPr>
        <w:t>i</w:t>
      </w:r>
      <w:r w:rsidR="007E7BD3" w:rsidRPr="006D7101">
        <w:rPr>
          <w:rFonts w:ascii="Times New Roman" w:hAnsi="Times New Roman"/>
          <w:spacing w:val="-5"/>
          <w:sz w:val="24"/>
          <w:szCs w:val="24"/>
        </w:rPr>
        <w:t>spo</w:t>
      </w:r>
      <w:r w:rsidR="007E7BD3" w:rsidRPr="006D7101">
        <w:rPr>
          <w:rFonts w:ascii="Times New Roman" w:hAnsi="Times New Roman"/>
          <w:spacing w:val="-6"/>
          <w:sz w:val="24"/>
          <w:szCs w:val="24"/>
        </w:rPr>
        <w:t>z</w:t>
      </w:r>
      <w:r w:rsidR="007E7BD3" w:rsidRPr="006D7101">
        <w:rPr>
          <w:rFonts w:ascii="Times New Roman" w:hAnsi="Times New Roman"/>
          <w:spacing w:val="-4"/>
          <w:sz w:val="24"/>
          <w:szCs w:val="24"/>
        </w:rPr>
        <w:t>it</w:t>
      </w:r>
      <w:r w:rsidR="007E7BD3" w:rsidRPr="006D7101">
        <w:rPr>
          <w:rFonts w:ascii="Times New Roman" w:hAnsi="Times New Roman"/>
          <w:spacing w:val="-6"/>
          <w:sz w:val="24"/>
          <w:szCs w:val="24"/>
        </w:rPr>
        <w:t>a</w:t>
      </w:r>
      <w:r w:rsidR="007E7BD3" w:rsidRPr="006D7101">
        <w:rPr>
          <w:rFonts w:ascii="Times New Roman" w:hAnsi="Times New Roman"/>
          <w:sz w:val="24"/>
          <w:szCs w:val="24"/>
        </w:rPr>
        <w:t>t</w:t>
      </w:r>
      <w:r w:rsidR="007E7BD3" w:rsidRPr="006D7101">
        <w:rPr>
          <w:rFonts w:ascii="Times New Roman" w:hAnsi="Times New Roman"/>
          <w:spacing w:val="-7"/>
          <w:sz w:val="24"/>
          <w:szCs w:val="24"/>
        </w:rPr>
        <w:t xml:space="preserve"> l</w:t>
      </w:r>
      <w:r w:rsidR="007E7BD3" w:rsidRPr="006D7101">
        <w:rPr>
          <w:rFonts w:ascii="Times New Roman" w:hAnsi="Times New Roman"/>
          <w:spacing w:val="-4"/>
          <w:sz w:val="24"/>
          <w:szCs w:val="24"/>
        </w:rPr>
        <w:t>i</w:t>
      </w:r>
      <w:r w:rsidR="007E7BD3" w:rsidRPr="006D7101">
        <w:rPr>
          <w:rFonts w:ascii="Times New Roman" w:hAnsi="Times New Roman"/>
          <w:spacing w:val="-7"/>
          <w:sz w:val="24"/>
          <w:szCs w:val="24"/>
        </w:rPr>
        <w:t>g</w:t>
      </w:r>
      <w:r w:rsidR="007E7BD3" w:rsidRPr="006D7101">
        <w:rPr>
          <w:rFonts w:ascii="Times New Roman" w:hAnsi="Times New Roman"/>
          <w:spacing w:val="-4"/>
          <w:sz w:val="24"/>
          <w:szCs w:val="24"/>
        </w:rPr>
        <w:t>j</w:t>
      </w:r>
      <w:r w:rsidR="007E7BD3" w:rsidRPr="006D7101">
        <w:rPr>
          <w:rFonts w:ascii="Times New Roman" w:hAnsi="Times New Roman"/>
          <w:spacing w:val="-5"/>
          <w:sz w:val="24"/>
          <w:szCs w:val="24"/>
        </w:rPr>
        <w:t>or</w:t>
      </w:r>
      <w:r w:rsidR="007E7BD3" w:rsidRPr="006D7101">
        <w:rPr>
          <w:rFonts w:ascii="Times New Roman" w:hAnsi="Times New Roman"/>
          <w:sz w:val="24"/>
          <w:szCs w:val="24"/>
        </w:rPr>
        <w:t>e</w:t>
      </w:r>
      <w:r w:rsidR="007E7BD3" w:rsidRPr="006D7101">
        <w:rPr>
          <w:rFonts w:ascii="Times New Roman" w:hAnsi="Times New Roman"/>
          <w:spacing w:val="-8"/>
          <w:sz w:val="24"/>
          <w:szCs w:val="24"/>
        </w:rPr>
        <w:t xml:space="preserve"> </w:t>
      </w:r>
      <w:r w:rsidR="007E7BD3" w:rsidRPr="006D7101">
        <w:rPr>
          <w:rFonts w:ascii="Times New Roman" w:hAnsi="Times New Roman"/>
          <w:spacing w:val="-5"/>
          <w:sz w:val="24"/>
          <w:szCs w:val="24"/>
        </w:rPr>
        <w:t>n</w:t>
      </w:r>
      <w:r w:rsidR="007E7BD3" w:rsidRPr="006D7101">
        <w:rPr>
          <w:rFonts w:ascii="Times New Roman" w:hAnsi="Times New Roman"/>
          <w:sz w:val="24"/>
          <w:szCs w:val="24"/>
        </w:rPr>
        <w:t>ë</w:t>
      </w:r>
      <w:r w:rsidR="007E7BD3" w:rsidRPr="006D7101">
        <w:rPr>
          <w:rFonts w:ascii="Times New Roman" w:hAnsi="Times New Roman"/>
          <w:spacing w:val="-8"/>
          <w:sz w:val="24"/>
          <w:szCs w:val="24"/>
        </w:rPr>
        <w:t xml:space="preserve"> </w:t>
      </w:r>
      <w:r w:rsidR="007E7BD3" w:rsidRPr="006D7101">
        <w:rPr>
          <w:rFonts w:ascii="Times New Roman" w:hAnsi="Times New Roman"/>
          <w:spacing w:val="-6"/>
          <w:sz w:val="24"/>
          <w:szCs w:val="24"/>
        </w:rPr>
        <w:t>f</w:t>
      </w:r>
      <w:r w:rsidR="007E7BD3" w:rsidRPr="006D7101">
        <w:rPr>
          <w:rFonts w:ascii="Times New Roman" w:hAnsi="Times New Roman"/>
          <w:spacing w:val="-5"/>
          <w:sz w:val="24"/>
          <w:szCs w:val="24"/>
        </w:rPr>
        <w:t>uq</w:t>
      </w:r>
      <w:r w:rsidR="007E7BD3" w:rsidRPr="006D7101">
        <w:rPr>
          <w:rFonts w:ascii="Times New Roman" w:hAnsi="Times New Roman"/>
          <w:spacing w:val="-4"/>
          <w:sz w:val="24"/>
          <w:szCs w:val="24"/>
        </w:rPr>
        <w:t>i</w:t>
      </w:r>
      <w:r w:rsidR="007E7BD3" w:rsidRPr="006D7101">
        <w:rPr>
          <w:rFonts w:ascii="Times New Roman" w:hAnsi="Times New Roman"/>
          <w:sz w:val="24"/>
          <w:szCs w:val="24"/>
        </w:rPr>
        <w:t>,</w:t>
      </w:r>
      <w:r w:rsidR="007E7BD3" w:rsidRPr="006D7101">
        <w:rPr>
          <w:rFonts w:ascii="Times New Roman" w:hAnsi="Times New Roman"/>
          <w:spacing w:val="-7"/>
          <w:sz w:val="24"/>
          <w:szCs w:val="24"/>
        </w:rPr>
        <w:t xml:space="preserve"> </w:t>
      </w:r>
      <w:r w:rsidR="007E7BD3" w:rsidRPr="006D7101">
        <w:rPr>
          <w:rFonts w:ascii="Times New Roman" w:hAnsi="Times New Roman"/>
          <w:spacing w:val="-5"/>
          <w:sz w:val="24"/>
          <w:szCs w:val="24"/>
        </w:rPr>
        <w:t>s</w:t>
      </w:r>
      <w:r w:rsidR="007E7BD3" w:rsidRPr="006D7101">
        <w:rPr>
          <w:rFonts w:ascii="Times New Roman" w:hAnsi="Times New Roman"/>
          <w:sz w:val="24"/>
          <w:szCs w:val="24"/>
        </w:rPr>
        <w:t>e</w:t>
      </w:r>
      <w:r w:rsidR="007E7BD3" w:rsidRPr="006D7101">
        <w:rPr>
          <w:rFonts w:ascii="Times New Roman" w:hAnsi="Times New Roman"/>
          <w:spacing w:val="-8"/>
          <w:sz w:val="24"/>
          <w:szCs w:val="24"/>
        </w:rPr>
        <w:t xml:space="preserve"> </w:t>
      </w:r>
      <w:r w:rsidR="007E7BD3" w:rsidRPr="006D7101">
        <w:rPr>
          <w:rFonts w:ascii="Times New Roman" w:hAnsi="Times New Roman"/>
          <w:spacing w:val="-4"/>
          <w:sz w:val="24"/>
          <w:szCs w:val="24"/>
        </w:rPr>
        <w:t>j</w:t>
      </w:r>
      <w:r w:rsidR="007E7BD3" w:rsidRPr="006D7101">
        <w:rPr>
          <w:rFonts w:ascii="Times New Roman" w:hAnsi="Times New Roman"/>
          <w:spacing w:val="-6"/>
          <w:sz w:val="24"/>
          <w:szCs w:val="24"/>
        </w:rPr>
        <w:t>a</w:t>
      </w:r>
      <w:r w:rsidR="007E7BD3" w:rsidRPr="006D7101">
        <w:rPr>
          <w:rFonts w:ascii="Times New Roman" w:hAnsi="Times New Roman"/>
          <w:spacing w:val="-5"/>
          <w:sz w:val="24"/>
          <w:szCs w:val="24"/>
        </w:rPr>
        <w:t>n</w:t>
      </w:r>
      <w:r w:rsidR="007E7BD3" w:rsidRPr="006D7101">
        <w:rPr>
          <w:rFonts w:ascii="Times New Roman" w:hAnsi="Times New Roman"/>
          <w:sz w:val="24"/>
          <w:szCs w:val="24"/>
        </w:rPr>
        <w:t>ë</w:t>
      </w:r>
      <w:r w:rsidR="007E7BD3" w:rsidRPr="006D7101">
        <w:rPr>
          <w:rFonts w:ascii="Times New Roman" w:hAnsi="Times New Roman"/>
          <w:spacing w:val="-8"/>
          <w:sz w:val="24"/>
          <w:szCs w:val="24"/>
        </w:rPr>
        <w:t xml:space="preserve"> </w:t>
      </w:r>
      <w:r w:rsidR="007E7BD3" w:rsidRPr="006D7101">
        <w:rPr>
          <w:rFonts w:ascii="Times New Roman" w:hAnsi="Times New Roman"/>
          <w:spacing w:val="-5"/>
          <w:sz w:val="24"/>
          <w:szCs w:val="24"/>
        </w:rPr>
        <w:t>nd</w:t>
      </w:r>
      <w:r w:rsidR="007E7BD3" w:rsidRPr="006D7101">
        <w:rPr>
          <w:rFonts w:ascii="Times New Roman" w:hAnsi="Times New Roman"/>
          <w:spacing w:val="-6"/>
          <w:sz w:val="24"/>
          <w:szCs w:val="24"/>
        </w:rPr>
        <w:t>ër</w:t>
      </w:r>
      <w:r w:rsidR="007E7BD3" w:rsidRPr="006D7101">
        <w:rPr>
          <w:rFonts w:ascii="Times New Roman" w:hAnsi="Times New Roman"/>
          <w:spacing w:val="-4"/>
          <w:sz w:val="24"/>
          <w:szCs w:val="24"/>
        </w:rPr>
        <w:t>m</w:t>
      </w:r>
      <w:r w:rsidR="007E7BD3" w:rsidRPr="006D7101">
        <w:rPr>
          <w:rFonts w:ascii="Times New Roman" w:hAnsi="Times New Roman"/>
          <w:spacing w:val="-6"/>
          <w:sz w:val="24"/>
          <w:szCs w:val="24"/>
        </w:rPr>
        <w:t>ar</w:t>
      </w:r>
      <w:r w:rsidR="007E7BD3" w:rsidRPr="006D7101">
        <w:rPr>
          <w:rFonts w:ascii="Times New Roman" w:hAnsi="Times New Roman"/>
          <w:spacing w:val="-3"/>
          <w:sz w:val="24"/>
          <w:szCs w:val="24"/>
        </w:rPr>
        <w:t>r</w:t>
      </w:r>
      <w:r w:rsidR="007E7BD3" w:rsidRPr="006D7101">
        <w:rPr>
          <w:rFonts w:ascii="Times New Roman" w:hAnsi="Times New Roman"/>
          <w:sz w:val="24"/>
          <w:szCs w:val="24"/>
        </w:rPr>
        <w:t>ë</w:t>
      </w:r>
      <w:r w:rsidR="007E7BD3" w:rsidRPr="006D7101">
        <w:rPr>
          <w:rFonts w:ascii="Times New Roman" w:hAnsi="Times New Roman"/>
          <w:spacing w:val="-8"/>
          <w:sz w:val="24"/>
          <w:szCs w:val="24"/>
        </w:rPr>
        <w:t xml:space="preserve"> </w:t>
      </w:r>
      <w:r w:rsidR="007E7BD3" w:rsidRPr="006D7101">
        <w:rPr>
          <w:rFonts w:ascii="Times New Roman" w:hAnsi="Times New Roman"/>
          <w:spacing w:val="-4"/>
          <w:sz w:val="24"/>
          <w:szCs w:val="24"/>
        </w:rPr>
        <w:t xml:space="preserve">të </w:t>
      </w:r>
      <w:r w:rsidR="007E7BD3" w:rsidRPr="006D7101">
        <w:rPr>
          <w:rFonts w:ascii="Times New Roman" w:hAnsi="Times New Roman"/>
          <w:spacing w:val="-7"/>
          <w:sz w:val="24"/>
          <w:szCs w:val="24"/>
        </w:rPr>
        <w:t>g</w:t>
      </w:r>
      <w:r w:rsidR="007E7BD3" w:rsidRPr="006D7101">
        <w:rPr>
          <w:rFonts w:ascii="Times New Roman" w:hAnsi="Times New Roman"/>
          <w:spacing w:val="-4"/>
          <w:sz w:val="24"/>
          <w:szCs w:val="24"/>
        </w:rPr>
        <w:t>jit</w:t>
      </w:r>
      <w:r w:rsidR="007E7BD3" w:rsidRPr="006D7101">
        <w:rPr>
          <w:rFonts w:ascii="Times New Roman" w:hAnsi="Times New Roman"/>
          <w:spacing w:val="-5"/>
          <w:sz w:val="24"/>
          <w:szCs w:val="24"/>
        </w:rPr>
        <w:t>h</w:t>
      </w:r>
      <w:r w:rsidR="007E7BD3" w:rsidRPr="006D7101">
        <w:rPr>
          <w:rFonts w:ascii="Times New Roman" w:hAnsi="Times New Roman"/>
          <w:sz w:val="24"/>
          <w:szCs w:val="24"/>
        </w:rPr>
        <w:t xml:space="preserve">a </w:t>
      </w:r>
      <w:r w:rsidR="007E7BD3" w:rsidRPr="006D7101">
        <w:rPr>
          <w:rFonts w:ascii="Times New Roman" w:hAnsi="Times New Roman"/>
          <w:spacing w:val="-5"/>
          <w:sz w:val="24"/>
          <w:szCs w:val="24"/>
        </w:rPr>
        <w:t>v</w:t>
      </w:r>
      <w:r w:rsidR="007E7BD3" w:rsidRPr="006D7101">
        <w:rPr>
          <w:rFonts w:ascii="Times New Roman" w:hAnsi="Times New Roman"/>
          <w:spacing w:val="-6"/>
          <w:sz w:val="24"/>
          <w:szCs w:val="24"/>
        </w:rPr>
        <w:t>e</w:t>
      </w:r>
      <w:r w:rsidR="007E7BD3" w:rsidRPr="006D7101">
        <w:rPr>
          <w:rFonts w:ascii="Times New Roman" w:hAnsi="Times New Roman"/>
          <w:spacing w:val="-5"/>
          <w:sz w:val="24"/>
          <w:szCs w:val="24"/>
        </w:rPr>
        <w:t>pr</w:t>
      </w:r>
      <w:r w:rsidR="007E7BD3" w:rsidRPr="006D7101">
        <w:rPr>
          <w:rFonts w:ascii="Times New Roman" w:hAnsi="Times New Roman"/>
          <w:spacing w:val="-4"/>
          <w:sz w:val="24"/>
          <w:szCs w:val="24"/>
        </w:rPr>
        <w:t>im</w:t>
      </w:r>
      <w:r w:rsidR="007E7BD3" w:rsidRPr="006D7101">
        <w:rPr>
          <w:rFonts w:ascii="Times New Roman" w:hAnsi="Times New Roman"/>
          <w:spacing w:val="-6"/>
          <w:sz w:val="24"/>
          <w:szCs w:val="24"/>
        </w:rPr>
        <w:t>e</w:t>
      </w:r>
      <w:r w:rsidR="007E7BD3" w:rsidRPr="006D7101">
        <w:rPr>
          <w:rFonts w:ascii="Times New Roman" w:hAnsi="Times New Roman"/>
          <w:sz w:val="24"/>
          <w:szCs w:val="24"/>
        </w:rPr>
        <w:t>t</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 xml:space="preserve">e </w:t>
      </w:r>
      <w:r w:rsidR="007E7BD3" w:rsidRPr="006D7101">
        <w:rPr>
          <w:rFonts w:ascii="Times New Roman" w:hAnsi="Times New Roman"/>
          <w:spacing w:val="-2"/>
          <w:sz w:val="24"/>
          <w:szCs w:val="24"/>
        </w:rPr>
        <w:t>n</w:t>
      </w:r>
      <w:r w:rsidR="007E7BD3" w:rsidRPr="006D7101">
        <w:rPr>
          <w:rFonts w:ascii="Times New Roman" w:hAnsi="Times New Roman"/>
          <w:spacing w:val="-6"/>
          <w:sz w:val="24"/>
          <w:szCs w:val="24"/>
        </w:rPr>
        <w:t>e</w:t>
      </w:r>
      <w:r w:rsidR="007E7BD3" w:rsidRPr="006D7101">
        <w:rPr>
          <w:rFonts w:ascii="Times New Roman" w:hAnsi="Times New Roman"/>
          <w:spacing w:val="-5"/>
          <w:sz w:val="24"/>
          <w:szCs w:val="24"/>
        </w:rPr>
        <w:t>vo</w:t>
      </w:r>
      <w:r w:rsidR="007E7BD3" w:rsidRPr="006D7101">
        <w:rPr>
          <w:rFonts w:ascii="Times New Roman" w:hAnsi="Times New Roman"/>
          <w:spacing w:val="-4"/>
          <w:sz w:val="24"/>
          <w:szCs w:val="24"/>
        </w:rPr>
        <w:t>j</w:t>
      </w:r>
      <w:r w:rsidR="007E7BD3" w:rsidRPr="006D7101">
        <w:rPr>
          <w:rFonts w:ascii="Times New Roman" w:hAnsi="Times New Roman"/>
          <w:spacing w:val="-5"/>
          <w:sz w:val="24"/>
          <w:szCs w:val="24"/>
        </w:rPr>
        <w:t>sh</w:t>
      </w:r>
      <w:r w:rsidR="007E7BD3" w:rsidRPr="006D7101">
        <w:rPr>
          <w:rFonts w:ascii="Times New Roman" w:hAnsi="Times New Roman"/>
          <w:spacing w:val="-4"/>
          <w:sz w:val="24"/>
          <w:szCs w:val="24"/>
        </w:rPr>
        <w:t>m</w:t>
      </w:r>
      <w:r w:rsidR="007E7BD3" w:rsidRPr="006D7101">
        <w:rPr>
          <w:rFonts w:ascii="Times New Roman" w:hAnsi="Times New Roman"/>
          <w:spacing w:val="-6"/>
          <w:sz w:val="24"/>
          <w:szCs w:val="24"/>
        </w:rPr>
        <w:t>e</w:t>
      </w:r>
      <w:r w:rsidR="007E7BD3" w:rsidRPr="006D7101">
        <w:rPr>
          <w:rFonts w:ascii="Times New Roman" w:hAnsi="Times New Roman"/>
          <w:sz w:val="24"/>
          <w:szCs w:val="24"/>
        </w:rPr>
        <w:t>,</w:t>
      </w:r>
      <w:r w:rsidR="007E7BD3" w:rsidRPr="006D7101">
        <w:rPr>
          <w:rFonts w:ascii="Times New Roman" w:hAnsi="Times New Roman"/>
          <w:spacing w:val="1"/>
          <w:sz w:val="24"/>
          <w:szCs w:val="24"/>
        </w:rPr>
        <w:t xml:space="preserve"> </w:t>
      </w:r>
      <w:r w:rsidR="007E7BD3" w:rsidRPr="006D7101">
        <w:rPr>
          <w:rFonts w:ascii="Times New Roman" w:hAnsi="Times New Roman"/>
          <w:spacing w:val="-5"/>
          <w:sz w:val="24"/>
          <w:szCs w:val="24"/>
        </w:rPr>
        <w:t>n</w:t>
      </w:r>
      <w:r w:rsidR="007E7BD3" w:rsidRPr="006D7101">
        <w:rPr>
          <w:rFonts w:ascii="Times New Roman" w:hAnsi="Times New Roman"/>
          <w:sz w:val="24"/>
          <w:szCs w:val="24"/>
        </w:rPr>
        <w:t xml:space="preserve">ë </w:t>
      </w:r>
      <w:r w:rsidR="007E7BD3" w:rsidRPr="006D7101">
        <w:rPr>
          <w:rFonts w:ascii="Times New Roman" w:hAnsi="Times New Roman"/>
          <w:spacing w:val="-5"/>
          <w:sz w:val="24"/>
          <w:szCs w:val="24"/>
        </w:rPr>
        <w:t>ku</w:t>
      </w:r>
      <w:r w:rsidR="007E7BD3" w:rsidRPr="006D7101">
        <w:rPr>
          <w:rFonts w:ascii="Times New Roman" w:hAnsi="Times New Roman"/>
          <w:spacing w:val="-6"/>
          <w:sz w:val="24"/>
          <w:szCs w:val="24"/>
        </w:rPr>
        <w:t>a</w:t>
      </w:r>
      <w:r w:rsidR="007E7BD3" w:rsidRPr="006D7101">
        <w:rPr>
          <w:rFonts w:ascii="Times New Roman" w:hAnsi="Times New Roman"/>
          <w:spacing w:val="-5"/>
          <w:sz w:val="24"/>
          <w:szCs w:val="24"/>
        </w:rPr>
        <w:t>d</w:t>
      </w:r>
      <w:r w:rsidR="007E7BD3" w:rsidRPr="006D7101">
        <w:rPr>
          <w:rFonts w:ascii="Times New Roman" w:hAnsi="Times New Roman"/>
          <w:spacing w:val="-6"/>
          <w:sz w:val="24"/>
          <w:szCs w:val="24"/>
        </w:rPr>
        <w:t>ë</w:t>
      </w:r>
      <w:r w:rsidR="007E7BD3" w:rsidRPr="006D7101">
        <w:rPr>
          <w:rFonts w:ascii="Times New Roman" w:hAnsi="Times New Roman"/>
          <w:sz w:val="24"/>
          <w:szCs w:val="24"/>
        </w:rPr>
        <w:t>r</w:t>
      </w:r>
      <w:r w:rsidR="007E7BD3" w:rsidRPr="006D7101">
        <w:rPr>
          <w:rFonts w:ascii="Times New Roman" w:hAnsi="Times New Roman"/>
          <w:spacing w:val="2"/>
          <w:sz w:val="24"/>
          <w:szCs w:val="24"/>
        </w:rPr>
        <w:t xml:space="preserve"> </w:t>
      </w:r>
      <w:r w:rsidR="007E7BD3" w:rsidRPr="006D7101">
        <w:rPr>
          <w:rFonts w:ascii="Times New Roman" w:hAnsi="Times New Roman"/>
          <w:spacing w:val="-4"/>
          <w:sz w:val="24"/>
          <w:szCs w:val="24"/>
        </w:rPr>
        <w:t>t</w:t>
      </w:r>
      <w:r w:rsidR="007E7BD3" w:rsidRPr="006D7101">
        <w:rPr>
          <w:rFonts w:ascii="Times New Roman" w:hAnsi="Times New Roman"/>
          <w:sz w:val="24"/>
          <w:szCs w:val="24"/>
        </w:rPr>
        <w:t xml:space="preserve">ë </w:t>
      </w:r>
      <w:del w:id="171" w:author="BJ" w:date="2021-07-09T10:05:00Z">
        <w:r w:rsidR="007E7BD3" w:rsidRPr="006D7101" w:rsidDel="00CC25E4">
          <w:rPr>
            <w:rFonts w:ascii="Times New Roman" w:hAnsi="Times New Roman"/>
            <w:spacing w:val="-5"/>
            <w:sz w:val="24"/>
            <w:szCs w:val="24"/>
          </w:rPr>
          <w:delText>kon</w:delText>
        </w:r>
        <w:r w:rsidR="007E7BD3" w:rsidRPr="006D7101" w:rsidDel="00CC25E4">
          <w:rPr>
            <w:rFonts w:ascii="Times New Roman" w:hAnsi="Times New Roman"/>
            <w:spacing w:val="-4"/>
            <w:sz w:val="24"/>
            <w:szCs w:val="24"/>
          </w:rPr>
          <w:delText>t</w:delText>
        </w:r>
        <w:r w:rsidR="007E7BD3" w:rsidRPr="006D7101" w:rsidDel="00CC25E4">
          <w:rPr>
            <w:rFonts w:ascii="Times New Roman" w:hAnsi="Times New Roman"/>
            <w:spacing w:val="-6"/>
            <w:sz w:val="24"/>
            <w:szCs w:val="24"/>
          </w:rPr>
          <w:delText>ra</w:delText>
        </w:r>
        <w:r w:rsidR="007E7BD3" w:rsidRPr="006D7101" w:rsidDel="00CC25E4">
          <w:rPr>
            <w:rFonts w:ascii="Times New Roman" w:hAnsi="Times New Roman"/>
            <w:spacing w:val="-4"/>
            <w:sz w:val="24"/>
            <w:szCs w:val="24"/>
          </w:rPr>
          <w:delText>t</w:delText>
        </w:r>
        <w:r w:rsidR="007E7BD3" w:rsidRPr="006D7101" w:rsidDel="00CC25E4">
          <w:rPr>
            <w:rFonts w:ascii="Times New Roman" w:hAnsi="Times New Roman"/>
            <w:spacing w:val="-3"/>
            <w:sz w:val="24"/>
            <w:szCs w:val="24"/>
          </w:rPr>
          <w:delText>ë</w:delText>
        </w:r>
        <w:r w:rsidR="007E7BD3" w:rsidRPr="006D7101" w:rsidDel="00CC25E4">
          <w:rPr>
            <w:rFonts w:ascii="Times New Roman" w:hAnsi="Times New Roman"/>
            <w:spacing w:val="-5"/>
            <w:sz w:val="24"/>
            <w:szCs w:val="24"/>
          </w:rPr>
          <w:delText>s</w:delText>
        </w:r>
      </w:del>
      <w:ins w:id="172" w:author="BJ" w:date="2021-07-09T10:05:00Z">
        <w:r>
          <w:rPr>
            <w:rFonts w:ascii="Times New Roman" w:hAnsi="Times New Roman"/>
            <w:spacing w:val="-5"/>
            <w:sz w:val="24"/>
            <w:szCs w:val="24"/>
          </w:rPr>
          <w:t>marrëveshjes</w:t>
        </w:r>
      </w:ins>
      <w:r w:rsidR="007E7BD3" w:rsidRPr="006D7101">
        <w:rPr>
          <w:rFonts w:ascii="Times New Roman" w:hAnsi="Times New Roman"/>
          <w:sz w:val="24"/>
          <w:szCs w:val="24"/>
        </w:rPr>
        <w:t>,</w:t>
      </w:r>
      <w:r w:rsidR="007E7BD3" w:rsidRPr="006D7101">
        <w:rPr>
          <w:rFonts w:ascii="Times New Roman" w:hAnsi="Times New Roman"/>
          <w:spacing w:val="1"/>
          <w:sz w:val="24"/>
          <w:szCs w:val="24"/>
        </w:rPr>
        <w:t xml:space="preserve"> </w:t>
      </w:r>
      <w:r w:rsidR="007E7BD3" w:rsidRPr="006D7101">
        <w:rPr>
          <w:rFonts w:ascii="Times New Roman" w:hAnsi="Times New Roman"/>
          <w:spacing w:val="-5"/>
          <w:sz w:val="24"/>
          <w:szCs w:val="24"/>
        </w:rPr>
        <w:t>dh</w:t>
      </w:r>
      <w:r w:rsidR="007E7BD3" w:rsidRPr="006D7101">
        <w:rPr>
          <w:rFonts w:ascii="Times New Roman" w:hAnsi="Times New Roman"/>
          <w:sz w:val="24"/>
          <w:szCs w:val="24"/>
        </w:rPr>
        <w:t xml:space="preserve">e </w:t>
      </w:r>
      <w:r w:rsidR="007E7BD3" w:rsidRPr="006D7101">
        <w:rPr>
          <w:rFonts w:ascii="Times New Roman" w:hAnsi="Times New Roman"/>
          <w:spacing w:val="-5"/>
          <w:sz w:val="24"/>
          <w:szCs w:val="24"/>
        </w:rPr>
        <w:t>s</w:t>
      </w:r>
      <w:r w:rsidR="007E7BD3" w:rsidRPr="006D7101">
        <w:rPr>
          <w:rFonts w:ascii="Times New Roman" w:hAnsi="Times New Roman"/>
          <w:sz w:val="24"/>
          <w:szCs w:val="24"/>
        </w:rPr>
        <w:t xml:space="preserve">e </w:t>
      </w:r>
      <w:del w:id="173" w:author="BJ" w:date="2021-07-09T10:05:00Z">
        <w:r w:rsidR="007E7BD3" w:rsidRPr="006D7101" w:rsidDel="00CC25E4">
          <w:rPr>
            <w:rFonts w:ascii="Times New Roman" w:hAnsi="Times New Roman"/>
            <w:spacing w:val="-5"/>
            <w:sz w:val="24"/>
            <w:szCs w:val="24"/>
          </w:rPr>
          <w:delText>kon</w:delText>
        </w:r>
        <w:r w:rsidR="007E7BD3" w:rsidRPr="006D7101" w:rsidDel="00CC25E4">
          <w:rPr>
            <w:rFonts w:ascii="Times New Roman" w:hAnsi="Times New Roman"/>
            <w:spacing w:val="-4"/>
            <w:sz w:val="24"/>
            <w:szCs w:val="24"/>
          </w:rPr>
          <w:delText>t</w:delText>
        </w:r>
        <w:r w:rsidR="007E7BD3" w:rsidRPr="006D7101" w:rsidDel="00CC25E4">
          <w:rPr>
            <w:rFonts w:ascii="Times New Roman" w:hAnsi="Times New Roman"/>
            <w:spacing w:val="-6"/>
            <w:sz w:val="24"/>
            <w:szCs w:val="24"/>
          </w:rPr>
          <w:delText>ra</w:delText>
        </w:r>
        <w:r w:rsidR="007E7BD3" w:rsidRPr="006D7101" w:rsidDel="00CC25E4">
          <w:rPr>
            <w:rFonts w:ascii="Times New Roman" w:hAnsi="Times New Roman"/>
            <w:spacing w:val="-4"/>
            <w:sz w:val="24"/>
            <w:szCs w:val="24"/>
          </w:rPr>
          <w:delText>t</w:delText>
        </w:r>
        <w:r w:rsidR="007E7BD3" w:rsidRPr="006D7101" w:rsidDel="00CC25E4">
          <w:rPr>
            <w:rFonts w:ascii="Times New Roman" w:hAnsi="Times New Roman"/>
            <w:spacing w:val="-6"/>
            <w:sz w:val="24"/>
            <w:szCs w:val="24"/>
          </w:rPr>
          <w:delText>a</w:delText>
        </w:r>
        <w:r w:rsidR="007E7BD3" w:rsidRPr="006D7101" w:rsidDel="00CC25E4">
          <w:rPr>
            <w:rFonts w:ascii="Times New Roman" w:hAnsi="Times New Roman"/>
            <w:sz w:val="24"/>
            <w:szCs w:val="24"/>
          </w:rPr>
          <w:delText>t</w:delText>
        </w:r>
        <w:r w:rsidR="007E7BD3" w:rsidRPr="006D7101" w:rsidDel="00CC25E4">
          <w:rPr>
            <w:rFonts w:ascii="Times New Roman" w:hAnsi="Times New Roman"/>
            <w:spacing w:val="1"/>
            <w:sz w:val="24"/>
            <w:szCs w:val="24"/>
          </w:rPr>
          <w:delText xml:space="preserve"> </w:delText>
        </w:r>
      </w:del>
      <w:ins w:id="174" w:author="BJ" w:date="2021-07-09T10:05:00Z">
        <w:r>
          <w:rPr>
            <w:rFonts w:ascii="Times New Roman" w:hAnsi="Times New Roman"/>
            <w:spacing w:val="-5"/>
            <w:sz w:val="24"/>
            <w:szCs w:val="24"/>
          </w:rPr>
          <w:t>marrëveshjet</w:t>
        </w:r>
        <w:r w:rsidRPr="006D7101">
          <w:rPr>
            <w:rFonts w:ascii="Times New Roman" w:hAnsi="Times New Roman"/>
            <w:spacing w:val="1"/>
            <w:sz w:val="24"/>
            <w:szCs w:val="24"/>
          </w:rPr>
          <w:t xml:space="preserve"> </w:t>
        </w:r>
      </w:ins>
      <w:r w:rsidR="007E7BD3" w:rsidRPr="006D7101">
        <w:rPr>
          <w:rFonts w:ascii="Times New Roman" w:hAnsi="Times New Roman"/>
          <w:spacing w:val="-4"/>
          <w:sz w:val="24"/>
          <w:szCs w:val="24"/>
        </w:rPr>
        <w:t>j</w:t>
      </w:r>
      <w:r w:rsidR="007E7BD3" w:rsidRPr="006D7101">
        <w:rPr>
          <w:rFonts w:ascii="Times New Roman" w:hAnsi="Times New Roman"/>
          <w:spacing w:val="-6"/>
          <w:sz w:val="24"/>
          <w:szCs w:val="24"/>
        </w:rPr>
        <w:t>a</w:t>
      </w:r>
      <w:r w:rsidR="007E7BD3" w:rsidRPr="006D7101">
        <w:rPr>
          <w:rFonts w:ascii="Times New Roman" w:hAnsi="Times New Roman"/>
          <w:spacing w:val="-5"/>
          <w:sz w:val="24"/>
          <w:szCs w:val="24"/>
        </w:rPr>
        <w:t>n</w:t>
      </w:r>
      <w:r w:rsidR="007E7BD3" w:rsidRPr="006D7101">
        <w:rPr>
          <w:rFonts w:ascii="Times New Roman" w:hAnsi="Times New Roman"/>
          <w:sz w:val="24"/>
          <w:szCs w:val="24"/>
        </w:rPr>
        <w:t>ë</w:t>
      </w:r>
      <w:r w:rsidR="007E7BD3" w:rsidRPr="006D7101">
        <w:rPr>
          <w:rFonts w:ascii="Times New Roman" w:hAnsi="Times New Roman"/>
          <w:spacing w:val="2"/>
          <w:sz w:val="24"/>
          <w:szCs w:val="24"/>
        </w:rPr>
        <w:t xml:space="preserve"> </w:t>
      </w:r>
      <w:r w:rsidR="007E7BD3" w:rsidRPr="006D7101">
        <w:rPr>
          <w:rFonts w:ascii="Times New Roman" w:hAnsi="Times New Roman"/>
          <w:spacing w:val="-4"/>
          <w:sz w:val="24"/>
          <w:szCs w:val="24"/>
        </w:rPr>
        <w:t>t</w:t>
      </w:r>
      <w:r w:rsidR="007E7BD3" w:rsidRPr="006D7101">
        <w:rPr>
          <w:rFonts w:ascii="Times New Roman" w:hAnsi="Times New Roman"/>
          <w:sz w:val="24"/>
          <w:szCs w:val="24"/>
        </w:rPr>
        <w:t>ë</w:t>
      </w:r>
      <w:r w:rsidR="007E7BD3" w:rsidRPr="006D7101">
        <w:rPr>
          <w:rFonts w:ascii="Times New Roman" w:hAnsi="Times New Roman"/>
          <w:spacing w:val="2"/>
          <w:sz w:val="24"/>
          <w:szCs w:val="24"/>
        </w:rPr>
        <w:t xml:space="preserve"> </w:t>
      </w:r>
      <w:r w:rsidR="007E7BD3" w:rsidRPr="006D7101">
        <w:rPr>
          <w:rFonts w:ascii="Times New Roman" w:hAnsi="Times New Roman"/>
          <w:spacing w:val="-4"/>
          <w:sz w:val="24"/>
          <w:szCs w:val="24"/>
        </w:rPr>
        <w:t>li</w:t>
      </w:r>
      <w:r w:rsidR="007E7BD3" w:rsidRPr="006D7101">
        <w:rPr>
          <w:rFonts w:ascii="Times New Roman" w:hAnsi="Times New Roman"/>
          <w:spacing w:val="-7"/>
          <w:sz w:val="24"/>
          <w:szCs w:val="24"/>
        </w:rPr>
        <w:t>g</w:t>
      </w:r>
      <w:r w:rsidR="007E7BD3" w:rsidRPr="006D7101">
        <w:rPr>
          <w:rFonts w:ascii="Times New Roman" w:hAnsi="Times New Roman"/>
          <w:spacing w:val="-4"/>
          <w:sz w:val="24"/>
          <w:szCs w:val="24"/>
        </w:rPr>
        <w:t>j</w:t>
      </w:r>
      <w:r w:rsidR="007E7BD3" w:rsidRPr="006D7101">
        <w:rPr>
          <w:rFonts w:ascii="Times New Roman" w:hAnsi="Times New Roman"/>
          <w:spacing w:val="-5"/>
          <w:sz w:val="24"/>
          <w:szCs w:val="24"/>
        </w:rPr>
        <w:t>sh</w:t>
      </w:r>
      <w:r w:rsidR="007E7BD3" w:rsidRPr="006D7101">
        <w:rPr>
          <w:rFonts w:ascii="Times New Roman" w:hAnsi="Times New Roman"/>
          <w:spacing w:val="-4"/>
          <w:sz w:val="24"/>
          <w:szCs w:val="24"/>
        </w:rPr>
        <w:t>m</w:t>
      </w:r>
      <w:r w:rsidR="007E7BD3" w:rsidRPr="006D7101">
        <w:rPr>
          <w:rFonts w:ascii="Times New Roman" w:hAnsi="Times New Roman"/>
          <w:sz w:val="24"/>
          <w:szCs w:val="24"/>
        </w:rPr>
        <w:t xml:space="preserve">e e </w:t>
      </w:r>
      <w:r w:rsidR="007E7BD3" w:rsidRPr="006D7101">
        <w:rPr>
          <w:rFonts w:ascii="Times New Roman" w:hAnsi="Times New Roman"/>
          <w:spacing w:val="-4"/>
          <w:sz w:val="24"/>
          <w:szCs w:val="24"/>
        </w:rPr>
        <w:t>m</w:t>
      </w:r>
      <w:r w:rsidR="007E7BD3" w:rsidRPr="006D7101">
        <w:rPr>
          <w:rFonts w:ascii="Times New Roman" w:hAnsi="Times New Roman"/>
          <w:spacing w:val="-5"/>
          <w:sz w:val="24"/>
          <w:szCs w:val="24"/>
        </w:rPr>
        <w:t>un</w:t>
      </w:r>
      <w:r w:rsidR="007E7BD3" w:rsidRPr="006D7101">
        <w:rPr>
          <w:rFonts w:ascii="Times New Roman" w:hAnsi="Times New Roman"/>
          <w:sz w:val="24"/>
          <w:szCs w:val="24"/>
        </w:rPr>
        <w:t>d</w:t>
      </w:r>
      <w:r w:rsidR="007E7BD3" w:rsidRPr="006D7101">
        <w:rPr>
          <w:rFonts w:ascii="Times New Roman" w:hAnsi="Times New Roman"/>
          <w:spacing w:val="1"/>
          <w:sz w:val="24"/>
          <w:szCs w:val="24"/>
        </w:rPr>
        <w:t xml:space="preserve"> </w:t>
      </w:r>
      <w:r w:rsidR="007E7BD3" w:rsidRPr="006D7101">
        <w:rPr>
          <w:rFonts w:ascii="Times New Roman" w:hAnsi="Times New Roman"/>
          <w:spacing w:val="-4"/>
          <w:sz w:val="24"/>
          <w:szCs w:val="24"/>
        </w:rPr>
        <w:t>t</w:t>
      </w:r>
      <w:r w:rsidR="007E7BD3" w:rsidRPr="006D7101">
        <w:rPr>
          <w:rFonts w:ascii="Times New Roman" w:hAnsi="Times New Roman"/>
          <w:sz w:val="24"/>
          <w:szCs w:val="24"/>
        </w:rPr>
        <w:t xml:space="preserve">ë </w:t>
      </w:r>
      <w:r w:rsidR="007E7BD3" w:rsidRPr="006D7101">
        <w:rPr>
          <w:rFonts w:ascii="Times New Roman" w:hAnsi="Times New Roman"/>
          <w:spacing w:val="-2"/>
          <w:sz w:val="24"/>
          <w:szCs w:val="24"/>
        </w:rPr>
        <w:t>h</w:t>
      </w:r>
      <w:r w:rsidR="007E7BD3" w:rsidRPr="006D7101">
        <w:rPr>
          <w:rFonts w:ascii="Times New Roman" w:hAnsi="Times New Roman"/>
          <w:spacing w:val="-10"/>
          <w:sz w:val="24"/>
          <w:szCs w:val="24"/>
        </w:rPr>
        <w:t>y</w:t>
      </w:r>
      <w:r w:rsidR="007E7BD3" w:rsidRPr="006D7101">
        <w:rPr>
          <w:rFonts w:ascii="Times New Roman" w:hAnsi="Times New Roman"/>
          <w:spacing w:val="-4"/>
          <w:sz w:val="24"/>
          <w:szCs w:val="24"/>
        </w:rPr>
        <w:t>j</w:t>
      </w:r>
      <w:r w:rsidR="007E7BD3" w:rsidRPr="006D7101">
        <w:rPr>
          <w:rFonts w:ascii="Times New Roman" w:hAnsi="Times New Roman"/>
          <w:spacing w:val="-5"/>
          <w:sz w:val="24"/>
          <w:szCs w:val="24"/>
        </w:rPr>
        <w:t>n</w:t>
      </w:r>
      <w:r w:rsidR="007E7BD3" w:rsidRPr="006D7101">
        <w:rPr>
          <w:rFonts w:ascii="Times New Roman" w:hAnsi="Times New Roman"/>
          <w:sz w:val="24"/>
          <w:szCs w:val="24"/>
        </w:rPr>
        <w:t>ë</w:t>
      </w:r>
      <w:r w:rsidR="007E7BD3" w:rsidRPr="006D7101">
        <w:rPr>
          <w:rFonts w:ascii="Times New Roman" w:hAnsi="Times New Roman"/>
          <w:spacing w:val="-11"/>
          <w:sz w:val="24"/>
          <w:szCs w:val="24"/>
        </w:rPr>
        <w:t xml:space="preserve"> </w:t>
      </w:r>
      <w:r w:rsidR="007E7BD3" w:rsidRPr="006D7101">
        <w:rPr>
          <w:rFonts w:ascii="Times New Roman" w:hAnsi="Times New Roman"/>
          <w:spacing w:val="-5"/>
          <w:sz w:val="24"/>
          <w:szCs w:val="24"/>
        </w:rPr>
        <w:t>n</w:t>
      </w:r>
      <w:r w:rsidR="007E7BD3" w:rsidRPr="006D7101">
        <w:rPr>
          <w:rFonts w:ascii="Times New Roman" w:hAnsi="Times New Roman"/>
          <w:sz w:val="24"/>
          <w:szCs w:val="24"/>
        </w:rPr>
        <w:t>ë</w:t>
      </w:r>
      <w:r w:rsidR="007E7BD3" w:rsidRPr="006D7101">
        <w:rPr>
          <w:rFonts w:ascii="Times New Roman" w:hAnsi="Times New Roman"/>
          <w:spacing w:val="-11"/>
          <w:sz w:val="24"/>
          <w:szCs w:val="24"/>
        </w:rPr>
        <w:t xml:space="preserve"> </w:t>
      </w:r>
      <w:r w:rsidR="007E7BD3" w:rsidRPr="006D7101">
        <w:rPr>
          <w:rFonts w:ascii="Times New Roman" w:hAnsi="Times New Roman"/>
          <w:spacing w:val="-3"/>
          <w:sz w:val="24"/>
          <w:szCs w:val="24"/>
        </w:rPr>
        <w:t>z</w:t>
      </w:r>
      <w:r w:rsidR="007E7BD3" w:rsidRPr="006D7101">
        <w:rPr>
          <w:rFonts w:ascii="Times New Roman" w:hAnsi="Times New Roman"/>
          <w:spacing w:val="-5"/>
          <w:sz w:val="24"/>
          <w:szCs w:val="24"/>
        </w:rPr>
        <w:t>b</w:t>
      </w:r>
      <w:r w:rsidR="007E7BD3" w:rsidRPr="006D7101">
        <w:rPr>
          <w:rFonts w:ascii="Times New Roman" w:hAnsi="Times New Roman"/>
          <w:spacing w:val="-6"/>
          <w:sz w:val="24"/>
          <w:szCs w:val="24"/>
        </w:rPr>
        <w:t>a</w:t>
      </w:r>
      <w:r w:rsidR="007E7BD3" w:rsidRPr="006D7101">
        <w:rPr>
          <w:rFonts w:ascii="Times New Roman" w:hAnsi="Times New Roman"/>
          <w:spacing w:val="-4"/>
          <w:sz w:val="24"/>
          <w:szCs w:val="24"/>
        </w:rPr>
        <w:t>ti</w:t>
      </w:r>
      <w:r w:rsidR="007E7BD3" w:rsidRPr="006D7101">
        <w:rPr>
          <w:rFonts w:ascii="Times New Roman" w:hAnsi="Times New Roman"/>
          <w:sz w:val="24"/>
          <w:szCs w:val="24"/>
        </w:rPr>
        <w:t>m</w:t>
      </w:r>
      <w:r w:rsidR="007E7BD3" w:rsidRPr="006D7101">
        <w:rPr>
          <w:rFonts w:ascii="Times New Roman" w:hAnsi="Times New Roman"/>
          <w:spacing w:val="-9"/>
          <w:sz w:val="24"/>
          <w:szCs w:val="24"/>
        </w:rPr>
        <w:t xml:space="preserve"> </w:t>
      </w:r>
      <w:r w:rsidR="007E7BD3" w:rsidRPr="006D7101">
        <w:rPr>
          <w:rFonts w:ascii="Times New Roman" w:hAnsi="Times New Roman"/>
          <w:spacing w:val="-4"/>
          <w:sz w:val="24"/>
          <w:szCs w:val="24"/>
        </w:rPr>
        <w:t>m</w:t>
      </w:r>
      <w:r w:rsidR="007E7BD3" w:rsidRPr="006D7101">
        <w:rPr>
          <w:rFonts w:ascii="Times New Roman" w:hAnsi="Times New Roman"/>
          <w:sz w:val="24"/>
          <w:szCs w:val="24"/>
        </w:rPr>
        <w:t>e</w:t>
      </w:r>
      <w:r w:rsidR="007E7BD3" w:rsidRPr="006D7101">
        <w:rPr>
          <w:rFonts w:ascii="Times New Roman" w:hAnsi="Times New Roman"/>
          <w:spacing w:val="-11"/>
          <w:sz w:val="24"/>
          <w:szCs w:val="24"/>
        </w:rPr>
        <w:t xml:space="preserve"> </w:t>
      </w:r>
      <w:r w:rsidR="007E7BD3" w:rsidRPr="006D7101">
        <w:rPr>
          <w:rFonts w:ascii="Times New Roman" w:hAnsi="Times New Roman"/>
          <w:spacing w:val="-6"/>
          <w:sz w:val="24"/>
          <w:szCs w:val="24"/>
        </w:rPr>
        <w:t>f</w:t>
      </w:r>
      <w:r w:rsidR="007E7BD3" w:rsidRPr="006D7101">
        <w:rPr>
          <w:rFonts w:ascii="Times New Roman" w:hAnsi="Times New Roman"/>
          <w:spacing w:val="-5"/>
          <w:sz w:val="24"/>
          <w:szCs w:val="24"/>
        </w:rPr>
        <w:t>uq</w:t>
      </w:r>
      <w:r w:rsidR="007E7BD3" w:rsidRPr="006D7101">
        <w:rPr>
          <w:rFonts w:ascii="Times New Roman" w:hAnsi="Times New Roman"/>
          <w:sz w:val="24"/>
          <w:szCs w:val="24"/>
        </w:rPr>
        <w:t>i</w:t>
      </w:r>
      <w:r w:rsidR="007E7BD3" w:rsidRPr="006D7101">
        <w:rPr>
          <w:rFonts w:ascii="Times New Roman" w:hAnsi="Times New Roman"/>
          <w:spacing w:val="-9"/>
          <w:sz w:val="24"/>
          <w:szCs w:val="24"/>
        </w:rPr>
        <w:t xml:space="preserve"> </w:t>
      </w:r>
      <w:r w:rsidR="007E7BD3" w:rsidRPr="006D7101">
        <w:rPr>
          <w:rFonts w:ascii="Times New Roman" w:hAnsi="Times New Roman"/>
          <w:spacing w:val="-4"/>
          <w:sz w:val="24"/>
          <w:szCs w:val="24"/>
        </w:rPr>
        <w:t>t</w:t>
      </w:r>
      <w:r w:rsidR="007E7BD3" w:rsidRPr="006D7101">
        <w:rPr>
          <w:rFonts w:ascii="Times New Roman" w:hAnsi="Times New Roman"/>
          <w:sz w:val="24"/>
          <w:szCs w:val="24"/>
        </w:rPr>
        <w:t>ë</w:t>
      </w:r>
      <w:r w:rsidR="007E7BD3" w:rsidRPr="006D7101">
        <w:rPr>
          <w:rFonts w:ascii="Times New Roman" w:hAnsi="Times New Roman"/>
          <w:spacing w:val="-13"/>
          <w:sz w:val="24"/>
          <w:szCs w:val="24"/>
        </w:rPr>
        <w:t xml:space="preserve"> </w:t>
      </w:r>
      <w:r w:rsidR="007E7BD3" w:rsidRPr="006D7101">
        <w:rPr>
          <w:rFonts w:ascii="Times New Roman" w:hAnsi="Times New Roman"/>
          <w:spacing w:val="-5"/>
          <w:sz w:val="24"/>
          <w:szCs w:val="24"/>
        </w:rPr>
        <w:t>p</w:t>
      </w:r>
      <w:r w:rsidR="007E7BD3" w:rsidRPr="006D7101">
        <w:rPr>
          <w:rFonts w:ascii="Times New Roman" w:hAnsi="Times New Roman"/>
          <w:spacing w:val="-4"/>
          <w:sz w:val="24"/>
          <w:szCs w:val="24"/>
        </w:rPr>
        <w:t>l</w:t>
      </w:r>
      <w:r w:rsidR="007E7BD3" w:rsidRPr="006D7101">
        <w:rPr>
          <w:rFonts w:ascii="Times New Roman" w:hAnsi="Times New Roman"/>
          <w:spacing w:val="-5"/>
          <w:sz w:val="24"/>
          <w:szCs w:val="24"/>
        </w:rPr>
        <w:t>o</w:t>
      </w:r>
      <w:r w:rsidR="007E7BD3" w:rsidRPr="006D7101">
        <w:rPr>
          <w:rFonts w:ascii="Times New Roman" w:hAnsi="Times New Roman"/>
          <w:spacing w:val="-4"/>
          <w:sz w:val="24"/>
          <w:szCs w:val="24"/>
        </w:rPr>
        <w:t>t</w:t>
      </w:r>
      <w:r w:rsidR="007E7BD3" w:rsidRPr="006D7101">
        <w:rPr>
          <w:rFonts w:ascii="Times New Roman" w:hAnsi="Times New Roman"/>
          <w:sz w:val="24"/>
          <w:szCs w:val="24"/>
        </w:rPr>
        <w:t>ë</w:t>
      </w:r>
      <w:r w:rsidR="007E7BD3" w:rsidRPr="006D7101">
        <w:rPr>
          <w:rFonts w:ascii="Times New Roman" w:hAnsi="Times New Roman"/>
          <w:spacing w:val="-11"/>
          <w:sz w:val="24"/>
          <w:szCs w:val="24"/>
        </w:rPr>
        <w:t xml:space="preserve"> </w:t>
      </w:r>
      <w:r w:rsidR="007E7BD3" w:rsidRPr="006D7101">
        <w:rPr>
          <w:rFonts w:ascii="Times New Roman" w:hAnsi="Times New Roman"/>
          <w:spacing w:val="-4"/>
          <w:sz w:val="24"/>
          <w:szCs w:val="24"/>
        </w:rPr>
        <w:t>li</w:t>
      </w:r>
      <w:r w:rsidR="007E7BD3" w:rsidRPr="006D7101">
        <w:rPr>
          <w:rFonts w:ascii="Times New Roman" w:hAnsi="Times New Roman"/>
          <w:spacing w:val="-7"/>
          <w:sz w:val="24"/>
          <w:szCs w:val="24"/>
        </w:rPr>
        <w:t>g</w:t>
      </w:r>
      <w:r w:rsidR="007E7BD3" w:rsidRPr="006D7101">
        <w:rPr>
          <w:rFonts w:ascii="Times New Roman" w:hAnsi="Times New Roman"/>
          <w:spacing w:val="-4"/>
          <w:sz w:val="24"/>
          <w:szCs w:val="24"/>
        </w:rPr>
        <w:t>j</w:t>
      </w:r>
      <w:r w:rsidR="007E7BD3" w:rsidRPr="006D7101">
        <w:rPr>
          <w:rFonts w:ascii="Times New Roman" w:hAnsi="Times New Roman"/>
          <w:spacing w:val="-5"/>
          <w:sz w:val="24"/>
          <w:szCs w:val="24"/>
        </w:rPr>
        <w:t>o</w:t>
      </w:r>
      <w:r w:rsidR="007E7BD3" w:rsidRPr="006D7101">
        <w:rPr>
          <w:rFonts w:ascii="Times New Roman" w:hAnsi="Times New Roman"/>
          <w:spacing w:val="-6"/>
          <w:sz w:val="24"/>
          <w:szCs w:val="24"/>
        </w:rPr>
        <w:t>re</w:t>
      </w:r>
      <w:r w:rsidR="007E7BD3" w:rsidRPr="006D7101">
        <w:rPr>
          <w:rFonts w:ascii="Times New Roman" w:hAnsi="Times New Roman"/>
          <w:sz w:val="24"/>
          <w:szCs w:val="24"/>
        </w:rPr>
        <w:t>.</w:t>
      </w:r>
    </w:p>
    <w:p w14:paraId="57AF9B8E" w14:textId="77777777" w:rsidR="00CC25E4" w:rsidRPr="006D7101" w:rsidRDefault="00CC25E4" w:rsidP="0034768B">
      <w:pPr>
        <w:widowControl w:val="0"/>
        <w:autoSpaceDE w:val="0"/>
        <w:autoSpaceDN w:val="0"/>
        <w:adjustRightInd w:val="0"/>
        <w:spacing w:after="0" w:line="240" w:lineRule="auto"/>
        <w:ind w:left="120" w:right="73"/>
        <w:jc w:val="both"/>
        <w:rPr>
          <w:rFonts w:ascii="Times New Roman" w:hAnsi="Times New Roman"/>
          <w:sz w:val="24"/>
          <w:szCs w:val="24"/>
        </w:rPr>
      </w:pPr>
    </w:p>
    <w:p w14:paraId="06EF706E" w14:textId="77777777" w:rsidR="007E7BD3" w:rsidRDefault="00CC25E4" w:rsidP="0034768B">
      <w:pPr>
        <w:widowControl w:val="0"/>
        <w:autoSpaceDE w:val="0"/>
        <w:autoSpaceDN w:val="0"/>
        <w:adjustRightInd w:val="0"/>
        <w:spacing w:after="0" w:line="240" w:lineRule="auto"/>
        <w:ind w:left="120" w:right="70"/>
        <w:jc w:val="both"/>
        <w:rPr>
          <w:ins w:id="175" w:author="BJ" w:date="2021-07-09T10:06:00Z"/>
          <w:rFonts w:ascii="Times New Roman" w:hAnsi="Times New Roman"/>
          <w:spacing w:val="-6"/>
          <w:sz w:val="24"/>
          <w:szCs w:val="24"/>
        </w:rPr>
      </w:pPr>
      <w:ins w:id="176" w:author="BJ" w:date="2021-07-09T10:05:00Z">
        <w:r>
          <w:rPr>
            <w:rFonts w:ascii="Times New Roman" w:hAnsi="Times New Roman"/>
            <w:spacing w:val="-5"/>
            <w:sz w:val="24"/>
            <w:szCs w:val="24"/>
          </w:rPr>
          <w:t xml:space="preserve">4. </w:t>
        </w:r>
      </w:ins>
      <w:r w:rsidR="007E7BD3" w:rsidRPr="006D7101">
        <w:rPr>
          <w:rFonts w:ascii="Times New Roman" w:hAnsi="Times New Roman"/>
          <w:spacing w:val="-5"/>
          <w:sz w:val="24"/>
          <w:szCs w:val="24"/>
        </w:rPr>
        <w:t>K</w:t>
      </w:r>
      <w:r w:rsidR="007E7BD3" w:rsidRPr="006D7101">
        <w:rPr>
          <w:rFonts w:ascii="Times New Roman" w:hAnsi="Times New Roman"/>
          <w:spacing w:val="-6"/>
          <w:sz w:val="24"/>
          <w:szCs w:val="24"/>
        </w:rPr>
        <w:t>ë</w:t>
      </w:r>
      <w:r w:rsidR="007E7BD3" w:rsidRPr="006D7101">
        <w:rPr>
          <w:rFonts w:ascii="Times New Roman" w:hAnsi="Times New Roman"/>
          <w:spacing w:val="-5"/>
          <w:sz w:val="24"/>
          <w:szCs w:val="24"/>
        </w:rPr>
        <w:t>sh</w:t>
      </w:r>
      <w:r w:rsidR="007E7BD3" w:rsidRPr="006D7101">
        <w:rPr>
          <w:rFonts w:ascii="Times New Roman" w:hAnsi="Times New Roman"/>
          <w:spacing w:val="-4"/>
          <w:sz w:val="24"/>
          <w:szCs w:val="24"/>
        </w:rPr>
        <w:t>ill</w:t>
      </w:r>
      <w:r w:rsidR="007E7BD3" w:rsidRPr="006D7101">
        <w:rPr>
          <w:rFonts w:ascii="Times New Roman" w:hAnsi="Times New Roman"/>
          <w:sz w:val="24"/>
          <w:szCs w:val="24"/>
        </w:rPr>
        <w:t>i</w:t>
      </w:r>
      <w:r w:rsidR="007E7BD3" w:rsidRPr="006D7101">
        <w:rPr>
          <w:rFonts w:ascii="Times New Roman" w:hAnsi="Times New Roman"/>
          <w:spacing w:val="3"/>
          <w:sz w:val="24"/>
          <w:szCs w:val="24"/>
        </w:rPr>
        <w:t xml:space="preserve"> </w:t>
      </w:r>
      <w:r w:rsidR="007E7BD3" w:rsidRPr="006D7101">
        <w:rPr>
          <w:rFonts w:ascii="Times New Roman" w:hAnsi="Times New Roman"/>
          <w:sz w:val="24"/>
          <w:szCs w:val="24"/>
        </w:rPr>
        <w:t xml:space="preserve">i </w:t>
      </w:r>
      <w:r w:rsidR="007E7BD3" w:rsidRPr="006D7101">
        <w:rPr>
          <w:rFonts w:ascii="Times New Roman" w:hAnsi="Times New Roman"/>
          <w:spacing w:val="-5"/>
          <w:sz w:val="24"/>
          <w:szCs w:val="24"/>
        </w:rPr>
        <w:t>M</w:t>
      </w:r>
      <w:r w:rsidR="007E7BD3" w:rsidRPr="006D7101">
        <w:rPr>
          <w:rFonts w:ascii="Times New Roman" w:hAnsi="Times New Roman"/>
          <w:spacing w:val="-4"/>
          <w:sz w:val="24"/>
          <w:szCs w:val="24"/>
        </w:rPr>
        <w:t>i</w:t>
      </w:r>
      <w:r w:rsidR="007E7BD3" w:rsidRPr="006D7101">
        <w:rPr>
          <w:rFonts w:ascii="Times New Roman" w:hAnsi="Times New Roman"/>
          <w:spacing w:val="-5"/>
          <w:sz w:val="24"/>
          <w:szCs w:val="24"/>
        </w:rPr>
        <w:t>n</w:t>
      </w:r>
      <w:r w:rsidR="007E7BD3" w:rsidRPr="006D7101">
        <w:rPr>
          <w:rFonts w:ascii="Times New Roman" w:hAnsi="Times New Roman"/>
          <w:spacing w:val="-7"/>
          <w:sz w:val="24"/>
          <w:szCs w:val="24"/>
        </w:rPr>
        <w:t>i</w:t>
      </w:r>
      <w:r w:rsidR="007E7BD3" w:rsidRPr="006D7101">
        <w:rPr>
          <w:rFonts w:ascii="Times New Roman" w:hAnsi="Times New Roman"/>
          <w:spacing w:val="-5"/>
          <w:sz w:val="24"/>
          <w:szCs w:val="24"/>
        </w:rPr>
        <w:t>s</w:t>
      </w:r>
      <w:r w:rsidR="007E7BD3" w:rsidRPr="006D7101">
        <w:rPr>
          <w:rFonts w:ascii="Times New Roman" w:hAnsi="Times New Roman"/>
          <w:spacing w:val="-4"/>
          <w:sz w:val="24"/>
          <w:szCs w:val="24"/>
        </w:rPr>
        <w:t>t</w:t>
      </w:r>
      <w:r w:rsidR="007E7BD3" w:rsidRPr="006D7101">
        <w:rPr>
          <w:rFonts w:ascii="Times New Roman" w:hAnsi="Times New Roman"/>
          <w:spacing w:val="-6"/>
          <w:sz w:val="24"/>
          <w:szCs w:val="24"/>
        </w:rPr>
        <w:t>ra</w:t>
      </w:r>
      <w:r w:rsidR="007E7BD3" w:rsidRPr="006D7101">
        <w:rPr>
          <w:rFonts w:ascii="Times New Roman" w:hAnsi="Times New Roman"/>
          <w:spacing w:val="-5"/>
          <w:sz w:val="24"/>
          <w:szCs w:val="24"/>
        </w:rPr>
        <w:t>v</w:t>
      </w:r>
      <w:r w:rsidR="007E7BD3" w:rsidRPr="006D7101">
        <w:rPr>
          <w:rFonts w:ascii="Times New Roman" w:hAnsi="Times New Roman"/>
          <w:sz w:val="24"/>
          <w:szCs w:val="24"/>
        </w:rPr>
        <w:t>e</w:t>
      </w:r>
      <w:r w:rsidR="007E7BD3" w:rsidRPr="006D7101">
        <w:rPr>
          <w:rFonts w:ascii="Times New Roman" w:hAnsi="Times New Roman"/>
          <w:spacing w:val="1"/>
          <w:sz w:val="24"/>
          <w:szCs w:val="24"/>
        </w:rPr>
        <w:t xml:space="preserve"> </w:t>
      </w:r>
      <w:r w:rsidR="007E7BD3" w:rsidRPr="006D7101">
        <w:rPr>
          <w:rFonts w:ascii="Times New Roman" w:hAnsi="Times New Roman"/>
          <w:spacing w:val="-4"/>
          <w:sz w:val="24"/>
          <w:szCs w:val="24"/>
        </w:rPr>
        <w:t>mi</w:t>
      </w:r>
      <w:r w:rsidR="007E7BD3" w:rsidRPr="006D7101">
        <w:rPr>
          <w:rFonts w:ascii="Times New Roman" w:hAnsi="Times New Roman"/>
          <w:spacing w:val="-6"/>
          <w:sz w:val="24"/>
          <w:szCs w:val="24"/>
        </w:rPr>
        <w:t>ra</w:t>
      </w:r>
      <w:r w:rsidR="007E7BD3" w:rsidRPr="006D7101">
        <w:rPr>
          <w:rFonts w:ascii="Times New Roman" w:hAnsi="Times New Roman"/>
          <w:spacing w:val="-7"/>
          <w:sz w:val="24"/>
          <w:szCs w:val="24"/>
        </w:rPr>
        <w:t>t</w:t>
      </w:r>
      <w:r w:rsidR="007E7BD3" w:rsidRPr="006D7101">
        <w:rPr>
          <w:rFonts w:ascii="Times New Roman" w:hAnsi="Times New Roman"/>
          <w:spacing w:val="-5"/>
          <w:sz w:val="24"/>
          <w:szCs w:val="24"/>
        </w:rPr>
        <w:t>o</w:t>
      </w:r>
      <w:r w:rsidR="007E7BD3" w:rsidRPr="006D7101">
        <w:rPr>
          <w:rFonts w:ascii="Times New Roman" w:hAnsi="Times New Roman"/>
          <w:sz w:val="24"/>
          <w:szCs w:val="24"/>
        </w:rPr>
        <w:t>n</w:t>
      </w:r>
      <w:r w:rsidR="007E7BD3" w:rsidRPr="006D7101">
        <w:rPr>
          <w:rFonts w:ascii="Times New Roman" w:hAnsi="Times New Roman"/>
          <w:spacing w:val="2"/>
          <w:sz w:val="24"/>
          <w:szCs w:val="24"/>
        </w:rPr>
        <w:t xml:space="preserve"> </w:t>
      </w:r>
      <w:r w:rsidR="007E7BD3" w:rsidRPr="006D7101">
        <w:rPr>
          <w:rFonts w:ascii="Times New Roman" w:hAnsi="Times New Roman"/>
          <w:spacing w:val="-5"/>
          <w:sz w:val="24"/>
          <w:szCs w:val="24"/>
        </w:rPr>
        <w:t>p</w:t>
      </w:r>
      <w:r w:rsidR="007E7BD3" w:rsidRPr="006D7101">
        <w:rPr>
          <w:rFonts w:ascii="Times New Roman" w:hAnsi="Times New Roman"/>
          <w:spacing w:val="-6"/>
          <w:sz w:val="24"/>
          <w:szCs w:val="24"/>
        </w:rPr>
        <w:t>r</w:t>
      </w:r>
      <w:r w:rsidR="007E7BD3" w:rsidRPr="006D7101">
        <w:rPr>
          <w:rFonts w:ascii="Times New Roman" w:hAnsi="Times New Roman"/>
          <w:spacing w:val="-5"/>
          <w:sz w:val="24"/>
          <w:szCs w:val="24"/>
        </w:rPr>
        <w:t>o</w:t>
      </w:r>
      <w:r w:rsidR="007E7BD3" w:rsidRPr="006D7101">
        <w:rPr>
          <w:rFonts w:ascii="Times New Roman" w:hAnsi="Times New Roman"/>
          <w:spacing w:val="-6"/>
          <w:sz w:val="24"/>
          <w:szCs w:val="24"/>
        </w:rPr>
        <w:t>ce</w:t>
      </w:r>
      <w:r w:rsidR="007E7BD3" w:rsidRPr="006D7101">
        <w:rPr>
          <w:rFonts w:ascii="Times New Roman" w:hAnsi="Times New Roman"/>
          <w:spacing w:val="-5"/>
          <w:sz w:val="24"/>
          <w:szCs w:val="24"/>
        </w:rPr>
        <w:t>du</w:t>
      </w:r>
      <w:r w:rsidR="007E7BD3" w:rsidRPr="006D7101">
        <w:rPr>
          <w:rFonts w:ascii="Times New Roman" w:hAnsi="Times New Roman"/>
          <w:spacing w:val="-6"/>
          <w:sz w:val="24"/>
          <w:szCs w:val="24"/>
        </w:rPr>
        <w:t>ra</w:t>
      </w:r>
      <w:r w:rsidR="007E7BD3" w:rsidRPr="006D7101">
        <w:rPr>
          <w:rFonts w:ascii="Times New Roman" w:hAnsi="Times New Roman"/>
          <w:sz w:val="24"/>
          <w:szCs w:val="24"/>
        </w:rPr>
        <w:t>t</w:t>
      </w:r>
      <w:r w:rsidR="007E7BD3" w:rsidRPr="006D7101">
        <w:rPr>
          <w:rFonts w:ascii="Times New Roman" w:hAnsi="Times New Roman"/>
          <w:spacing w:val="3"/>
          <w:sz w:val="24"/>
          <w:szCs w:val="24"/>
        </w:rPr>
        <w:t xml:space="preserve"> </w:t>
      </w:r>
      <w:r w:rsidR="007E7BD3" w:rsidRPr="006D7101">
        <w:rPr>
          <w:rFonts w:ascii="Times New Roman" w:hAnsi="Times New Roman"/>
          <w:spacing w:val="-5"/>
          <w:sz w:val="24"/>
          <w:szCs w:val="24"/>
        </w:rPr>
        <w:t>p</w:t>
      </w:r>
      <w:r w:rsidR="007E7BD3" w:rsidRPr="006D7101">
        <w:rPr>
          <w:rFonts w:ascii="Times New Roman" w:hAnsi="Times New Roman"/>
          <w:spacing w:val="-6"/>
          <w:sz w:val="24"/>
          <w:szCs w:val="24"/>
        </w:rPr>
        <w:t>ë</w:t>
      </w:r>
      <w:r w:rsidR="007E7BD3" w:rsidRPr="006D7101">
        <w:rPr>
          <w:rFonts w:ascii="Times New Roman" w:hAnsi="Times New Roman"/>
          <w:sz w:val="24"/>
          <w:szCs w:val="24"/>
        </w:rPr>
        <w:t>r</w:t>
      </w:r>
      <w:r w:rsidR="007E7BD3" w:rsidRPr="006D7101">
        <w:rPr>
          <w:rFonts w:ascii="Times New Roman" w:hAnsi="Times New Roman"/>
          <w:spacing w:val="2"/>
          <w:sz w:val="24"/>
          <w:szCs w:val="24"/>
        </w:rPr>
        <w:t xml:space="preserve"> </w:t>
      </w:r>
      <w:r w:rsidR="007E7BD3" w:rsidRPr="006D7101">
        <w:rPr>
          <w:rFonts w:ascii="Times New Roman" w:hAnsi="Times New Roman"/>
          <w:spacing w:val="-5"/>
          <w:sz w:val="24"/>
          <w:szCs w:val="24"/>
        </w:rPr>
        <w:t>n</w:t>
      </w:r>
      <w:r w:rsidR="007E7BD3" w:rsidRPr="006D7101">
        <w:rPr>
          <w:rFonts w:ascii="Times New Roman" w:hAnsi="Times New Roman"/>
          <w:spacing w:val="-6"/>
          <w:sz w:val="24"/>
          <w:szCs w:val="24"/>
        </w:rPr>
        <w:t>ë</w:t>
      </w:r>
      <w:r w:rsidR="007E7BD3" w:rsidRPr="006D7101">
        <w:rPr>
          <w:rFonts w:ascii="Times New Roman" w:hAnsi="Times New Roman"/>
          <w:spacing w:val="-5"/>
          <w:sz w:val="24"/>
          <w:szCs w:val="24"/>
        </w:rPr>
        <w:t>nshk</w:t>
      </w:r>
      <w:r w:rsidR="007E7BD3" w:rsidRPr="006D7101">
        <w:rPr>
          <w:rFonts w:ascii="Times New Roman" w:hAnsi="Times New Roman"/>
          <w:spacing w:val="-3"/>
          <w:sz w:val="24"/>
          <w:szCs w:val="24"/>
        </w:rPr>
        <w:t>r</w:t>
      </w:r>
      <w:r w:rsidR="007E7BD3" w:rsidRPr="006D7101">
        <w:rPr>
          <w:rFonts w:ascii="Times New Roman" w:hAnsi="Times New Roman"/>
          <w:spacing w:val="-4"/>
          <w:sz w:val="24"/>
          <w:szCs w:val="24"/>
        </w:rPr>
        <w:t>imi</w:t>
      </w:r>
      <w:r w:rsidR="007E7BD3" w:rsidRPr="006D7101">
        <w:rPr>
          <w:rFonts w:ascii="Times New Roman" w:hAnsi="Times New Roman"/>
          <w:spacing w:val="-5"/>
          <w:sz w:val="24"/>
          <w:szCs w:val="24"/>
        </w:rPr>
        <w:t>n</w:t>
      </w:r>
      <w:r w:rsidR="007E7BD3" w:rsidRPr="006D7101">
        <w:rPr>
          <w:rFonts w:ascii="Times New Roman" w:hAnsi="Times New Roman"/>
          <w:sz w:val="24"/>
          <w:szCs w:val="24"/>
        </w:rPr>
        <w:t xml:space="preserve">, </w:t>
      </w:r>
      <w:r w:rsidR="007E7BD3" w:rsidRPr="006D7101">
        <w:rPr>
          <w:rFonts w:ascii="Times New Roman" w:hAnsi="Times New Roman"/>
          <w:spacing w:val="-4"/>
          <w:sz w:val="24"/>
          <w:szCs w:val="24"/>
        </w:rPr>
        <w:t>l</w:t>
      </w:r>
      <w:r w:rsidR="007E7BD3" w:rsidRPr="006D7101">
        <w:rPr>
          <w:rFonts w:ascii="Times New Roman" w:hAnsi="Times New Roman"/>
          <w:spacing w:val="-6"/>
          <w:sz w:val="24"/>
          <w:szCs w:val="24"/>
        </w:rPr>
        <w:t>ë</w:t>
      </w:r>
      <w:r w:rsidR="007E7BD3" w:rsidRPr="006D7101">
        <w:rPr>
          <w:rFonts w:ascii="Times New Roman" w:hAnsi="Times New Roman"/>
          <w:spacing w:val="-5"/>
          <w:sz w:val="24"/>
          <w:szCs w:val="24"/>
        </w:rPr>
        <w:t>v</w:t>
      </w:r>
      <w:r w:rsidR="007E7BD3" w:rsidRPr="006D7101">
        <w:rPr>
          <w:rFonts w:ascii="Times New Roman" w:hAnsi="Times New Roman"/>
          <w:spacing w:val="-6"/>
          <w:sz w:val="24"/>
          <w:szCs w:val="24"/>
        </w:rPr>
        <w:t>r</w:t>
      </w:r>
      <w:r w:rsidR="007E7BD3" w:rsidRPr="006D7101">
        <w:rPr>
          <w:rFonts w:ascii="Times New Roman" w:hAnsi="Times New Roman"/>
          <w:spacing w:val="-4"/>
          <w:sz w:val="24"/>
          <w:szCs w:val="24"/>
        </w:rPr>
        <w:t>imi</w:t>
      </w:r>
      <w:r w:rsidR="007E7BD3" w:rsidRPr="006D7101">
        <w:rPr>
          <w:rFonts w:ascii="Times New Roman" w:hAnsi="Times New Roman"/>
          <w:sz w:val="24"/>
          <w:szCs w:val="24"/>
        </w:rPr>
        <w:t>n</w:t>
      </w:r>
      <w:r w:rsidR="007E7BD3" w:rsidRPr="006D7101">
        <w:rPr>
          <w:rFonts w:ascii="Times New Roman" w:hAnsi="Times New Roman"/>
          <w:spacing w:val="2"/>
          <w:sz w:val="24"/>
          <w:szCs w:val="24"/>
        </w:rPr>
        <w:t xml:space="preserve"> </w:t>
      </w:r>
      <w:r w:rsidR="007E7BD3" w:rsidRPr="006D7101">
        <w:rPr>
          <w:rFonts w:ascii="Times New Roman" w:hAnsi="Times New Roman"/>
          <w:spacing w:val="-5"/>
          <w:sz w:val="24"/>
          <w:szCs w:val="24"/>
        </w:rPr>
        <w:t>dh</w:t>
      </w:r>
      <w:r w:rsidR="007E7BD3" w:rsidRPr="006D7101">
        <w:rPr>
          <w:rFonts w:ascii="Times New Roman" w:hAnsi="Times New Roman"/>
          <w:sz w:val="24"/>
          <w:szCs w:val="24"/>
        </w:rPr>
        <w:t>e</w:t>
      </w:r>
      <w:r w:rsidR="007E7BD3" w:rsidRPr="006D7101">
        <w:rPr>
          <w:rFonts w:ascii="Times New Roman" w:hAnsi="Times New Roman"/>
          <w:spacing w:val="1"/>
          <w:sz w:val="24"/>
          <w:szCs w:val="24"/>
        </w:rPr>
        <w:t xml:space="preserve"> </w:t>
      </w:r>
      <w:r w:rsidR="007E7BD3" w:rsidRPr="006D7101">
        <w:rPr>
          <w:rFonts w:ascii="Times New Roman" w:hAnsi="Times New Roman"/>
          <w:spacing w:val="-6"/>
          <w:sz w:val="24"/>
          <w:szCs w:val="24"/>
        </w:rPr>
        <w:t>ra</w:t>
      </w:r>
      <w:r w:rsidR="007E7BD3" w:rsidRPr="006D7101">
        <w:rPr>
          <w:rFonts w:ascii="Times New Roman" w:hAnsi="Times New Roman"/>
          <w:spacing w:val="-5"/>
          <w:sz w:val="24"/>
          <w:szCs w:val="24"/>
        </w:rPr>
        <w:t>po</w:t>
      </w:r>
      <w:r w:rsidR="007E7BD3" w:rsidRPr="006D7101">
        <w:rPr>
          <w:rFonts w:ascii="Times New Roman" w:hAnsi="Times New Roman"/>
          <w:spacing w:val="-6"/>
          <w:sz w:val="24"/>
          <w:szCs w:val="24"/>
        </w:rPr>
        <w:t>r</w:t>
      </w:r>
      <w:r w:rsidR="007E7BD3" w:rsidRPr="006D7101">
        <w:rPr>
          <w:rFonts w:ascii="Times New Roman" w:hAnsi="Times New Roman"/>
          <w:spacing w:val="-4"/>
          <w:sz w:val="24"/>
          <w:szCs w:val="24"/>
        </w:rPr>
        <w:t>t</w:t>
      </w:r>
      <w:r w:rsidR="007E7BD3" w:rsidRPr="006D7101">
        <w:rPr>
          <w:rFonts w:ascii="Times New Roman" w:hAnsi="Times New Roman"/>
          <w:spacing w:val="-7"/>
          <w:sz w:val="24"/>
          <w:szCs w:val="24"/>
        </w:rPr>
        <w:t>i</w:t>
      </w:r>
      <w:r w:rsidR="007E7BD3" w:rsidRPr="006D7101">
        <w:rPr>
          <w:rFonts w:ascii="Times New Roman" w:hAnsi="Times New Roman"/>
          <w:spacing w:val="-4"/>
          <w:sz w:val="24"/>
          <w:szCs w:val="24"/>
        </w:rPr>
        <w:t>mi</w:t>
      </w:r>
      <w:r w:rsidR="007E7BD3" w:rsidRPr="006D7101">
        <w:rPr>
          <w:rFonts w:ascii="Times New Roman" w:hAnsi="Times New Roman"/>
          <w:sz w:val="24"/>
          <w:szCs w:val="24"/>
        </w:rPr>
        <w:t>n</w:t>
      </w:r>
      <w:r w:rsidR="007E7BD3" w:rsidRPr="006D7101">
        <w:rPr>
          <w:rFonts w:ascii="Times New Roman" w:hAnsi="Times New Roman"/>
          <w:spacing w:val="2"/>
          <w:sz w:val="24"/>
          <w:szCs w:val="24"/>
        </w:rPr>
        <w:t xml:space="preserve"> </w:t>
      </w:r>
      <w:r w:rsidR="007E7BD3" w:rsidRPr="006D7101">
        <w:rPr>
          <w:rFonts w:ascii="Times New Roman" w:hAnsi="Times New Roman"/>
          <w:sz w:val="24"/>
          <w:szCs w:val="24"/>
        </w:rPr>
        <w:t>e</w:t>
      </w:r>
      <w:r w:rsidR="007E7BD3" w:rsidRPr="006D7101">
        <w:rPr>
          <w:rFonts w:ascii="Times New Roman" w:hAnsi="Times New Roman"/>
          <w:spacing w:val="1"/>
          <w:sz w:val="24"/>
          <w:szCs w:val="24"/>
        </w:rPr>
        <w:t xml:space="preserve"> </w:t>
      </w:r>
      <w:r w:rsidR="007E7BD3" w:rsidRPr="006D7101">
        <w:rPr>
          <w:rFonts w:ascii="Times New Roman" w:hAnsi="Times New Roman"/>
          <w:spacing w:val="-5"/>
          <w:sz w:val="24"/>
          <w:szCs w:val="24"/>
        </w:rPr>
        <w:t>hu</w:t>
      </w:r>
      <w:r w:rsidR="007E7BD3" w:rsidRPr="006D7101">
        <w:rPr>
          <w:rFonts w:ascii="Times New Roman" w:hAnsi="Times New Roman"/>
          <w:spacing w:val="-6"/>
          <w:sz w:val="24"/>
          <w:szCs w:val="24"/>
        </w:rPr>
        <w:t>a</w:t>
      </w:r>
      <w:r w:rsidR="007E7BD3" w:rsidRPr="006D7101">
        <w:rPr>
          <w:rFonts w:ascii="Times New Roman" w:hAnsi="Times New Roman"/>
          <w:spacing w:val="-5"/>
          <w:sz w:val="24"/>
          <w:szCs w:val="24"/>
        </w:rPr>
        <w:t>v</w:t>
      </w:r>
      <w:r w:rsidR="007E7BD3" w:rsidRPr="006D7101">
        <w:rPr>
          <w:rFonts w:ascii="Times New Roman" w:hAnsi="Times New Roman"/>
          <w:spacing w:val="-6"/>
          <w:sz w:val="24"/>
          <w:szCs w:val="24"/>
        </w:rPr>
        <w:t>e</w:t>
      </w:r>
      <w:r w:rsidR="007E7BD3" w:rsidRPr="006D7101">
        <w:rPr>
          <w:rFonts w:ascii="Times New Roman" w:hAnsi="Times New Roman"/>
          <w:sz w:val="24"/>
          <w:szCs w:val="24"/>
        </w:rPr>
        <w:t>,</w:t>
      </w:r>
      <w:r w:rsidR="007E7BD3" w:rsidRPr="006D7101">
        <w:rPr>
          <w:rFonts w:ascii="Times New Roman" w:hAnsi="Times New Roman"/>
          <w:spacing w:val="2"/>
          <w:sz w:val="24"/>
          <w:szCs w:val="24"/>
        </w:rPr>
        <w:t xml:space="preserve"> </w:t>
      </w:r>
      <w:r w:rsidR="007E7BD3" w:rsidRPr="006D7101">
        <w:rPr>
          <w:rFonts w:ascii="Times New Roman" w:hAnsi="Times New Roman"/>
          <w:spacing w:val="-7"/>
          <w:sz w:val="24"/>
          <w:szCs w:val="24"/>
        </w:rPr>
        <w:t>t</w:t>
      </w:r>
      <w:r w:rsidR="007E7BD3" w:rsidRPr="006D7101">
        <w:rPr>
          <w:rFonts w:ascii="Times New Roman" w:hAnsi="Times New Roman"/>
          <w:sz w:val="24"/>
          <w:szCs w:val="24"/>
        </w:rPr>
        <w:t xml:space="preserve">ë </w:t>
      </w:r>
      <w:r w:rsidR="007E7BD3" w:rsidRPr="006D7101">
        <w:rPr>
          <w:rFonts w:ascii="Times New Roman" w:hAnsi="Times New Roman"/>
          <w:spacing w:val="-5"/>
          <w:sz w:val="24"/>
          <w:szCs w:val="24"/>
        </w:rPr>
        <w:t>k</w:t>
      </w:r>
      <w:r w:rsidR="007E7BD3" w:rsidRPr="006D7101">
        <w:rPr>
          <w:rFonts w:ascii="Times New Roman" w:hAnsi="Times New Roman"/>
          <w:spacing w:val="-6"/>
          <w:sz w:val="24"/>
          <w:szCs w:val="24"/>
        </w:rPr>
        <w:t>re</w:t>
      </w:r>
      <w:r w:rsidR="007E7BD3" w:rsidRPr="006D7101">
        <w:rPr>
          <w:rFonts w:ascii="Times New Roman" w:hAnsi="Times New Roman"/>
          <w:spacing w:val="-5"/>
          <w:sz w:val="24"/>
          <w:szCs w:val="24"/>
        </w:rPr>
        <w:t>d</w:t>
      </w:r>
      <w:r w:rsidR="007E7BD3" w:rsidRPr="006D7101">
        <w:rPr>
          <w:rFonts w:ascii="Times New Roman" w:hAnsi="Times New Roman"/>
          <w:spacing w:val="-4"/>
          <w:sz w:val="24"/>
          <w:szCs w:val="24"/>
        </w:rPr>
        <w:t>i</w:t>
      </w:r>
      <w:r w:rsidR="007E7BD3" w:rsidRPr="006D7101">
        <w:rPr>
          <w:rFonts w:ascii="Times New Roman" w:hAnsi="Times New Roman"/>
          <w:spacing w:val="-5"/>
          <w:sz w:val="24"/>
          <w:szCs w:val="24"/>
        </w:rPr>
        <w:t>v</w:t>
      </w:r>
      <w:r w:rsidR="007E7BD3" w:rsidRPr="006D7101">
        <w:rPr>
          <w:rFonts w:ascii="Times New Roman" w:hAnsi="Times New Roman"/>
          <w:sz w:val="24"/>
          <w:szCs w:val="24"/>
        </w:rPr>
        <w:t>e</w:t>
      </w:r>
      <w:r w:rsidR="007E7BD3" w:rsidRPr="006D7101">
        <w:rPr>
          <w:rFonts w:ascii="Times New Roman" w:hAnsi="Times New Roman"/>
          <w:spacing w:val="-11"/>
          <w:sz w:val="24"/>
          <w:szCs w:val="24"/>
        </w:rPr>
        <w:t xml:space="preserve"> </w:t>
      </w:r>
      <w:r w:rsidR="007E7BD3" w:rsidRPr="006D7101">
        <w:rPr>
          <w:rFonts w:ascii="Times New Roman" w:hAnsi="Times New Roman"/>
          <w:spacing w:val="-5"/>
          <w:sz w:val="24"/>
          <w:szCs w:val="24"/>
        </w:rPr>
        <w:t>dh</w:t>
      </w:r>
      <w:r w:rsidR="007E7BD3" w:rsidRPr="006D7101">
        <w:rPr>
          <w:rFonts w:ascii="Times New Roman" w:hAnsi="Times New Roman"/>
          <w:sz w:val="24"/>
          <w:szCs w:val="24"/>
        </w:rPr>
        <w:t>e</w:t>
      </w:r>
      <w:r w:rsidR="007E7BD3" w:rsidRPr="006D7101">
        <w:rPr>
          <w:rFonts w:ascii="Times New Roman" w:hAnsi="Times New Roman"/>
          <w:spacing w:val="-11"/>
          <w:sz w:val="24"/>
          <w:szCs w:val="24"/>
        </w:rPr>
        <w:t xml:space="preserve"> </w:t>
      </w:r>
      <w:r w:rsidR="007E7BD3" w:rsidRPr="006D7101">
        <w:rPr>
          <w:rFonts w:ascii="Times New Roman" w:hAnsi="Times New Roman"/>
          <w:spacing w:val="-5"/>
          <w:sz w:val="24"/>
          <w:szCs w:val="24"/>
        </w:rPr>
        <w:t>g</w:t>
      </w:r>
      <w:r w:rsidR="007E7BD3" w:rsidRPr="006D7101">
        <w:rPr>
          <w:rFonts w:ascii="Times New Roman" w:hAnsi="Times New Roman"/>
          <w:spacing w:val="-6"/>
          <w:sz w:val="24"/>
          <w:szCs w:val="24"/>
        </w:rPr>
        <w:t>ara</w:t>
      </w:r>
      <w:r w:rsidR="007E7BD3" w:rsidRPr="006D7101">
        <w:rPr>
          <w:rFonts w:ascii="Times New Roman" w:hAnsi="Times New Roman"/>
          <w:spacing w:val="-5"/>
          <w:sz w:val="24"/>
          <w:szCs w:val="24"/>
        </w:rPr>
        <w:t>n</w:t>
      </w:r>
      <w:r w:rsidR="007E7BD3" w:rsidRPr="006D7101">
        <w:rPr>
          <w:rFonts w:ascii="Times New Roman" w:hAnsi="Times New Roman"/>
          <w:spacing w:val="-6"/>
          <w:sz w:val="24"/>
          <w:szCs w:val="24"/>
        </w:rPr>
        <w:t>c</w:t>
      </w:r>
      <w:r w:rsidR="007E7BD3" w:rsidRPr="006D7101">
        <w:rPr>
          <w:rFonts w:ascii="Times New Roman" w:hAnsi="Times New Roman"/>
          <w:spacing w:val="-4"/>
          <w:sz w:val="24"/>
          <w:szCs w:val="24"/>
        </w:rPr>
        <w:t>i</w:t>
      </w:r>
      <w:r w:rsidR="007E7BD3" w:rsidRPr="006D7101">
        <w:rPr>
          <w:rFonts w:ascii="Times New Roman" w:hAnsi="Times New Roman"/>
          <w:spacing w:val="-5"/>
          <w:sz w:val="24"/>
          <w:szCs w:val="24"/>
        </w:rPr>
        <w:t>v</w:t>
      </w:r>
      <w:r w:rsidR="007E7BD3" w:rsidRPr="006D7101">
        <w:rPr>
          <w:rFonts w:ascii="Times New Roman" w:hAnsi="Times New Roman"/>
          <w:spacing w:val="-6"/>
          <w:sz w:val="24"/>
          <w:szCs w:val="24"/>
        </w:rPr>
        <w:t>e</w:t>
      </w:r>
      <w:r w:rsidR="007E7BD3" w:rsidRPr="006D7101">
        <w:rPr>
          <w:rFonts w:ascii="Times New Roman" w:hAnsi="Times New Roman"/>
          <w:sz w:val="24"/>
          <w:szCs w:val="24"/>
        </w:rPr>
        <w:t>,</w:t>
      </w:r>
      <w:r w:rsidR="007E7BD3" w:rsidRPr="006D7101">
        <w:rPr>
          <w:rFonts w:ascii="Times New Roman" w:hAnsi="Times New Roman"/>
          <w:spacing w:val="-10"/>
          <w:sz w:val="24"/>
          <w:szCs w:val="24"/>
        </w:rPr>
        <w:t xml:space="preserve"> </w:t>
      </w:r>
      <w:r w:rsidR="007E7BD3" w:rsidRPr="006D7101">
        <w:rPr>
          <w:rFonts w:ascii="Times New Roman" w:hAnsi="Times New Roman"/>
          <w:spacing w:val="-5"/>
          <w:sz w:val="24"/>
          <w:szCs w:val="24"/>
        </w:rPr>
        <w:t>n</w:t>
      </w:r>
      <w:r w:rsidR="007E7BD3" w:rsidRPr="006D7101">
        <w:rPr>
          <w:rFonts w:ascii="Times New Roman" w:hAnsi="Times New Roman"/>
          <w:sz w:val="24"/>
          <w:szCs w:val="24"/>
        </w:rPr>
        <w:t>ë</w:t>
      </w:r>
      <w:r w:rsidR="007E7BD3" w:rsidRPr="006D7101">
        <w:rPr>
          <w:rFonts w:ascii="Times New Roman" w:hAnsi="Times New Roman"/>
          <w:spacing w:val="-8"/>
          <w:sz w:val="24"/>
          <w:szCs w:val="24"/>
        </w:rPr>
        <w:t xml:space="preserve"> </w:t>
      </w:r>
      <w:r w:rsidR="007E7BD3" w:rsidRPr="006D7101">
        <w:rPr>
          <w:rFonts w:ascii="Times New Roman" w:hAnsi="Times New Roman"/>
          <w:spacing w:val="-6"/>
          <w:sz w:val="24"/>
          <w:szCs w:val="24"/>
        </w:rPr>
        <w:t>e</w:t>
      </w:r>
      <w:r w:rsidR="007E7BD3" w:rsidRPr="006D7101">
        <w:rPr>
          <w:rFonts w:ascii="Times New Roman" w:hAnsi="Times New Roman"/>
          <w:spacing w:val="-4"/>
          <w:sz w:val="24"/>
          <w:szCs w:val="24"/>
        </w:rPr>
        <w:t>m</w:t>
      </w:r>
      <w:r w:rsidR="007E7BD3" w:rsidRPr="006D7101">
        <w:rPr>
          <w:rFonts w:ascii="Times New Roman" w:hAnsi="Times New Roman"/>
          <w:spacing w:val="-6"/>
          <w:sz w:val="24"/>
          <w:szCs w:val="24"/>
        </w:rPr>
        <w:t>ë</w:t>
      </w:r>
      <w:r w:rsidR="007E7BD3" w:rsidRPr="006D7101">
        <w:rPr>
          <w:rFonts w:ascii="Times New Roman" w:hAnsi="Times New Roman"/>
          <w:sz w:val="24"/>
          <w:szCs w:val="24"/>
        </w:rPr>
        <w:t>r</w:t>
      </w:r>
      <w:r w:rsidR="007E7BD3" w:rsidRPr="006D7101">
        <w:rPr>
          <w:rFonts w:ascii="Times New Roman" w:hAnsi="Times New Roman"/>
          <w:spacing w:val="-10"/>
          <w:sz w:val="24"/>
          <w:szCs w:val="24"/>
        </w:rPr>
        <w:t xml:space="preserve"> </w:t>
      </w:r>
      <w:r w:rsidR="007E7BD3" w:rsidRPr="006D7101">
        <w:rPr>
          <w:rFonts w:ascii="Times New Roman" w:hAnsi="Times New Roman"/>
          <w:spacing w:val="-4"/>
          <w:sz w:val="24"/>
          <w:szCs w:val="24"/>
        </w:rPr>
        <w:t>t</w:t>
      </w:r>
      <w:r w:rsidR="007E7BD3" w:rsidRPr="006D7101">
        <w:rPr>
          <w:rFonts w:ascii="Times New Roman" w:hAnsi="Times New Roman"/>
          <w:sz w:val="24"/>
          <w:szCs w:val="24"/>
        </w:rPr>
        <w:t>ë</w:t>
      </w:r>
      <w:r w:rsidR="007E7BD3" w:rsidRPr="006D7101">
        <w:rPr>
          <w:rFonts w:ascii="Times New Roman" w:hAnsi="Times New Roman"/>
          <w:spacing w:val="-11"/>
          <w:sz w:val="24"/>
          <w:szCs w:val="24"/>
        </w:rPr>
        <w:t xml:space="preserve"> </w:t>
      </w:r>
      <w:r w:rsidR="007E7BD3" w:rsidRPr="006D7101">
        <w:rPr>
          <w:rFonts w:ascii="Times New Roman" w:hAnsi="Times New Roman"/>
          <w:spacing w:val="-5"/>
          <w:sz w:val="24"/>
          <w:szCs w:val="24"/>
        </w:rPr>
        <w:t>K</w:t>
      </w:r>
      <w:r w:rsidR="007E7BD3" w:rsidRPr="006D7101">
        <w:rPr>
          <w:rFonts w:ascii="Times New Roman" w:hAnsi="Times New Roman"/>
          <w:spacing w:val="-6"/>
          <w:sz w:val="24"/>
          <w:szCs w:val="24"/>
        </w:rPr>
        <w:t>ë</w:t>
      </w:r>
      <w:r w:rsidR="007E7BD3" w:rsidRPr="006D7101">
        <w:rPr>
          <w:rFonts w:ascii="Times New Roman" w:hAnsi="Times New Roman"/>
          <w:spacing w:val="-5"/>
          <w:sz w:val="24"/>
          <w:szCs w:val="24"/>
        </w:rPr>
        <w:t>sh</w:t>
      </w:r>
      <w:r w:rsidR="007E7BD3" w:rsidRPr="006D7101">
        <w:rPr>
          <w:rFonts w:ascii="Times New Roman" w:hAnsi="Times New Roman"/>
          <w:spacing w:val="-4"/>
          <w:sz w:val="24"/>
          <w:szCs w:val="24"/>
        </w:rPr>
        <w:t>illi</w:t>
      </w:r>
      <w:r w:rsidR="007E7BD3" w:rsidRPr="006D7101">
        <w:rPr>
          <w:rFonts w:ascii="Times New Roman" w:hAnsi="Times New Roman"/>
          <w:sz w:val="24"/>
          <w:szCs w:val="24"/>
        </w:rPr>
        <w:t>t</w:t>
      </w:r>
      <w:r w:rsidR="007E7BD3" w:rsidRPr="006D7101">
        <w:rPr>
          <w:rFonts w:ascii="Times New Roman" w:hAnsi="Times New Roman"/>
          <w:spacing w:val="-9"/>
          <w:sz w:val="24"/>
          <w:szCs w:val="24"/>
        </w:rPr>
        <w:t xml:space="preserve"> </w:t>
      </w:r>
      <w:r w:rsidR="007E7BD3" w:rsidRPr="006D7101">
        <w:rPr>
          <w:rFonts w:ascii="Times New Roman" w:hAnsi="Times New Roman"/>
          <w:spacing w:val="-4"/>
          <w:sz w:val="24"/>
          <w:szCs w:val="24"/>
        </w:rPr>
        <w:t>t</w:t>
      </w:r>
      <w:r w:rsidR="007E7BD3" w:rsidRPr="006D7101">
        <w:rPr>
          <w:rFonts w:ascii="Times New Roman" w:hAnsi="Times New Roman"/>
          <w:sz w:val="24"/>
          <w:szCs w:val="24"/>
        </w:rPr>
        <w:t>ë</w:t>
      </w:r>
      <w:r w:rsidR="007E7BD3" w:rsidRPr="006D7101">
        <w:rPr>
          <w:rFonts w:ascii="Times New Roman" w:hAnsi="Times New Roman"/>
          <w:spacing w:val="-11"/>
          <w:sz w:val="24"/>
          <w:szCs w:val="24"/>
        </w:rPr>
        <w:t xml:space="preserve"> </w:t>
      </w:r>
      <w:r w:rsidR="007E7BD3" w:rsidRPr="006D7101">
        <w:rPr>
          <w:rFonts w:ascii="Times New Roman" w:hAnsi="Times New Roman"/>
          <w:spacing w:val="-7"/>
          <w:sz w:val="24"/>
          <w:szCs w:val="24"/>
        </w:rPr>
        <w:t>M</w:t>
      </w:r>
      <w:r w:rsidR="007E7BD3" w:rsidRPr="006D7101">
        <w:rPr>
          <w:rFonts w:ascii="Times New Roman" w:hAnsi="Times New Roman"/>
          <w:spacing w:val="-4"/>
          <w:sz w:val="24"/>
          <w:szCs w:val="24"/>
        </w:rPr>
        <w:t>i</w:t>
      </w:r>
      <w:r w:rsidR="007E7BD3" w:rsidRPr="006D7101">
        <w:rPr>
          <w:rFonts w:ascii="Times New Roman" w:hAnsi="Times New Roman"/>
          <w:spacing w:val="-5"/>
          <w:sz w:val="24"/>
          <w:szCs w:val="24"/>
        </w:rPr>
        <w:t>n</w:t>
      </w:r>
      <w:r w:rsidR="007E7BD3" w:rsidRPr="006D7101">
        <w:rPr>
          <w:rFonts w:ascii="Times New Roman" w:hAnsi="Times New Roman"/>
          <w:spacing w:val="-4"/>
          <w:sz w:val="24"/>
          <w:szCs w:val="24"/>
        </w:rPr>
        <w:t>i</w:t>
      </w:r>
      <w:r w:rsidR="007E7BD3" w:rsidRPr="006D7101">
        <w:rPr>
          <w:rFonts w:ascii="Times New Roman" w:hAnsi="Times New Roman"/>
          <w:spacing w:val="-5"/>
          <w:sz w:val="24"/>
          <w:szCs w:val="24"/>
        </w:rPr>
        <w:t>s</w:t>
      </w:r>
      <w:r w:rsidR="007E7BD3" w:rsidRPr="006D7101">
        <w:rPr>
          <w:rFonts w:ascii="Times New Roman" w:hAnsi="Times New Roman"/>
          <w:spacing w:val="-7"/>
          <w:sz w:val="24"/>
          <w:szCs w:val="24"/>
        </w:rPr>
        <w:t>t</w:t>
      </w:r>
      <w:r w:rsidR="007E7BD3" w:rsidRPr="006D7101">
        <w:rPr>
          <w:rFonts w:ascii="Times New Roman" w:hAnsi="Times New Roman"/>
          <w:spacing w:val="-6"/>
          <w:sz w:val="24"/>
          <w:szCs w:val="24"/>
        </w:rPr>
        <w:t>ra</w:t>
      </w:r>
      <w:r w:rsidR="007E7BD3" w:rsidRPr="006D7101">
        <w:rPr>
          <w:rFonts w:ascii="Times New Roman" w:hAnsi="Times New Roman"/>
          <w:spacing w:val="-5"/>
          <w:sz w:val="24"/>
          <w:szCs w:val="24"/>
        </w:rPr>
        <w:t>v</w:t>
      </w:r>
      <w:r w:rsidR="007E7BD3" w:rsidRPr="006D7101">
        <w:rPr>
          <w:rFonts w:ascii="Times New Roman" w:hAnsi="Times New Roman"/>
          <w:sz w:val="24"/>
          <w:szCs w:val="24"/>
        </w:rPr>
        <w:t>e</w:t>
      </w:r>
      <w:r w:rsidR="007E7BD3" w:rsidRPr="006D7101">
        <w:rPr>
          <w:rFonts w:ascii="Times New Roman" w:hAnsi="Times New Roman"/>
          <w:spacing w:val="-11"/>
          <w:sz w:val="24"/>
          <w:szCs w:val="24"/>
        </w:rPr>
        <w:t xml:space="preserve"> </w:t>
      </w:r>
      <w:r w:rsidR="007E7BD3" w:rsidRPr="006D7101">
        <w:rPr>
          <w:rFonts w:ascii="Times New Roman" w:hAnsi="Times New Roman"/>
          <w:spacing w:val="-5"/>
          <w:sz w:val="24"/>
          <w:szCs w:val="24"/>
        </w:rPr>
        <w:t>os</w:t>
      </w:r>
      <w:r w:rsidR="007E7BD3" w:rsidRPr="006D7101">
        <w:rPr>
          <w:rFonts w:ascii="Times New Roman" w:hAnsi="Times New Roman"/>
          <w:sz w:val="24"/>
          <w:szCs w:val="24"/>
        </w:rPr>
        <w:t>e</w:t>
      </w:r>
      <w:r w:rsidR="007E7BD3" w:rsidRPr="006D7101">
        <w:rPr>
          <w:rFonts w:ascii="Times New Roman" w:hAnsi="Times New Roman"/>
          <w:spacing w:val="-11"/>
          <w:sz w:val="24"/>
          <w:szCs w:val="24"/>
        </w:rPr>
        <w:t xml:space="preserve"> </w:t>
      </w:r>
      <w:r w:rsidR="007E7BD3" w:rsidRPr="006D7101">
        <w:rPr>
          <w:rFonts w:ascii="Times New Roman" w:hAnsi="Times New Roman"/>
          <w:spacing w:val="-4"/>
          <w:sz w:val="24"/>
          <w:szCs w:val="24"/>
        </w:rPr>
        <w:t>t</w:t>
      </w:r>
      <w:r w:rsidR="007E7BD3" w:rsidRPr="006D7101">
        <w:rPr>
          <w:rFonts w:ascii="Times New Roman" w:hAnsi="Times New Roman"/>
          <w:sz w:val="24"/>
          <w:szCs w:val="24"/>
        </w:rPr>
        <w:t>ë</w:t>
      </w:r>
      <w:r w:rsidR="007E7BD3" w:rsidRPr="006D7101">
        <w:rPr>
          <w:rFonts w:ascii="Times New Roman" w:hAnsi="Times New Roman"/>
          <w:spacing w:val="-11"/>
          <w:sz w:val="24"/>
          <w:szCs w:val="24"/>
        </w:rPr>
        <w:t xml:space="preserve"> </w:t>
      </w:r>
      <w:r w:rsidR="007E7BD3" w:rsidRPr="006D7101">
        <w:rPr>
          <w:rFonts w:ascii="Times New Roman" w:hAnsi="Times New Roman"/>
          <w:spacing w:val="-4"/>
          <w:sz w:val="24"/>
          <w:szCs w:val="24"/>
        </w:rPr>
        <w:t>R</w:t>
      </w:r>
      <w:r w:rsidR="007E7BD3" w:rsidRPr="006D7101">
        <w:rPr>
          <w:rFonts w:ascii="Times New Roman" w:hAnsi="Times New Roman"/>
          <w:spacing w:val="-6"/>
          <w:sz w:val="24"/>
          <w:szCs w:val="24"/>
        </w:rPr>
        <w:t>e</w:t>
      </w:r>
      <w:r w:rsidR="007E7BD3" w:rsidRPr="006D7101">
        <w:rPr>
          <w:rFonts w:ascii="Times New Roman" w:hAnsi="Times New Roman"/>
          <w:spacing w:val="-5"/>
          <w:sz w:val="24"/>
          <w:szCs w:val="24"/>
        </w:rPr>
        <w:t>pub</w:t>
      </w:r>
      <w:r w:rsidR="007E7BD3" w:rsidRPr="006D7101">
        <w:rPr>
          <w:rFonts w:ascii="Times New Roman" w:hAnsi="Times New Roman"/>
          <w:spacing w:val="-4"/>
          <w:sz w:val="24"/>
          <w:szCs w:val="24"/>
        </w:rPr>
        <w:t>li</w:t>
      </w:r>
      <w:r w:rsidR="007E7BD3" w:rsidRPr="006D7101">
        <w:rPr>
          <w:rFonts w:ascii="Times New Roman" w:hAnsi="Times New Roman"/>
          <w:spacing w:val="-5"/>
          <w:sz w:val="24"/>
          <w:szCs w:val="24"/>
        </w:rPr>
        <w:t>k</w:t>
      </w:r>
      <w:r w:rsidR="007E7BD3" w:rsidRPr="006D7101">
        <w:rPr>
          <w:rFonts w:ascii="Times New Roman" w:hAnsi="Times New Roman"/>
          <w:spacing w:val="-6"/>
          <w:sz w:val="24"/>
          <w:szCs w:val="24"/>
        </w:rPr>
        <w:t>ë</w:t>
      </w:r>
      <w:r w:rsidR="007E7BD3" w:rsidRPr="006D7101">
        <w:rPr>
          <w:rFonts w:ascii="Times New Roman" w:hAnsi="Times New Roman"/>
          <w:sz w:val="24"/>
          <w:szCs w:val="24"/>
        </w:rPr>
        <w:t>s</w:t>
      </w:r>
      <w:r w:rsidR="007E7BD3" w:rsidRPr="006D7101">
        <w:rPr>
          <w:rFonts w:ascii="Times New Roman" w:hAnsi="Times New Roman"/>
          <w:spacing w:val="-9"/>
          <w:sz w:val="24"/>
          <w:szCs w:val="24"/>
        </w:rPr>
        <w:t xml:space="preserve"> </w:t>
      </w:r>
      <w:r w:rsidR="007E7BD3" w:rsidRPr="006D7101">
        <w:rPr>
          <w:rFonts w:ascii="Times New Roman" w:hAnsi="Times New Roman"/>
          <w:spacing w:val="-5"/>
          <w:sz w:val="24"/>
          <w:szCs w:val="24"/>
        </w:rPr>
        <w:t>s</w:t>
      </w:r>
      <w:r w:rsidR="007E7BD3" w:rsidRPr="006D7101">
        <w:rPr>
          <w:rFonts w:ascii="Times New Roman" w:hAnsi="Times New Roman"/>
          <w:sz w:val="24"/>
          <w:szCs w:val="24"/>
        </w:rPr>
        <w:t>ë</w:t>
      </w:r>
      <w:r w:rsidR="007E7BD3" w:rsidRPr="006D7101">
        <w:rPr>
          <w:rFonts w:ascii="Times New Roman" w:hAnsi="Times New Roman"/>
          <w:spacing w:val="-11"/>
          <w:sz w:val="24"/>
          <w:szCs w:val="24"/>
        </w:rPr>
        <w:t xml:space="preserve"> </w:t>
      </w:r>
      <w:r w:rsidR="007E7BD3" w:rsidRPr="006D7101">
        <w:rPr>
          <w:rFonts w:ascii="Times New Roman" w:hAnsi="Times New Roman"/>
          <w:spacing w:val="-4"/>
          <w:sz w:val="24"/>
          <w:szCs w:val="24"/>
        </w:rPr>
        <w:t>S</w:t>
      </w:r>
      <w:r w:rsidR="007E7BD3" w:rsidRPr="006D7101">
        <w:rPr>
          <w:rFonts w:ascii="Times New Roman" w:hAnsi="Times New Roman"/>
          <w:spacing w:val="-5"/>
          <w:sz w:val="24"/>
          <w:szCs w:val="24"/>
        </w:rPr>
        <w:t>hq</w:t>
      </w:r>
      <w:r w:rsidR="007E7BD3" w:rsidRPr="006D7101">
        <w:rPr>
          <w:rFonts w:ascii="Times New Roman" w:hAnsi="Times New Roman"/>
          <w:spacing w:val="-4"/>
          <w:sz w:val="24"/>
          <w:szCs w:val="24"/>
        </w:rPr>
        <w:t>i</w:t>
      </w:r>
      <w:r w:rsidR="007E7BD3" w:rsidRPr="006D7101">
        <w:rPr>
          <w:rFonts w:ascii="Times New Roman" w:hAnsi="Times New Roman"/>
          <w:spacing w:val="-5"/>
          <w:sz w:val="24"/>
          <w:szCs w:val="24"/>
        </w:rPr>
        <w:t>p</w:t>
      </w:r>
      <w:r w:rsidR="007E7BD3" w:rsidRPr="006D7101">
        <w:rPr>
          <w:rFonts w:ascii="Times New Roman" w:hAnsi="Times New Roman"/>
          <w:spacing w:val="-6"/>
          <w:sz w:val="24"/>
          <w:szCs w:val="24"/>
        </w:rPr>
        <w:t>ër</w:t>
      </w:r>
      <w:r w:rsidR="007E7BD3" w:rsidRPr="006D7101">
        <w:rPr>
          <w:rFonts w:ascii="Times New Roman" w:hAnsi="Times New Roman"/>
          <w:spacing w:val="-4"/>
          <w:sz w:val="24"/>
          <w:szCs w:val="24"/>
        </w:rPr>
        <w:t>i</w:t>
      </w:r>
      <w:r w:rsidR="007E7BD3" w:rsidRPr="006D7101">
        <w:rPr>
          <w:rFonts w:ascii="Times New Roman" w:hAnsi="Times New Roman"/>
          <w:spacing w:val="-5"/>
          <w:sz w:val="24"/>
          <w:szCs w:val="24"/>
        </w:rPr>
        <w:t>s</w:t>
      </w:r>
      <w:r w:rsidR="007E7BD3" w:rsidRPr="006D7101">
        <w:rPr>
          <w:rFonts w:ascii="Times New Roman" w:hAnsi="Times New Roman"/>
          <w:spacing w:val="-6"/>
          <w:sz w:val="24"/>
          <w:szCs w:val="24"/>
        </w:rPr>
        <w:t>ë.</w:t>
      </w:r>
    </w:p>
    <w:p w14:paraId="2AB8D745" w14:textId="77777777" w:rsidR="00CC25E4" w:rsidRPr="006D7101" w:rsidRDefault="00CC25E4" w:rsidP="0034768B">
      <w:pPr>
        <w:widowControl w:val="0"/>
        <w:autoSpaceDE w:val="0"/>
        <w:autoSpaceDN w:val="0"/>
        <w:adjustRightInd w:val="0"/>
        <w:spacing w:after="0" w:line="240" w:lineRule="auto"/>
        <w:ind w:left="120" w:right="70"/>
        <w:jc w:val="both"/>
        <w:rPr>
          <w:rFonts w:ascii="Times New Roman" w:hAnsi="Times New Roman"/>
          <w:sz w:val="24"/>
          <w:szCs w:val="24"/>
        </w:rPr>
      </w:pPr>
    </w:p>
    <w:p w14:paraId="10274B76" w14:textId="77777777" w:rsidR="007E7BD3" w:rsidRPr="006D7101" w:rsidRDefault="00CC25E4" w:rsidP="0034768B">
      <w:pPr>
        <w:widowControl w:val="0"/>
        <w:autoSpaceDE w:val="0"/>
        <w:autoSpaceDN w:val="0"/>
        <w:adjustRightInd w:val="0"/>
        <w:spacing w:after="0" w:line="240" w:lineRule="auto"/>
        <w:ind w:left="120" w:right="78"/>
        <w:jc w:val="both"/>
        <w:rPr>
          <w:rFonts w:ascii="Times New Roman" w:hAnsi="Times New Roman"/>
          <w:sz w:val="24"/>
          <w:szCs w:val="24"/>
        </w:rPr>
      </w:pPr>
      <w:ins w:id="177" w:author="BJ" w:date="2021-07-09T10:06:00Z">
        <w:r>
          <w:rPr>
            <w:rFonts w:ascii="Times New Roman" w:hAnsi="Times New Roman"/>
            <w:sz w:val="24"/>
            <w:szCs w:val="24"/>
          </w:rPr>
          <w:t xml:space="preserve">5. </w:t>
        </w:r>
      </w:ins>
      <w:r w:rsidR="007E7BD3" w:rsidRPr="006D7101">
        <w:rPr>
          <w:rFonts w:ascii="Times New Roman" w:hAnsi="Times New Roman"/>
          <w:sz w:val="24"/>
          <w:szCs w:val="24"/>
        </w:rPr>
        <w:t>Minist</w:t>
      </w:r>
      <w:r w:rsidR="007E7BD3" w:rsidRPr="006D7101">
        <w:rPr>
          <w:rFonts w:ascii="Times New Roman" w:hAnsi="Times New Roman"/>
          <w:spacing w:val="-1"/>
          <w:sz w:val="24"/>
          <w:szCs w:val="24"/>
        </w:rPr>
        <w:t>r</w:t>
      </w:r>
      <w:r w:rsidR="007E7BD3" w:rsidRPr="006D7101">
        <w:rPr>
          <w:rFonts w:ascii="Times New Roman" w:hAnsi="Times New Roman"/>
          <w:sz w:val="24"/>
          <w:szCs w:val="24"/>
        </w:rPr>
        <w:t>i</w:t>
      </w:r>
      <w:r w:rsidR="007E7BD3" w:rsidRPr="006D7101">
        <w:rPr>
          <w:rFonts w:ascii="Times New Roman" w:hAnsi="Times New Roman"/>
          <w:spacing w:val="1"/>
          <w:sz w:val="24"/>
          <w:szCs w:val="24"/>
        </w:rPr>
        <w:t xml:space="preserve"> </w:t>
      </w:r>
      <w:ins w:id="178" w:author="BJ" w:date="2021-07-09T10:06:00Z">
        <w:r w:rsidRPr="0053174E">
          <w:rPr>
            <w:rFonts w:ascii="Times New Roman" w:eastAsia="Times New Roman" w:hAnsi="Times New Roman" w:cs="Times New Roman"/>
            <w:sz w:val="24"/>
            <w:szCs w:val="24"/>
          </w:rPr>
          <w:t>përgjegjës për financat</w:t>
        </w:r>
      </w:ins>
      <w:del w:id="179" w:author="BJ" w:date="2021-07-09T10:06:00Z">
        <w:r w:rsidR="007E7BD3" w:rsidRPr="006D7101" w:rsidDel="00CC25E4">
          <w:rPr>
            <w:rFonts w:ascii="Times New Roman" w:hAnsi="Times New Roman"/>
            <w:sz w:val="24"/>
            <w:szCs w:val="24"/>
          </w:rPr>
          <w:delText>i</w:delText>
        </w:r>
        <w:r w:rsidR="007E7BD3" w:rsidRPr="006D7101" w:rsidDel="00CC25E4">
          <w:rPr>
            <w:rFonts w:ascii="Times New Roman" w:hAnsi="Times New Roman"/>
            <w:spacing w:val="1"/>
            <w:sz w:val="24"/>
            <w:szCs w:val="24"/>
          </w:rPr>
          <w:delText xml:space="preserve"> </w:delText>
        </w:r>
        <w:r w:rsidR="007E7BD3" w:rsidRPr="006D7101" w:rsidDel="00CC25E4">
          <w:rPr>
            <w:rFonts w:ascii="Times New Roman" w:hAnsi="Times New Roman"/>
            <w:spacing w:val="-1"/>
            <w:sz w:val="24"/>
            <w:szCs w:val="24"/>
          </w:rPr>
          <w:delText>F</w:delText>
        </w:r>
        <w:r w:rsidR="007E7BD3" w:rsidRPr="006D7101" w:rsidDel="00CC25E4">
          <w:rPr>
            <w:rFonts w:ascii="Times New Roman" w:hAnsi="Times New Roman"/>
            <w:sz w:val="24"/>
            <w:szCs w:val="24"/>
          </w:rPr>
          <w:delText>in</w:delText>
        </w:r>
        <w:r w:rsidR="007E7BD3" w:rsidRPr="006D7101" w:rsidDel="00CC25E4">
          <w:rPr>
            <w:rFonts w:ascii="Times New Roman" w:hAnsi="Times New Roman"/>
            <w:spacing w:val="-1"/>
            <w:sz w:val="24"/>
            <w:szCs w:val="24"/>
          </w:rPr>
          <w:delText>a</w:delText>
        </w:r>
        <w:r w:rsidR="007E7BD3" w:rsidRPr="006D7101" w:rsidDel="00CC25E4">
          <w:rPr>
            <w:rFonts w:ascii="Times New Roman" w:hAnsi="Times New Roman"/>
            <w:sz w:val="24"/>
            <w:szCs w:val="24"/>
          </w:rPr>
          <w:delText>n</w:delText>
        </w:r>
        <w:r w:rsidR="007E7BD3" w:rsidRPr="006D7101" w:rsidDel="00CC25E4">
          <w:rPr>
            <w:rFonts w:ascii="Times New Roman" w:hAnsi="Times New Roman"/>
            <w:spacing w:val="-1"/>
            <w:sz w:val="24"/>
            <w:szCs w:val="24"/>
          </w:rPr>
          <w:delText>ca</w:delText>
        </w:r>
        <w:r w:rsidR="007E7BD3" w:rsidRPr="006D7101" w:rsidDel="00CC25E4">
          <w:rPr>
            <w:rFonts w:ascii="Times New Roman" w:hAnsi="Times New Roman"/>
            <w:sz w:val="24"/>
            <w:szCs w:val="24"/>
          </w:rPr>
          <w:delText>ve</w:delText>
        </w:r>
      </w:del>
      <w:r w:rsidR="007E7BD3" w:rsidRPr="006D7101">
        <w:rPr>
          <w:rFonts w:ascii="Times New Roman" w:hAnsi="Times New Roman"/>
          <w:sz w:val="24"/>
          <w:szCs w:val="24"/>
        </w:rPr>
        <w:t xml:space="preserve"> </w:t>
      </w:r>
      <w:r w:rsidR="007E7BD3" w:rsidRPr="006D7101">
        <w:rPr>
          <w:rFonts w:ascii="Times New Roman" w:hAnsi="Times New Roman"/>
          <w:spacing w:val="2"/>
          <w:sz w:val="24"/>
          <w:szCs w:val="24"/>
        </w:rPr>
        <w:t>k</w:t>
      </w:r>
      <w:r w:rsidR="007E7BD3" w:rsidRPr="006D7101">
        <w:rPr>
          <w:rFonts w:ascii="Times New Roman" w:hAnsi="Times New Roman"/>
          <w:sz w:val="24"/>
          <w:szCs w:val="24"/>
        </w:rPr>
        <w:t xml:space="preserve">a </w:t>
      </w:r>
      <w:r w:rsidR="007E7BD3" w:rsidRPr="006D7101">
        <w:rPr>
          <w:rFonts w:ascii="Times New Roman" w:hAnsi="Times New Roman"/>
          <w:spacing w:val="3"/>
          <w:sz w:val="24"/>
          <w:szCs w:val="24"/>
        </w:rPr>
        <w:t>t</w:t>
      </w:r>
      <w:r w:rsidR="007E7BD3" w:rsidRPr="006D7101">
        <w:rPr>
          <w:rFonts w:ascii="Times New Roman" w:hAnsi="Times New Roman"/>
          <w:sz w:val="24"/>
          <w:szCs w:val="24"/>
        </w:rPr>
        <w:t>ë d</w:t>
      </w:r>
      <w:r w:rsidR="007E7BD3" w:rsidRPr="006D7101">
        <w:rPr>
          <w:rFonts w:ascii="Times New Roman" w:hAnsi="Times New Roman"/>
          <w:spacing w:val="-1"/>
          <w:sz w:val="24"/>
          <w:szCs w:val="24"/>
        </w:rPr>
        <w:t>re</w:t>
      </w:r>
      <w:r w:rsidR="007E7BD3" w:rsidRPr="006D7101">
        <w:rPr>
          <w:rFonts w:ascii="Times New Roman" w:hAnsi="Times New Roman"/>
          <w:sz w:val="24"/>
          <w:szCs w:val="24"/>
        </w:rPr>
        <w:t xml:space="preserve">jtë të lidhë </w:t>
      </w:r>
      <w:del w:id="180" w:author="BJ" w:date="2021-07-09T10:06:00Z">
        <w:r w:rsidR="007E7BD3" w:rsidRPr="006D7101" w:rsidDel="00CC25E4">
          <w:rPr>
            <w:rFonts w:ascii="Times New Roman" w:hAnsi="Times New Roman"/>
            <w:sz w:val="24"/>
            <w:szCs w:val="24"/>
          </w:rPr>
          <w:delText>kon</w:delText>
        </w:r>
        <w:r w:rsidR="007E7BD3" w:rsidRPr="006D7101" w:rsidDel="00CC25E4">
          <w:rPr>
            <w:rFonts w:ascii="Times New Roman" w:hAnsi="Times New Roman"/>
            <w:spacing w:val="3"/>
            <w:sz w:val="24"/>
            <w:szCs w:val="24"/>
          </w:rPr>
          <w:delText>t</w:delText>
        </w:r>
        <w:r w:rsidR="007E7BD3" w:rsidRPr="006D7101" w:rsidDel="00CC25E4">
          <w:rPr>
            <w:rFonts w:ascii="Times New Roman" w:hAnsi="Times New Roman"/>
            <w:spacing w:val="-1"/>
            <w:sz w:val="24"/>
            <w:szCs w:val="24"/>
          </w:rPr>
          <w:delText>ra</w:delText>
        </w:r>
        <w:r w:rsidR="007E7BD3" w:rsidRPr="006D7101" w:rsidDel="00CC25E4">
          <w:rPr>
            <w:rFonts w:ascii="Times New Roman" w:hAnsi="Times New Roman"/>
            <w:sz w:val="24"/>
            <w:szCs w:val="24"/>
          </w:rPr>
          <w:delText>ta</w:delText>
        </w:r>
        <w:r w:rsidR="007E7BD3" w:rsidRPr="006D7101" w:rsidDel="00CC25E4">
          <w:rPr>
            <w:rFonts w:ascii="Times New Roman" w:hAnsi="Times New Roman"/>
            <w:spacing w:val="2"/>
            <w:sz w:val="24"/>
            <w:szCs w:val="24"/>
          </w:rPr>
          <w:delText xml:space="preserve"> </w:delText>
        </w:r>
      </w:del>
      <w:ins w:id="181" w:author="BJ" w:date="2021-07-09T10:06:00Z">
        <w:r>
          <w:rPr>
            <w:rFonts w:ascii="Times New Roman" w:hAnsi="Times New Roman"/>
            <w:sz w:val="24"/>
            <w:szCs w:val="24"/>
          </w:rPr>
          <w:t>marrëveshje</w:t>
        </w:r>
        <w:r w:rsidRPr="006D7101">
          <w:rPr>
            <w:rFonts w:ascii="Times New Roman" w:hAnsi="Times New Roman"/>
            <w:spacing w:val="2"/>
            <w:sz w:val="24"/>
            <w:szCs w:val="24"/>
          </w:rPr>
          <w:t xml:space="preserve"> </w:t>
        </w:r>
      </w:ins>
      <w:r w:rsidR="007E7BD3" w:rsidRPr="006D7101">
        <w:rPr>
          <w:rFonts w:ascii="Times New Roman" w:hAnsi="Times New Roman"/>
          <w:spacing w:val="1"/>
          <w:sz w:val="24"/>
          <w:szCs w:val="24"/>
        </w:rPr>
        <w:t>t</w:t>
      </w:r>
      <w:r w:rsidR="007E7BD3" w:rsidRPr="006D7101">
        <w:rPr>
          <w:rFonts w:ascii="Times New Roman" w:hAnsi="Times New Roman"/>
          <w:sz w:val="24"/>
          <w:szCs w:val="24"/>
        </w:rPr>
        <w:t>ë hu</w:t>
      </w:r>
      <w:r w:rsidR="007E7BD3" w:rsidRPr="006D7101">
        <w:rPr>
          <w:rFonts w:ascii="Times New Roman" w:hAnsi="Times New Roman"/>
          <w:spacing w:val="-1"/>
          <w:sz w:val="24"/>
          <w:szCs w:val="24"/>
        </w:rPr>
        <w:t>a</w:t>
      </w:r>
      <w:r w:rsidR="007E7BD3" w:rsidRPr="006D7101">
        <w:rPr>
          <w:rFonts w:ascii="Times New Roman" w:hAnsi="Times New Roman"/>
          <w:sz w:val="24"/>
          <w:szCs w:val="24"/>
        </w:rPr>
        <w:t>m</w:t>
      </w:r>
      <w:r w:rsidR="007E7BD3" w:rsidRPr="006D7101">
        <w:rPr>
          <w:rFonts w:ascii="Times New Roman" w:hAnsi="Times New Roman"/>
          <w:spacing w:val="-1"/>
          <w:sz w:val="24"/>
          <w:szCs w:val="24"/>
        </w:rPr>
        <w:t>arr</w:t>
      </w:r>
      <w:r w:rsidR="007E7BD3" w:rsidRPr="006D7101">
        <w:rPr>
          <w:rFonts w:ascii="Times New Roman" w:hAnsi="Times New Roman"/>
          <w:spacing w:val="3"/>
          <w:sz w:val="24"/>
          <w:szCs w:val="24"/>
        </w:rPr>
        <w:t>j</w:t>
      </w:r>
      <w:r w:rsidR="007E7BD3" w:rsidRPr="006D7101">
        <w:rPr>
          <w:rFonts w:ascii="Times New Roman" w:hAnsi="Times New Roman"/>
          <w:spacing w:val="-1"/>
          <w:sz w:val="24"/>
          <w:szCs w:val="24"/>
        </w:rPr>
        <w:t>e</w:t>
      </w:r>
      <w:r w:rsidR="007E7BD3" w:rsidRPr="006D7101">
        <w:rPr>
          <w:rFonts w:ascii="Times New Roman" w:hAnsi="Times New Roman"/>
          <w:sz w:val="24"/>
          <w:szCs w:val="24"/>
        </w:rPr>
        <w:t>s</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sht</w:t>
      </w:r>
      <w:r w:rsidR="007E7BD3" w:rsidRPr="006D7101">
        <w:rPr>
          <w:rFonts w:ascii="Times New Roman" w:hAnsi="Times New Roman"/>
          <w:spacing w:val="-1"/>
          <w:sz w:val="24"/>
          <w:szCs w:val="24"/>
        </w:rPr>
        <w:t>e</w:t>
      </w:r>
      <w:r w:rsidR="007E7BD3" w:rsidRPr="006D7101">
        <w:rPr>
          <w:rFonts w:ascii="Times New Roman" w:hAnsi="Times New Roman"/>
          <w:sz w:val="24"/>
          <w:szCs w:val="24"/>
        </w:rPr>
        <w:t>t</w:t>
      </w:r>
      <w:r w:rsidR="007E7BD3" w:rsidRPr="006D7101">
        <w:rPr>
          <w:rFonts w:ascii="Times New Roman" w:hAnsi="Times New Roman"/>
          <w:spacing w:val="-1"/>
          <w:sz w:val="24"/>
          <w:szCs w:val="24"/>
        </w:rPr>
        <w:t>ër</w:t>
      </w:r>
      <w:r w:rsidR="007E7BD3" w:rsidRPr="006D7101">
        <w:rPr>
          <w:rFonts w:ascii="Times New Roman" w:hAnsi="Times New Roman"/>
          <w:sz w:val="24"/>
          <w:szCs w:val="24"/>
        </w:rPr>
        <w:t>o</w:t>
      </w:r>
      <w:r w:rsidR="007E7BD3" w:rsidRPr="006D7101">
        <w:rPr>
          <w:rFonts w:ascii="Times New Roman" w:hAnsi="Times New Roman"/>
          <w:spacing w:val="2"/>
          <w:sz w:val="24"/>
          <w:szCs w:val="24"/>
        </w:rPr>
        <w:t>r</w:t>
      </w:r>
      <w:r w:rsidR="007E7BD3" w:rsidRPr="006D7101">
        <w:rPr>
          <w:rFonts w:ascii="Times New Roman" w:hAnsi="Times New Roman"/>
          <w:sz w:val="24"/>
          <w:szCs w:val="24"/>
        </w:rPr>
        <w:t>e</w:t>
      </w:r>
      <w:r w:rsidR="007E7BD3" w:rsidRPr="006D7101">
        <w:rPr>
          <w:rFonts w:ascii="Times New Roman" w:hAnsi="Times New Roman"/>
          <w:spacing w:val="2"/>
          <w:sz w:val="24"/>
          <w:szCs w:val="24"/>
        </w:rPr>
        <w:t xml:space="preserve"> </w:t>
      </w:r>
      <w:r w:rsidR="007E7BD3" w:rsidRPr="006D7101">
        <w:rPr>
          <w:rFonts w:ascii="Times New Roman" w:hAnsi="Times New Roman"/>
          <w:spacing w:val="-1"/>
          <w:sz w:val="24"/>
          <w:szCs w:val="24"/>
        </w:rPr>
        <w:t>a</w:t>
      </w:r>
      <w:r w:rsidR="007E7BD3" w:rsidRPr="006D7101">
        <w:rPr>
          <w:rFonts w:ascii="Times New Roman" w:hAnsi="Times New Roman"/>
          <w:sz w:val="24"/>
          <w:szCs w:val="24"/>
        </w:rPr>
        <w:t>po</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 xml:space="preserve">të </w:t>
      </w:r>
      <w:r w:rsidR="007E7BD3" w:rsidRPr="006D7101">
        <w:rPr>
          <w:rFonts w:ascii="Times New Roman" w:hAnsi="Times New Roman"/>
          <w:spacing w:val="-1"/>
          <w:sz w:val="24"/>
          <w:szCs w:val="24"/>
        </w:rPr>
        <w:t>e</w:t>
      </w:r>
      <w:r w:rsidR="007E7BD3" w:rsidRPr="006D7101">
        <w:rPr>
          <w:rFonts w:ascii="Times New Roman" w:hAnsi="Times New Roman"/>
          <w:sz w:val="24"/>
          <w:szCs w:val="24"/>
        </w:rPr>
        <w:t>m</w:t>
      </w:r>
      <w:r w:rsidR="007E7BD3" w:rsidRPr="006D7101">
        <w:rPr>
          <w:rFonts w:ascii="Times New Roman" w:hAnsi="Times New Roman"/>
          <w:spacing w:val="-1"/>
          <w:sz w:val="24"/>
          <w:szCs w:val="24"/>
        </w:rPr>
        <w:t>e</w:t>
      </w:r>
      <w:r w:rsidR="007E7BD3" w:rsidRPr="006D7101">
        <w:rPr>
          <w:rFonts w:ascii="Times New Roman" w:hAnsi="Times New Roman"/>
          <w:sz w:val="24"/>
          <w:szCs w:val="24"/>
        </w:rPr>
        <w:t>tojë inst</w:t>
      </w:r>
      <w:r w:rsidR="007E7BD3" w:rsidRPr="006D7101">
        <w:rPr>
          <w:rFonts w:ascii="Times New Roman" w:hAnsi="Times New Roman"/>
          <w:spacing w:val="-1"/>
          <w:sz w:val="24"/>
          <w:szCs w:val="24"/>
        </w:rPr>
        <w:t>r</w:t>
      </w:r>
      <w:r w:rsidR="007E7BD3" w:rsidRPr="006D7101">
        <w:rPr>
          <w:rFonts w:ascii="Times New Roman" w:hAnsi="Times New Roman"/>
          <w:sz w:val="24"/>
          <w:szCs w:val="24"/>
        </w:rPr>
        <w:t>um</w:t>
      </w:r>
      <w:r w:rsidR="007E7BD3" w:rsidRPr="006D7101">
        <w:rPr>
          <w:rFonts w:ascii="Times New Roman" w:hAnsi="Times New Roman"/>
          <w:spacing w:val="-1"/>
          <w:sz w:val="24"/>
          <w:szCs w:val="24"/>
        </w:rPr>
        <w:t>e</w:t>
      </w:r>
      <w:r w:rsidR="007E7BD3" w:rsidRPr="006D7101">
        <w:rPr>
          <w:rFonts w:ascii="Times New Roman" w:hAnsi="Times New Roman"/>
          <w:sz w:val="24"/>
          <w:szCs w:val="24"/>
        </w:rPr>
        <w:t xml:space="preserve">nte </w:t>
      </w:r>
      <w:r w:rsidR="007E7BD3" w:rsidRPr="006D7101">
        <w:rPr>
          <w:rFonts w:ascii="Times New Roman" w:hAnsi="Times New Roman"/>
          <w:spacing w:val="3"/>
          <w:sz w:val="24"/>
          <w:szCs w:val="24"/>
        </w:rPr>
        <w:t xml:space="preserve"> </w:t>
      </w:r>
      <w:r w:rsidR="007E7BD3" w:rsidRPr="006D7101">
        <w:rPr>
          <w:rFonts w:ascii="Times New Roman" w:hAnsi="Times New Roman"/>
          <w:sz w:val="24"/>
          <w:szCs w:val="24"/>
        </w:rPr>
        <w:t>bo</w:t>
      </w:r>
      <w:r w:rsidR="007E7BD3" w:rsidRPr="006D7101">
        <w:rPr>
          <w:rFonts w:ascii="Times New Roman" w:hAnsi="Times New Roman"/>
          <w:spacing w:val="-1"/>
          <w:sz w:val="24"/>
          <w:szCs w:val="24"/>
        </w:rPr>
        <w:t>r</w:t>
      </w:r>
      <w:r w:rsidR="007E7BD3" w:rsidRPr="006D7101">
        <w:rPr>
          <w:rFonts w:ascii="Times New Roman" w:hAnsi="Times New Roman"/>
          <w:spacing w:val="2"/>
          <w:sz w:val="24"/>
          <w:szCs w:val="24"/>
        </w:rPr>
        <w:t>x</w:t>
      </w:r>
      <w:r w:rsidR="007E7BD3" w:rsidRPr="006D7101">
        <w:rPr>
          <w:rFonts w:ascii="Times New Roman" w:hAnsi="Times New Roman"/>
          <w:sz w:val="24"/>
          <w:szCs w:val="24"/>
        </w:rPr>
        <w:t xml:space="preserve">hi </w:t>
      </w:r>
      <w:r w:rsidR="007E7BD3" w:rsidRPr="006D7101">
        <w:rPr>
          <w:rFonts w:ascii="Times New Roman" w:hAnsi="Times New Roman"/>
          <w:spacing w:val="4"/>
          <w:sz w:val="24"/>
          <w:szCs w:val="24"/>
        </w:rPr>
        <w:t xml:space="preserve"> </w:t>
      </w:r>
      <w:r w:rsidR="007E7BD3" w:rsidRPr="006D7101">
        <w:rPr>
          <w:rFonts w:ascii="Times New Roman" w:hAnsi="Times New Roman"/>
          <w:sz w:val="24"/>
          <w:szCs w:val="24"/>
        </w:rPr>
        <w:t>të  b</w:t>
      </w:r>
      <w:r w:rsidR="007E7BD3" w:rsidRPr="006D7101">
        <w:rPr>
          <w:rFonts w:ascii="Times New Roman" w:hAnsi="Times New Roman"/>
          <w:spacing w:val="-1"/>
          <w:sz w:val="24"/>
          <w:szCs w:val="24"/>
        </w:rPr>
        <w:t>re</w:t>
      </w:r>
      <w:r w:rsidR="007E7BD3" w:rsidRPr="006D7101">
        <w:rPr>
          <w:rFonts w:ascii="Times New Roman" w:hAnsi="Times New Roman"/>
          <w:sz w:val="24"/>
          <w:szCs w:val="24"/>
        </w:rPr>
        <w:t>ndsh</w:t>
      </w:r>
      <w:r w:rsidR="007E7BD3" w:rsidRPr="006D7101">
        <w:rPr>
          <w:rFonts w:ascii="Times New Roman" w:hAnsi="Times New Roman"/>
          <w:spacing w:val="-1"/>
          <w:sz w:val="24"/>
          <w:szCs w:val="24"/>
        </w:rPr>
        <w:t>ë</w:t>
      </w:r>
      <w:r w:rsidR="007E7BD3" w:rsidRPr="006D7101">
        <w:rPr>
          <w:rFonts w:ascii="Times New Roman" w:hAnsi="Times New Roman"/>
          <w:sz w:val="24"/>
          <w:szCs w:val="24"/>
        </w:rPr>
        <w:t xml:space="preserve">m </w:t>
      </w:r>
      <w:r w:rsidR="007E7BD3" w:rsidRPr="006D7101">
        <w:rPr>
          <w:rFonts w:ascii="Times New Roman" w:hAnsi="Times New Roman"/>
          <w:spacing w:val="4"/>
          <w:sz w:val="24"/>
          <w:szCs w:val="24"/>
        </w:rPr>
        <w:t xml:space="preserve"> </w:t>
      </w:r>
      <w:r w:rsidR="007E7BD3" w:rsidRPr="006D7101">
        <w:rPr>
          <w:rFonts w:ascii="Times New Roman" w:hAnsi="Times New Roman"/>
          <w:sz w:val="24"/>
          <w:szCs w:val="24"/>
        </w:rPr>
        <w:t xml:space="preserve">dhe </w:t>
      </w:r>
      <w:r w:rsidR="007E7BD3" w:rsidRPr="006D7101">
        <w:rPr>
          <w:rFonts w:ascii="Times New Roman" w:hAnsi="Times New Roman"/>
          <w:spacing w:val="3"/>
          <w:sz w:val="24"/>
          <w:szCs w:val="24"/>
        </w:rPr>
        <w:t xml:space="preserve"> </w:t>
      </w:r>
      <w:r w:rsidR="007E7BD3" w:rsidRPr="006D7101">
        <w:rPr>
          <w:rFonts w:ascii="Times New Roman" w:hAnsi="Times New Roman"/>
          <w:sz w:val="24"/>
          <w:szCs w:val="24"/>
        </w:rPr>
        <w:t xml:space="preserve">të </w:t>
      </w:r>
      <w:r w:rsidR="007E7BD3" w:rsidRPr="006D7101">
        <w:rPr>
          <w:rFonts w:ascii="Times New Roman" w:hAnsi="Times New Roman"/>
          <w:spacing w:val="3"/>
          <w:sz w:val="24"/>
          <w:szCs w:val="24"/>
        </w:rPr>
        <w:t xml:space="preserve"> </w:t>
      </w:r>
      <w:r w:rsidR="007E7BD3" w:rsidRPr="006D7101">
        <w:rPr>
          <w:rFonts w:ascii="Times New Roman" w:hAnsi="Times New Roman"/>
          <w:sz w:val="24"/>
          <w:szCs w:val="24"/>
        </w:rPr>
        <w:t>j</w:t>
      </w:r>
      <w:r w:rsidR="007E7BD3" w:rsidRPr="006D7101">
        <w:rPr>
          <w:rFonts w:ascii="Times New Roman" w:hAnsi="Times New Roman"/>
          <w:spacing w:val="-1"/>
          <w:sz w:val="24"/>
          <w:szCs w:val="24"/>
        </w:rPr>
        <w:t>a</w:t>
      </w:r>
      <w:r w:rsidR="007E7BD3" w:rsidRPr="006D7101">
        <w:rPr>
          <w:rFonts w:ascii="Times New Roman" w:hAnsi="Times New Roman"/>
          <w:sz w:val="24"/>
          <w:szCs w:val="24"/>
        </w:rPr>
        <w:t>s</w:t>
      </w:r>
      <w:r w:rsidR="007E7BD3" w:rsidRPr="006D7101">
        <w:rPr>
          <w:rFonts w:ascii="Times New Roman" w:hAnsi="Times New Roman"/>
          <w:spacing w:val="2"/>
          <w:sz w:val="24"/>
          <w:szCs w:val="24"/>
        </w:rPr>
        <w:t>h</w:t>
      </w:r>
      <w:r w:rsidR="007E7BD3" w:rsidRPr="006D7101">
        <w:rPr>
          <w:rFonts w:ascii="Times New Roman" w:hAnsi="Times New Roman"/>
          <w:sz w:val="24"/>
          <w:szCs w:val="24"/>
        </w:rPr>
        <w:t>t</w:t>
      </w:r>
      <w:r w:rsidR="007E7BD3" w:rsidRPr="006D7101">
        <w:rPr>
          <w:rFonts w:ascii="Times New Roman" w:hAnsi="Times New Roman"/>
          <w:spacing w:val="-1"/>
          <w:sz w:val="24"/>
          <w:szCs w:val="24"/>
        </w:rPr>
        <w:t>ë</w:t>
      </w:r>
      <w:r w:rsidR="007E7BD3" w:rsidRPr="006D7101">
        <w:rPr>
          <w:rFonts w:ascii="Times New Roman" w:hAnsi="Times New Roman"/>
          <w:sz w:val="24"/>
          <w:szCs w:val="24"/>
        </w:rPr>
        <w:t xml:space="preserve">m </w:t>
      </w:r>
      <w:r w:rsidR="007E7BD3" w:rsidRPr="006D7101">
        <w:rPr>
          <w:rFonts w:ascii="Times New Roman" w:hAnsi="Times New Roman"/>
          <w:spacing w:val="4"/>
          <w:sz w:val="24"/>
          <w:szCs w:val="24"/>
        </w:rPr>
        <w:t xml:space="preserve"> </w:t>
      </w:r>
      <w:r w:rsidR="007E7BD3" w:rsidRPr="006D7101">
        <w:rPr>
          <w:rFonts w:ascii="Times New Roman" w:hAnsi="Times New Roman"/>
          <w:sz w:val="24"/>
          <w:szCs w:val="24"/>
        </w:rPr>
        <w:t>p</w:t>
      </w:r>
      <w:r w:rsidR="007E7BD3" w:rsidRPr="006D7101">
        <w:rPr>
          <w:rFonts w:ascii="Times New Roman" w:hAnsi="Times New Roman"/>
          <w:spacing w:val="-1"/>
          <w:sz w:val="24"/>
          <w:szCs w:val="24"/>
        </w:rPr>
        <w:t>ë</w:t>
      </w:r>
      <w:r w:rsidR="007E7BD3" w:rsidRPr="006D7101">
        <w:rPr>
          <w:rFonts w:ascii="Times New Roman" w:hAnsi="Times New Roman"/>
          <w:sz w:val="24"/>
          <w:szCs w:val="24"/>
        </w:rPr>
        <w:t xml:space="preserve">r </w:t>
      </w:r>
      <w:r w:rsidR="007E7BD3" w:rsidRPr="006D7101">
        <w:rPr>
          <w:rFonts w:ascii="Times New Roman" w:hAnsi="Times New Roman"/>
          <w:spacing w:val="3"/>
          <w:sz w:val="24"/>
          <w:szCs w:val="24"/>
        </w:rPr>
        <w:t xml:space="preserve"> </w:t>
      </w:r>
      <w:r w:rsidR="007E7BD3" w:rsidRPr="006D7101">
        <w:rPr>
          <w:rFonts w:ascii="Times New Roman" w:hAnsi="Times New Roman"/>
          <w:sz w:val="24"/>
          <w:szCs w:val="24"/>
        </w:rPr>
        <w:t xml:space="preserve">sa </w:t>
      </w:r>
      <w:r w:rsidR="007E7BD3" w:rsidRPr="006D7101">
        <w:rPr>
          <w:rFonts w:ascii="Times New Roman" w:hAnsi="Times New Roman"/>
          <w:spacing w:val="3"/>
          <w:sz w:val="24"/>
          <w:szCs w:val="24"/>
        </w:rPr>
        <w:t xml:space="preserve"> </w:t>
      </w:r>
      <w:r w:rsidR="007E7BD3" w:rsidRPr="006D7101">
        <w:rPr>
          <w:rFonts w:ascii="Times New Roman" w:hAnsi="Times New Roman"/>
          <w:sz w:val="24"/>
          <w:szCs w:val="24"/>
        </w:rPr>
        <w:t xml:space="preserve">kohë </w:t>
      </w:r>
      <w:r w:rsidR="007E7BD3" w:rsidRPr="006D7101">
        <w:rPr>
          <w:rFonts w:ascii="Times New Roman" w:hAnsi="Times New Roman"/>
          <w:spacing w:val="5"/>
          <w:sz w:val="24"/>
          <w:szCs w:val="24"/>
        </w:rPr>
        <w:t xml:space="preserve"> </w:t>
      </w:r>
      <w:r w:rsidR="007E7BD3" w:rsidRPr="006D7101">
        <w:rPr>
          <w:rFonts w:ascii="Times New Roman" w:hAnsi="Times New Roman"/>
          <w:spacing w:val="-1"/>
          <w:sz w:val="24"/>
          <w:szCs w:val="24"/>
        </w:rPr>
        <w:t>re</w:t>
      </w:r>
      <w:r w:rsidR="007E7BD3" w:rsidRPr="006D7101">
        <w:rPr>
          <w:rFonts w:ascii="Times New Roman" w:hAnsi="Times New Roman"/>
          <w:sz w:val="24"/>
          <w:szCs w:val="24"/>
        </w:rPr>
        <w:t>sp</w:t>
      </w:r>
      <w:r w:rsidR="007E7BD3" w:rsidRPr="006D7101">
        <w:rPr>
          <w:rFonts w:ascii="Times New Roman" w:hAnsi="Times New Roman"/>
          <w:spacing w:val="1"/>
          <w:sz w:val="24"/>
          <w:szCs w:val="24"/>
        </w:rPr>
        <w:t>e</w:t>
      </w:r>
      <w:r w:rsidR="007E7BD3" w:rsidRPr="006D7101">
        <w:rPr>
          <w:rFonts w:ascii="Times New Roman" w:hAnsi="Times New Roman"/>
          <w:sz w:val="24"/>
          <w:szCs w:val="24"/>
        </w:rPr>
        <w:t>ktoh</w:t>
      </w:r>
      <w:r w:rsidR="007E7BD3" w:rsidRPr="006D7101">
        <w:rPr>
          <w:rFonts w:ascii="Times New Roman" w:hAnsi="Times New Roman"/>
          <w:spacing w:val="-1"/>
          <w:sz w:val="24"/>
          <w:szCs w:val="24"/>
        </w:rPr>
        <w:t>e</w:t>
      </w:r>
      <w:r w:rsidR="007E7BD3" w:rsidRPr="006D7101">
        <w:rPr>
          <w:rFonts w:ascii="Times New Roman" w:hAnsi="Times New Roman"/>
          <w:sz w:val="24"/>
          <w:szCs w:val="24"/>
        </w:rPr>
        <w:t xml:space="preserve">n </w:t>
      </w:r>
      <w:r w:rsidR="007E7BD3" w:rsidRPr="006D7101">
        <w:rPr>
          <w:rFonts w:ascii="Times New Roman" w:hAnsi="Times New Roman"/>
          <w:spacing w:val="4"/>
          <w:sz w:val="24"/>
          <w:szCs w:val="24"/>
        </w:rPr>
        <w:t xml:space="preserve"> </w:t>
      </w:r>
      <w:r w:rsidR="007E7BD3" w:rsidRPr="006D7101">
        <w:rPr>
          <w:rFonts w:ascii="Times New Roman" w:hAnsi="Times New Roman"/>
          <w:sz w:val="24"/>
          <w:szCs w:val="24"/>
        </w:rPr>
        <w:t>kusht</w:t>
      </w:r>
      <w:r w:rsidR="007E7BD3" w:rsidRPr="006D7101">
        <w:rPr>
          <w:rFonts w:ascii="Times New Roman" w:hAnsi="Times New Roman"/>
          <w:spacing w:val="-1"/>
          <w:sz w:val="24"/>
          <w:szCs w:val="24"/>
        </w:rPr>
        <w:t>e</w:t>
      </w:r>
      <w:r w:rsidR="007E7BD3" w:rsidRPr="006D7101">
        <w:rPr>
          <w:rFonts w:ascii="Times New Roman" w:hAnsi="Times New Roman"/>
          <w:sz w:val="24"/>
          <w:szCs w:val="24"/>
        </w:rPr>
        <w:t xml:space="preserve">t </w:t>
      </w:r>
      <w:r w:rsidR="007E7BD3" w:rsidRPr="006D7101">
        <w:rPr>
          <w:rFonts w:ascii="Times New Roman" w:hAnsi="Times New Roman"/>
          <w:spacing w:val="4"/>
          <w:sz w:val="24"/>
          <w:szCs w:val="24"/>
        </w:rPr>
        <w:t xml:space="preserve"> </w:t>
      </w:r>
      <w:r w:rsidR="007E7BD3" w:rsidRPr="006D7101">
        <w:rPr>
          <w:rFonts w:ascii="Times New Roman" w:hAnsi="Times New Roman"/>
          <w:sz w:val="24"/>
          <w:szCs w:val="24"/>
        </w:rPr>
        <w:t>e p</w:t>
      </w:r>
      <w:r w:rsidR="007E7BD3" w:rsidRPr="006D7101">
        <w:rPr>
          <w:rFonts w:ascii="Times New Roman" w:hAnsi="Times New Roman"/>
          <w:spacing w:val="-1"/>
          <w:sz w:val="24"/>
          <w:szCs w:val="24"/>
        </w:rPr>
        <w:t>ërca</w:t>
      </w:r>
      <w:r w:rsidR="007E7BD3" w:rsidRPr="006D7101">
        <w:rPr>
          <w:rFonts w:ascii="Times New Roman" w:hAnsi="Times New Roman"/>
          <w:sz w:val="24"/>
          <w:szCs w:val="24"/>
        </w:rPr>
        <w:t>kt</w:t>
      </w:r>
      <w:r w:rsidR="007E7BD3" w:rsidRPr="006D7101">
        <w:rPr>
          <w:rFonts w:ascii="Times New Roman" w:hAnsi="Times New Roman"/>
          <w:spacing w:val="2"/>
          <w:sz w:val="24"/>
          <w:szCs w:val="24"/>
        </w:rPr>
        <w:t>u</w:t>
      </w:r>
      <w:r w:rsidR="007E7BD3" w:rsidRPr="006D7101">
        <w:rPr>
          <w:rFonts w:ascii="Times New Roman" w:hAnsi="Times New Roman"/>
          <w:spacing w:val="-1"/>
          <w:sz w:val="24"/>
          <w:szCs w:val="24"/>
        </w:rPr>
        <w:t>ar</w:t>
      </w:r>
      <w:r w:rsidR="007E7BD3" w:rsidRPr="006D7101">
        <w:rPr>
          <w:rFonts w:ascii="Times New Roman" w:hAnsi="Times New Roman"/>
          <w:sz w:val="24"/>
          <w:szCs w:val="24"/>
        </w:rPr>
        <w:t>a</w:t>
      </w:r>
      <w:r w:rsidR="007E7BD3" w:rsidRPr="006D7101">
        <w:rPr>
          <w:rFonts w:ascii="Times New Roman" w:hAnsi="Times New Roman"/>
          <w:spacing w:val="35"/>
          <w:sz w:val="24"/>
          <w:szCs w:val="24"/>
        </w:rPr>
        <w:t xml:space="preserve"> </w:t>
      </w:r>
      <w:r w:rsidR="007E7BD3" w:rsidRPr="006D7101">
        <w:rPr>
          <w:rFonts w:ascii="Times New Roman" w:hAnsi="Times New Roman"/>
          <w:sz w:val="24"/>
          <w:szCs w:val="24"/>
        </w:rPr>
        <w:t>në</w:t>
      </w:r>
      <w:r w:rsidR="007E7BD3" w:rsidRPr="006D7101">
        <w:rPr>
          <w:rFonts w:ascii="Times New Roman" w:hAnsi="Times New Roman"/>
          <w:spacing w:val="33"/>
          <w:sz w:val="24"/>
          <w:szCs w:val="24"/>
        </w:rPr>
        <w:t xml:space="preserve"> </w:t>
      </w:r>
      <w:r w:rsidR="007E7BD3" w:rsidRPr="006D7101">
        <w:rPr>
          <w:rFonts w:ascii="Times New Roman" w:hAnsi="Times New Roman"/>
          <w:sz w:val="24"/>
          <w:szCs w:val="24"/>
        </w:rPr>
        <w:t>l</w:t>
      </w:r>
      <w:r w:rsidR="007E7BD3" w:rsidRPr="006D7101">
        <w:rPr>
          <w:rFonts w:ascii="Times New Roman" w:hAnsi="Times New Roman"/>
          <w:spacing w:val="3"/>
          <w:sz w:val="24"/>
          <w:szCs w:val="24"/>
        </w:rPr>
        <w:t>i</w:t>
      </w:r>
      <w:r w:rsidR="007E7BD3" w:rsidRPr="006D7101">
        <w:rPr>
          <w:rFonts w:ascii="Times New Roman" w:hAnsi="Times New Roman"/>
          <w:spacing w:val="-2"/>
          <w:sz w:val="24"/>
          <w:szCs w:val="24"/>
        </w:rPr>
        <w:t>g</w:t>
      </w:r>
      <w:r w:rsidR="007E7BD3" w:rsidRPr="006D7101">
        <w:rPr>
          <w:rFonts w:ascii="Times New Roman" w:hAnsi="Times New Roman"/>
          <w:sz w:val="24"/>
          <w:szCs w:val="24"/>
        </w:rPr>
        <w:t>jin</w:t>
      </w:r>
      <w:r w:rsidR="007E7BD3" w:rsidRPr="006D7101">
        <w:rPr>
          <w:rFonts w:ascii="Times New Roman" w:hAnsi="Times New Roman"/>
          <w:spacing w:val="34"/>
          <w:sz w:val="24"/>
          <w:szCs w:val="24"/>
        </w:rPr>
        <w:t xml:space="preserve"> </w:t>
      </w:r>
      <w:r w:rsidR="007E7BD3" w:rsidRPr="006D7101">
        <w:rPr>
          <w:rFonts w:ascii="Times New Roman" w:hAnsi="Times New Roman"/>
          <w:sz w:val="24"/>
          <w:szCs w:val="24"/>
        </w:rPr>
        <w:t>p</w:t>
      </w:r>
      <w:r w:rsidR="007E7BD3" w:rsidRPr="006D7101">
        <w:rPr>
          <w:rFonts w:ascii="Times New Roman" w:hAnsi="Times New Roman"/>
          <w:spacing w:val="-1"/>
          <w:sz w:val="24"/>
          <w:szCs w:val="24"/>
        </w:rPr>
        <w:t>ë</w:t>
      </w:r>
      <w:r w:rsidR="007E7BD3" w:rsidRPr="006D7101">
        <w:rPr>
          <w:rFonts w:ascii="Times New Roman" w:hAnsi="Times New Roman"/>
          <w:sz w:val="24"/>
          <w:szCs w:val="24"/>
        </w:rPr>
        <w:t>r</w:t>
      </w:r>
      <w:r w:rsidR="007E7BD3" w:rsidRPr="006D7101">
        <w:rPr>
          <w:rFonts w:ascii="Times New Roman" w:hAnsi="Times New Roman"/>
          <w:spacing w:val="35"/>
          <w:sz w:val="24"/>
          <w:szCs w:val="24"/>
        </w:rPr>
        <w:t xml:space="preserve"> </w:t>
      </w:r>
      <w:r w:rsidR="007E7BD3" w:rsidRPr="006D7101">
        <w:rPr>
          <w:rFonts w:ascii="Times New Roman" w:hAnsi="Times New Roman"/>
          <w:sz w:val="24"/>
          <w:szCs w:val="24"/>
        </w:rPr>
        <w:t>bu</w:t>
      </w:r>
      <w:r w:rsidR="007E7BD3" w:rsidRPr="006D7101">
        <w:rPr>
          <w:rFonts w:ascii="Times New Roman" w:hAnsi="Times New Roman"/>
          <w:spacing w:val="2"/>
          <w:sz w:val="24"/>
          <w:szCs w:val="24"/>
        </w:rPr>
        <w:t>x</w:t>
      </w:r>
      <w:r w:rsidR="007E7BD3" w:rsidRPr="006D7101">
        <w:rPr>
          <w:rFonts w:ascii="Times New Roman" w:hAnsi="Times New Roman"/>
          <w:sz w:val="24"/>
          <w:szCs w:val="24"/>
        </w:rPr>
        <w:t>h</w:t>
      </w:r>
      <w:r w:rsidR="007E7BD3" w:rsidRPr="006D7101">
        <w:rPr>
          <w:rFonts w:ascii="Times New Roman" w:hAnsi="Times New Roman"/>
          <w:spacing w:val="-1"/>
          <w:sz w:val="24"/>
          <w:szCs w:val="24"/>
        </w:rPr>
        <w:t>e</w:t>
      </w:r>
      <w:r w:rsidR="007E7BD3" w:rsidRPr="006D7101">
        <w:rPr>
          <w:rFonts w:ascii="Times New Roman" w:hAnsi="Times New Roman"/>
          <w:sz w:val="24"/>
          <w:szCs w:val="24"/>
        </w:rPr>
        <w:t>tin</w:t>
      </w:r>
      <w:r w:rsidR="007E7BD3" w:rsidRPr="006D7101">
        <w:rPr>
          <w:rFonts w:ascii="Times New Roman" w:hAnsi="Times New Roman"/>
          <w:spacing w:val="34"/>
          <w:sz w:val="24"/>
          <w:szCs w:val="24"/>
        </w:rPr>
        <w:t xml:space="preserve"> </w:t>
      </w:r>
      <w:r w:rsidR="007E7BD3" w:rsidRPr="006D7101">
        <w:rPr>
          <w:rFonts w:ascii="Times New Roman" w:hAnsi="Times New Roman"/>
          <w:sz w:val="24"/>
          <w:szCs w:val="24"/>
        </w:rPr>
        <w:t>vj</w:t>
      </w:r>
      <w:r w:rsidR="007E7BD3" w:rsidRPr="006D7101">
        <w:rPr>
          <w:rFonts w:ascii="Times New Roman" w:hAnsi="Times New Roman"/>
          <w:spacing w:val="-1"/>
          <w:sz w:val="24"/>
          <w:szCs w:val="24"/>
        </w:rPr>
        <w:t>e</w:t>
      </w:r>
      <w:r w:rsidR="007E7BD3" w:rsidRPr="006D7101">
        <w:rPr>
          <w:rFonts w:ascii="Times New Roman" w:hAnsi="Times New Roman"/>
          <w:sz w:val="24"/>
          <w:szCs w:val="24"/>
        </w:rPr>
        <w:t>tor</w:t>
      </w:r>
      <w:r w:rsidR="007E7BD3" w:rsidRPr="006D7101">
        <w:rPr>
          <w:rFonts w:ascii="Times New Roman" w:hAnsi="Times New Roman"/>
          <w:spacing w:val="33"/>
          <w:sz w:val="24"/>
          <w:szCs w:val="24"/>
        </w:rPr>
        <w:t xml:space="preserve"> </w:t>
      </w:r>
      <w:r w:rsidR="007E7BD3" w:rsidRPr="006D7101">
        <w:rPr>
          <w:rFonts w:ascii="Times New Roman" w:hAnsi="Times New Roman"/>
          <w:sz w:val="24"/>
          <w:szCs w:val="24"/>
        </w:rPr>
        <w:t>p</w:t>
      </w:r>
      <w:r w:rsidR="007E7BD3" w:rsidRPr="006D7101">
        <w:rPr>
          <w:rFonts w:ascii="Times New Roman" w:hAnsi="Times New Roman"/>
          <w:spacing w:val="-1"/>
          <w:sz w:val="24"/>
          <w:szCs w:val="24"/>
        </w:rPr>
        <w:t>ër</w:t>
      </w:r>
      <w:r w:rsidR="007E7BD3" w:rsidRPr="006D7101">
        <w:rPr>
          <w:rFonts w:ascii="Times New Roman" w:hAnsi="Times New Roman"/>
          <w:sz w:val="24"/>
          <w:szCs w:val="24"/>
        </w:rPr>
        <w:t>k</w:t>
      </w:r>
      <w:r w:rsidR="007E7BD3" w:rsidRPr="006D7101">
        <w:rPr>
          <w:rFonts w:ascii="Times New Roman" w:hAnsi="Times New Roman"/>
          <w:spacing w:val="-1"/>
          <w:sz w:val="24"/>
          <w:szCs w:val="24"/>
        </w:rPr>
        <w:t>a</w:t>
      </w:r>
      <w:r w:rsidR="007E7BD3" w:rsidRPr="006D7101">
        <w:rPr>
          <w:rFonts w:ascii="Times New Roman" w:hAnsi="Times New Roman"/>
          <w:sz w:val="24"/>
          <w:szCs w:val="24"/>
        </w:rPr>
        <w:t>t</w:t>
      </w:r>
      <w:r w:rsidR="007E7BD3" w:rsidRPr="006D7101">
        <w:rPr>
          <w:rFonts w:ascii="Times New Roman" w:hAnsi="Times New Roman"/>
          <w:spacing w:val="1"/>
          <w:sz w:val="24"/>
          <w:szCs w:val="24"/>
        </w:rPr>
        <w:t>ë</w:t>
      </w:r>
      <w:r w:rsidR="007E7BD3" w:rsidRPr="006D7101">
        <w:rPr>
          <w:rFonts w:ascii="Times New Roman" w:hAnsi="Times New Roman"/>
          <w:sz w:val="24"/>
          <w:szCs w:val="24"/>
        </w:rPr>
        <w:t>s.</w:t>
      </w:r>
      <w:r w:rsidR="007E7BD3" w:rsidRPr="006D7101">
        <w:rPr>
          <w:rFonts w:ascii="Times New Roman" w:hAnsi="Times New Roman"/>
          <w:spacing w:val="34"/>
          <w:sz w:val="24"/>
          <w:szCs w:val="24"/>
        </w:rPr>
        <w:t xml:space="preserve"> </w:t>
      </w:r>
      <w:r w:rsidR="007E7BD3" w:rsidRPr="006D7101">
        <w:rPr>
          <w:rFonts w:ascii="Times New Roman" w:hAnsi="Times New Roman"/>
          <w:sz w:val="24"/>
          <w:szCs w:val="24"/>
        </w:rPr>
        <w:t>Minist</w:t>
      </w:r>
      <w:r w:rsidR="007E7BD3" w:rsidRPr="006D7101">
        <w:rPr>
          <w:rFonts w:ascii="Times New Roman" w:hAnsi="Times New Roman"/>
          <w:spacing w:val="-1"/>
          <w:sz w:val="24"/>
          <w:szCs w:val="24"/>
        </w:rPr>
        <w:t>r</w:t>
      </w:r>
      <w:r w:rsidR="007E7BD3" w:rsidRPr="006D7101">
        <w:rPr>
          <w:rFonts w:ascii="Times New Roman" w:hAnsi="Times New Roman"/>
          <w:sz w:val="24"/>
          <w:szCs w:val="24"/>
        </w:rPr>
        <w:t>i</w:t>
      </w:r>
      <w:r w:rsidR="007E7BD3" w:rsidRPr="006D7101">
        <w:rPr>
          <w:rFonts w:ascii="Times New Roman" w:hAnsi="Times New Roman"/>
          <w:spacing w:val="34"/>
          <w:sz w:val="24"/>
          <w:szCs w:val="24"/>
        </w:rPr>
        <w:t xml:space="preserve"> </w:t>
      </w:r>
      <w:ins w:id="182" w:author="BJ" w:date="2021-07-09T10:07:00Z">
        <w:r w:rsidRPr="0053174E">
          <w:rPr>
            <w:rFonts w:ascii="Times New Roman" w:eastAsia="Times New Roman" w:hAnsi="Times New Roman" w:cs="Times New Roman"/>
            <w:sz w:val="24"/>
            <w:szCs w:val="24"/>
          </w:rPr>
          <w:t>përgjegjës për financat</w:t>
        </w:r>
      </w:ins>
      <w:del w:id="183" w:author="BJ" w:date="2021-07-09T10:07:00Z">
        <w:r w:rsidR="007E7BD3" w:rsidRPr="006D7101" w:rsidDel="00CC25E4">
          <w:rPr>
            <w:rFonts w:ascii="Times New Roman" w:hAnsi="Times New Roman"/>
            <w:sz w:val="24"/>
            <w:szCs w:val="24"/>
          </w:rPr>
          <w:delText>i</w:delText>
        </w:r>
        <w:r w:rsidR="007E7BD3" w:rsidRPr="006D7101" w:rsidDel="00CC25E4">
          <w:rPr>
            <w:rFonts w:ascii="Times New Roman" w:hAnsi="Times New Roman"/>
            <w:spacing w:val="34"/>
            <w:sz w:val="24"/>
            <w:szCs w:val="24"/>
          </w:rPr>
          <w:delText xml:space="preserve"> </w:delText>
        </w:r>
        <w:r w:rsidR="007E7BD3" w:rsidRPr="006D7101" w:rsidDel="00CC25E4">
          <w:rPr>
            <w:rFonts w:ascii="Times New Roman" w:hAnsi="Times New Roman"/>
            <w:spacing w:val="-1"/>
            <w:sz w:val="24"/>
            <w:szCs w:val="24"/>
          </w:rPr>
          <w:delText>F</w:delText>
        </w:r>
        <w:r w:rsidR="007E7BD3" w:rsidRPr="006D7101" w:rsidDel="00CC25E4">
          <w:rPr>
            <w:rFonts w:ascii="Times New Roman" w:hAnsi="Times New Roman"/>
            <w:sz w:val="24"/>
            <w:szCs w:val="24"/>
          </w:rPr>
          <w:delText>in</w:delText>
        </w:r>
        <w:r w:rsidR="007E7BD3" w:rsidRPr="006D7101" w:rsidDel="00CC25E4">
          <w:rPr>
            <w:rFonts w:ascii="Times New Roman" w:hAnsi="Times New Roman"/>
            <w:spacing w:val="-1"/>
            <w:sz w:val="24"/>
            <w:szCs w:val="24"/>
          </w:rPr>
          <w:delText>a</w:delText>
        </w:r>
        <w:r w:rsidR="007E7BD3" w:rsidRPr="006D7101" w:rsidDel="00CC25E4">
          <w:rPr>
            <w:rFonts w:ascii="Times New Roman" w:hAnsi="Times New Roman"/>
            <w:sz w:val="24"/>
            <w:szCs w:val="24"/>
          </w:rPr>
          <w:delText>n</w:delText>
        </w:r>
        <w:r w:rsidR="007E7BD3" w:rsidRPr="006D7101" w:rsidDel="00CC25E4">
          <w:rPr>
            <w:rFonts w:ascii="Times New Roman" w:hAnsi="Times New Roman"/>
            <w:spacing w:val="-1"/>
            <w:sz w:val="24"/>
            <w:szCs w:val="24"/>
          </w:rPr>
          <w:delText>ca</w:delText>
        </w:r>
        <w:r w:rsidR="007E7BD3" w:rsidRPr="006D7101" w:rsidDel="00CC25E4">
          <w:rPr>
            <w:rFonts w:ascii="Times New Roman" w:hAnsi="Times New Roman"/>
            <w:spacing w:val="2"/>
            <w:sz w:val="24"/>
            <w:szCs w:val="24"/>
          </w:rPr>
          <w:delText>v</w:delText>
        </w:r>
        <w:r w:rsidR="007E7BD3" w:rsidRPr="006D7101" w:rsidDel="00CC25E4">
          <w:rPr>
            <w:rFonts w:ascii="Times New Roman" w:hAnsi="Times New Roman"/>
            <w:sz w:val="24"/>
            <w:szCs w:val="24"/>
          </w:rPr>
          <w:delText>e</w:delText>
        </w:r>
      </w:del>
      <w:r w:rsidR="007E7BD3" w:rsidRPr="006D7101">
        <w:rPr>
          <w:rFonts w:ascii="Times New Roman" w:hAnsi="Times New Roman"/>
          <w:spacing w:val="35"/>
          <w:sz w:val="24"/>
          <w:szCs w:val="24"/>
        </w:rPr>
        <w:t xml:space="preserve"> </w:t>
      </w:r>
      <w:r w:rsidR="007E7BD3" w:rsidRPr="006D7101">
        <w:rPr>
          <w:rFonts w:ascii="Times New Roman" w:hAnsi="Times New Roman"/>
          <w:sz w:val="24"/>
          <w:szCs w:val="24"/>
        </w:rPr>
        <w:t>nuk</w:t>
      </w:r>
      <w:r w:rsidR="007E7BD3" w:rsidRPr="006D7101">
        <w:rPr>
          <w:rFonts w:ascii="Times New Roman" w:hAnsi="Times New Roman"/>
          <w:spacing w:val="34"/>
          <w:sz w:val="24"/>
          <w:szCs w:val="24"/>
        </w:rPr>
        <w:t xml:space="preserve"> </w:t>
      </w:r>
      <w:r w:rsidR="007E7BD3" w:rsidRPr="006D7101">
        <w:rPr>
          <w:rFonts w:ascii="Times New Roman" w:hAnsi="Times New Roman"/>
          <w:sz w:val="24"/>
          <w:szCs w:val="24"/>
        </w:rPr>
        <w:t>mund</w:t>
      </w:r>
      <w:r w:rsidR="007E7BD3" w:rsidRPr="006D7101">
        <w:rPr>
          <w:rFonts w:ascii="Times New Roman" w:hAnsi="Times New Roman"/>
          <w:spacing w:val="34"/>
          <w:sz w:val="24"/>
          <w:szCs w:val="24"/>
        </w:rPr>
        <w:t xml:space="preserve"> </w:t>
      </w:r>
      <w:r w:rsidR="007E7BD3" w:rsidRPr="006D7101">
        <w:rPr>
          <w:rFonts w:ascii="Times New Roman" w:hAnsi="Times New Roman"/>
          <w:sz w:val="24"/>
          <w:szCs w:val="24"/>
        </w:rPr>
        <w:t>të</w:t>
      </w:r>
      <w:r w:rsidR="007E7BD3" w:rsidRPr="006D7101">
        <w:rPr>
          <w:rFonts w:ascii="Times New Roman" w:hAnsi="Times New Roman"/>
          <w:spacing w:val="33"/>
          <w:sz w:val="24"/>
          <w:szCs w:val="24"/>
        </w:rPr>
        <w:t xml:space="preserve"> </w:t>
      </w:r>
      <w:r w:rsidR="007E7BD3" w:rsidRPr="006D7101">
        <w:rPr>
          <w:rFonts w:ascii="Times New Roman" w:hAnsi="Times New Roman"/>
          <w:sz w:val="24"/>
          <w:szCs w:val="24"/>
        </w:rPr>
        <w:t>lidhë</w:t>
      </w:r>
      <w:r w:rsidR="0034768B" w:rsidRPr="006D7101">
        <w:rPr>
          <w:rFonts w:ascii="Times New Roman" w:hAnsi="Times New Roman"/>
          <w:sz w:val="24"/>
          <w:szCs w:val="24"/>
        </w:rPr>
        <w:t xml:space="preserve"> </w:t>
      </w:r>
      <w:del w:id="184" w:author="BJ" w:date="2021-07-09T10:06:00Z">
        <w:r w:rsidR="007E7BD3" w:rsidRPr="006D7101" w:rsidDel="00CC25E4">
          <w:rPr>
            <w:rFonts w:ascii="Times New Roman" w:hAnsi="Times New Roman"/>
            <w:sz w:val="24"/>
            <w:szCs w:val="24"/>
          </w:rPr>
          <w:delText>kont</w:delText>
        </w:r>
        <w:r w:rsidR="007E7BD3" w:rsidRPr="006D7101" w:rsidDel="00CC25E4">
          <w:rPr>
            <w:rFonts w:ascii="Times New Roman" w:hAnsi="Times New Roman"/>
            <w:spacing w:val="-1"/>
            <w:sz w:val="24"/>
            <w:szCs w:val="24"/>
          </w:rPr>
          <w:delText>ra</w:delText>
        </w:r>
        <w:r w:rsidR="007E7BD3" w:rsidRPr="006D7101" w:rsidDel="00CC25E4">
          <w:rPr>
            <w:rFonts w:ascii="Times New Roman" w:hAnsi="Times New Roman"/>
            <w:sz w:val="24"/>
            <w:szCs w:val="24"/>
          </w:rPr>
          <w:delText xml:space="preserve">ta </w:delText>
        </w:r>
      </w:del>
      <w:ins w:id="185" w:author="BJ" w:date="2021-07-09T10:06:00Z">
        <w:r>
          <w:rPr>
            <w:rFonts w:ascii="Times New Roman" w:hAnsi="Times New Roman"/>
            <w:sz w:val="24"/>
            <w:szCs w:val="24"/>
          </w:rPr>
          <w:t>marrëveshje</w:t>
        </w:r>
        <w:r w:rsidRPr="006D7101">
          <w:rPr>
            <w:rFonts w:ascii="Times New Roman" w:hAnsi="Times New Roman"/>
            <w:sz w:val="24"/>
            <w:szCs w:val="24"/>
          </w:rPr>
          <w:t xml:space="preserve"> </w:t>
        </w:r>
      </w:ins>
      <w:r w:rsidR="007E7BD3" w:rsidRPr="006D7101">
        <w:rPr>
          <w:rFonts w:ascii="Times New Roman" w:hAnsi="Times New Roman"/>
          <w:sz w:val="24"/>
          <w:szCs w:val="24"/>
        </w:rPr>
        <w:t>të hu</w:t>
      </w:r>
      <w:r w:rsidR="007E7BD3" w:rsidRPr="006D7101">
        <w:rPr>
          <w:rFonts w:ascii="Times New Roman" w:hAnsi="Times New Roman"/>
          <w:spacing w:val="-1"/>
          <w:sz w:val="24"/>
          <w:szCs w:val="24"/>
        </w:rPr>
        <w:t>a</w:t>
      </w:r>
      <w:r w:rsidR="007E7BD3" w:rsidRPr="006D7101">
        <w:rPr>
          <w:rFonts w:ascii="Times New Roman" w:hAnsi="Times New Roman"/>
          <w:spacing w:val="3"/>
          <w:sz w:val="24"/>
          <w:szCs w:val="24"/>
        </w:rPr>
        <w:t>m</w:t>
      </w:r>
      <w:r w:rsidR="007E7BD3" w:rsidRPr="006D7101">
        <w:rPr>
          <w:rFonts w:ascii="Times New Roman" w:hAnsi="Times New Roman"/>
          <w:spacing w:val="-1"/>
          <w:sz w:val="24"/>
          <w:szCs w:val="24"/>
        </w:rPr>
        <w:t>arr</w:t>
      </w:r>
      <w:r w:rsidR="007E7BD3" w:rsidRPr="006D7101">
        <w:rPr>
          <w:rFonts w:ascii="Times New Roman" w:hAnsi="Times New Roman"/>
          <w:sz w:val="24"/>
          <w:szCs w:val="24"/>
        </w:rPr>
        <w:t>j</w:t>
      </w:r>
      <w:r w:rsidR="007E7BD3" w:rsidRPr="006D7101">
        <w:rPr>
          <w:rFonts w:ascii="Times New Roman" w:hAnsi="Times New Roman"/>
          <w:spacing w:val="-1"/>
          <w:sz w:val="24"/>
          <w:szCs w:val="24"/>
        </w:rPr>
        <w:t>e</w:t>
      </w:r>
      <w:r w:rsidR="007E7BD3" w:rsidRPr="006D7101">
        <w:rPr>
          <w:rFonts w:ascii="Times New Roman" w:hAnsi="Times New Roman"/>
          <w:sz w:val="24"/>
          <w:szCs w:val="24"/>
        </w:rPr>
        <w:t>s</w:t>
      </w:r>
      <w:r w:rsidR="007E7BD3" w:rsidRPr="006D7101">
        <w:rPr>
          <w:rFonts w:ascii="Times New Roman" w:hAnsi="Times New Roman"/>
          <w:spacing w:val="1"/>
          <w:sz w:val="24"/>
          <w:szCs w:val="24"/>
        </w:rPr>
        <w:t xml:space="preserve"> </w:t>
      </w:r>
      <w:r w:rsidR="007E7BD3" w:rsidRPr="006D7101">
        <w:rPr>
          <w:rFonts w:ascii="Times New Roman" w:hAnsi="Times New Roman"/>
          <w:spacing w:val="3"/>
          <w:sz w:val="24"/>
          <w:szCs w:val="24"/>
        </w:rPr>
        <w:t>s</w:t>
      </w:r>
      <w:r w:rsidR="007E7BD3" w:rsidRPr="006D7101">
        <w:rPr>
          <w:rFonts w:ascii="Times New Roman" w:hAnsi="Times New Roman"/>
          <w:sz w:val="24"/>
          <w:szCs w:val="24"/>
        </w:rPr>
        <w:t>ht</w:t>
      </w:r>
      <w:r w:rsidR="007E7BD3" w:rsidRPr="006D7101">
        <w:rPr>
          <w:rFonts w:ascii="Times New Roman" w:hAnsi="Times New Roman"/>
          <w:spacing w:val="-1"/>
          <w:sz w:val="24"/>
          <w:szCs w:val="24"/>
        </w:rPr>
        <w:t>e</w:t>
      </w:r>
      <w:r w:rsidR="007E7BD3" w:rsidRPr="006D7101">
        <w:rPr>
          <w:rFonts w:ascii="Times New Roman" w:hAnsi="Times New Roman"/>
          <w:sz w:val="24"/>
          <w:szCs w:val="24"/>
        </w:rPr>
        <w:t>t</w:t>
      </w:r>
      <w:r w:rsidR="007E7BD3" w:rsidRPr="006D7101">
        <w:rPr>
          <w:rFonts w:ascii="Times New Roman" w:hAnsi="Times New Roman"/>
          <w:spacing w:val="-1"/>
          <w:sz w:val="24"/>
          <w:szCs w:val="24"/>
        </w:rPr>
        <w:t>ër</w:t>
      </w:r>
      <w:r w:rsidR="007E7BD3" w:rsidRPr="006D7101">
        <w:rPr>
          <w:rFonts w:ascii="Times New Roman" w:hAnsi="Times New Roman"/>
          <w:sz w:val="24"/>
          <w:szCs w:val="24"/>
        </w:rPr>
        <w:t>o</w:t>
      </w:r>
      <w:r w:rsidR="007E7BD3" w:rsidRPr="006D7101">
        <w:rPr>
          <w:rFonts w:ascii="Times New Roman" w:hAnsi="Times New Roman"/>
          <w:spacing w:val="-1"/>
          <w:sz w:val="24"/>
          <w:szCs w:val="24"/>
        </w:rPr>
        <w:t>r</w:t>
      </w:r>
      <w:r w:rsidR="007E7BD3" w:rsidRPr="006D7101">
        <w:rPr>
          <w:rFonts w:ascii="Times New Roman" w:hAnsi="Times New Roman"/>
          <w:sz w:val="24"/>
          <w:szCs w:val="24"/>
        </w:rPr>
        <w:t>e</w:t>
      </w:r>
      <w:r w:rsidR="007E7BD3" w:rsidRPr="006D7101">
        <w:rPr>
          <w:rFonts w:ascii="Times New Roman" w:hAnsi="Times New Roman"/>
          <w:spacing w:val="2"/>
          <w:sz w:val="24"/>
          <w:szCs w:val="24"/>
        </w:rPr>
        <w:t xml:space="preserve"> </w:t>
      </w:r>
      <w:r w:rsidR="007E7BD3" w:rsidRPr="006D7101">
        <w:rPr>
          <w:rFonts w:ascii="Times New Roman" w:hAnsi="Times New Roman"/>
          <w:spacing w:val="-1"/>
          <w:sz w:val="24"/>
          <w:szCs w:val="24"/>
        </w:rPr>
        <w:t>a</w:t>
      </w:r>
      <w:r w:rsidR="007E7BD3" w:rsidRPr="006D7101">
        <w:rPr>
          <w:rFonts w:ascii="Times New Roman" w:hAnsi="Times New Roman"/>
          <w:sz w:val="24"/>
          <w:szCs w:val="24"/>
        </w:rPr>
        <w:t>po</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të</w:t>
      </w:r>
      <w:r w:rsidR="007E7BD3" w:rsidRPr="006D7101">
        <w:rPr>
          <w:rFonts w:ascii="Times New Roman" w:hAnsi="Times New Roman"/>
          <w:spacing w:val="2"/>
          <w:sz w:val="24"/>
          <w:szCs w:val="24"/>
        </w:rPr>
        <w:t xml:space="preserve"> </w:t>
      </w:r>
      <w:r w:rsidR="007E7BD3" w:rsidRPr="006D7101">
        <w:rPr>
          <w:rFonts w:ascii="Times New Roman" w:hAnsi="Times New Roman"/>
          <w:spacing w:val="-1"/>
          <w:sz w:val="24"/>
          <w:szCs w:val="24"/>
        </w:rPr>
        <w:t>e</w:t>
      </w:r>
      <w:r w:rsidR="007E7BD3" w:rsidRPr="006D7101">
        <w:rPr>
          <w:rFonts w:ascii="Times New Roman" w:hAnsi="Times New Roman"/>
          <w:sz w:val="24"/>
          <w:szCs w:val="24"/>
        </w:rPr>
        <w:t>m</w:t>
      </w:r>
      <w:r w:rsidR="007E7BD3" w:rsidRPr="006D7101">
        <w:rPr>
          <w:rFonts w:ascii="Times New Roman" w:hAnsi="Times New Roman"/>
          <w:spacing w:val="-1"/>
          <w:sz w:val="24"/>
          <w:szCs w:val="24"/>
        </w:rPr>
        <w:t>e</w:t>
      </w:r>
      <w:r w:rsidR="007E7BD3" w:rsidRPr="006D7101">
        <w:rPr>
          <w:rFonts w:ascii="Times New Roman" w:hAnsi="Times New Roman"/>
          <w:spacing w:val="1"/>
          <w:sz w:val="24"/>
          <w:szCs w:val="24"/>
        </w:rPr>
        <w:t>t</w:t>
      </w:r>
      <w:r w:rsidR="007E7BD3" w:rsidRPr="006D7101">
        <w:rPr>
          <w:rFonts w:ascii="Times New Roman" w:hAnsi="Times New Roman"/>
          <w:sz w:val="24"/>
          <w:szCs w:val="24"/>
        </w:rPr>
        <w:t>ojë</w:t>
      </w:r>
      <w:r w:rsidR="007E7BD3" w:rsidRPr="006D7101">
        <w:rPr>
          <w:rFonts w:ascii="Times New Roman" w:hAnsi="Times New Roman"/>
          <w:spacing w:val="2"/>
          <w:sz w:val="24"/>
          <w:szCs w:val="24"/>
        </w:rPr>
        <w:t xml:space="preserve"> </w:t>
      </w:r>
      <w:r w:rsidR="007E7BD3" w:rsidRPr="006D7101">
        <w:rPr>
          <w:rFonts w:ascii="Times New Roman" w:hAnsi="Times New Roman"/>
          <w:sz w:val="24"/>
          <w:szCs w:val="24"/>
        </w:rPr>
        <w:t>inst</w:t>
      </w:r>
      <w:r w:rsidR="007E7BD3" w:rsidRPr="006D7101">
        <w:rPr>
          <w:rFonts w:ascii="Times New Roman" w:hAnsi="Times New Roman"/>
          <w:spacing w:val="-1"/>
          <w:sz w:val="24"/>
          <w:szCs w:val="24"/>
        </w:rPr>
        <w:t>r</w:t>
      </w:r>
      <w:r w:rsidR="007E7BD3" w:rsidRPr="006D7101">
        <w:rPr>
          <w:rFonts w:ascii="Times New Roman" w:hAnsi="Times New Roman"/>
          <w:sz w:val="24"/>
          <w:szCs w:val="24"/>
        </w:rPr>
        <w:t>um</w:t>
      </w:r>
      <w:r w:rsidR="007E7BD3" w:rsidRPr="006D7101">
        <w:rPr>
          <w:rFonts w:ascii="Times New Roman" w:hAnsi="Times New Roman"/>
          <w:spacing w:val="-1"/>
          <w:sz w:val="24"/>
          <w:szCs w:val="24"/>
        </w:rPr>
        <w:t>e</w:t>
      </w:r>
      <w:r w:rsidR="007E7BD3" w:rsidRPr="006D7101">
        <w:rPr>
          <w:rFonts w:ascii="Times New Roman" w:hAnsi="Times New Roman"/>
          <w:sz w:val="24"/>
          <w:szCs w:val="24"/>
        </w:rPr>
        <w:t>nte bo</w:t>
      </w:r>
      <w:r w:rsidR="007E7BD3" w:rsidRPr="006D7101">
        <w:rPr>
          <w:rFonts w:ascii="Times New Roman" w:hAnsi="Times New Roman"/>
          <w:spacing w:val="-1"/>
          <w:sz w:val="24"/>
          <w:szCs w:val="24"/>
        </w:rPr>
        <w:t>r</w:t>
      </w:r>
      <w:r w:rsidR="007E7BD3" w:rsidRPr="006D7101">
        <w:rPr>
          <w:rFonts w:ascii="Times New Roman" w:hAnsi="Times New Roman"/>
          <w:spacing w:val="2"/>
          <w:sz w:val="24"/>
          <w:szCs w:val="24"/>
        </w:rPr>
        <w:t>x</w:t>
      </w:r>
      <w:r w:rsidR="007E7BD3" w:rsidRPr="006D7101">
        <w:rPr>
          <w:rFonts w:ascii="Times New Roman" w:hAnsi="Times New Roman"/>
          <w:sz w:val="24"/>
          <w:szCs w:val="24"/>
        </w:rPr>
        <w:t>hi</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të b</w:t>
      </w:r>
      <w:r w:rsidR="007E7BD3" w:rsidRPr="006D7101">
        <w:rPr>
          <w:rFonts w:ascii="Times New Roman" w:hAnsi="Times New Roman"/>
          <w:spacing w:val="-1"/>
          <w:sz w:val="24"/>
          <w:szCs w:val="24"/>
        </w:rPr>
        <w:t>re</w:t>
      </w:r>
      <w:r w:rsidR="007E7BD3" w:rsidRPr="006D7101">
        <w:rPr>
          <w:rFonts w:ascii="Times New Roman" w:hAnsi="Times New Roman"/>
          <w:sz w:val="24"/>
          <w:szCs w:val="24"/>
        </w:rPr>
        <w:t>ndsh</w:t>
      </w:r>
      <w:r w:rsidR="007E7BD3" w:rsidRPr="006D7101">
        <w:rPr>
          <w:rFonts w:ascii="Times New Roman" w:hAnsi="Times New Roman"/>
          <w:spacing w:val="-1"/>
          <w:sz w:val="24"/>
          <w:szCs w:val="24"/>
        </w:rPr>
        <w:t>ë</w:t>
      </w:r>
      <w:r w:rsidR="007E7BD3" w:rsidRPr="006D7101">
        <w:rPr>
          <w:rFonts w:ascii="Times New Roman" w:hAnsi="Times New Roman"/>
          <w:sz w:val="24"/>
          <w:szCs w:val="24"/>
        </w:rPr>
        <w:t>m</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 xml:space="preserve">dhe </w:t>
      </w:r>
      <w:r w:rsidR="007E7BD3" w:rsidRPr="006D7101">
        <w:rPr>
          <w:rFonts w:ascii="Times New Roman" w:hAnsi="Times New Roman"/>
          <w:spacing w:val="3"/>
          <w:sz w:val="24"/>
          <w:szCs w:val="24"/>
        </w:rPr>
        <w:t>t</w:t>
      </w:r>
      <w:r w:rsidR="007E7BD3" w:rsidRPr="006D7101">
        <w:rPr>
          <w:rFonts w:ascii="Times New Roman" w:hAnsi="Times New Roman"/>
          <w:sz w:val="24"/>
          <w:szCs w:val="24"/>
        </w:rPr>
        <w:t>ë j</w:t>
      </w:r>
      <w:r w:rsidR="007E7BD3" w:rsidRPr="006D7101">
        <w:rPr>
          <w:rFonts w:ascii="Times New Roman" w:hAnsi="Times New Roman"/>
          <w:spacing w:val="-1"/>
          <w:sz w:val="24"/>
          <w:szCs w:val="24"/>
        </w:rPr>
        <w:t>a</w:t>
      </w:r>
      <w:r w:rsidR="007E7BD3" w:rsidRPr="006D7101">
        <w:rPr>
          <w:rFonts w:ascii="Times New Roman" w:hAnsi="Times New Roman"/>
          <w:sz w:val="24"/>
          <w:szCs w:val="24"/>
        </w:rPr>
        <w:t>sht</w:t>
      </w:r>
      <w:r w:rsidR="007E7BD3" w:rsidRPr="006D7101">
        <w:rPr>
          <w:rFonts w:ascii="Times New Roman" w:hAnsi="Times New Roman"/>
          <w:spacing w:val="-1"/>
          <w:sz w:val="24"/>
          <w:szCs w:val="24"/>
        </w:rPr>
        <w:t>ë</w:t>
      </w:r>
      <w:r w:rsidR="007E7BD3" w:rsidRPr="006D7101">
        <w:rPr>
          <w:rFonts w:ascii="Times New Roman" w:hAnsi="Times New Roman"/>
          <w:sz w:val="24"/>
          <w:szCs w:val="24"/>
        </w:rPr>
        <w:t>m</w:t>
      </w:r>
      <w:r w:rsidR="007E7BD3" w:rsidRPr="006D7101">
        <w:rPr>
          <w:rFonts w:ascii="Times New Roman" w:hAnsi="Times New Roman"/>
          <w:spacing w:val="2"/>
          <w:sz w:val="24"/>
          <w:szCs w:val="24"/>
        </w:rPr>
        <w:t xml:space="preserve"> </w:t>
      </w:r>
      <w:r w:rsidR="007E7BD3" w:rsidRPr="006D7101">
        <w:rPr>
          <w:rFonts w:ascii="Times New Roman" w:hAnsi="Times New Roman"/>
          <w:sz w:val="24"/>
          <w:szCs w:val="24"/>
        </w:rPr>
        <w:t>kur</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t</w:t>
      </w:r>
      <w:r w:rsidR="007E7BD3" w:rsidRPr="006D7101">
        <w:rPr>
          <w:rFonts w:ascii="Times New Roman" w:hAnsi="Times New Roman"/>
          <w:spacing w:val="-1"/>
          <w:sz w:val="24"/>
          <w:szCs w:val="24"/>
        </w:rPr>
        <w:t>e</w:t>
      </w:r>
      <w:r w:rsidR="007E7BD3" w:rsidRPr="006D7101">
        <w:rPr>
          <w:rFonts w:ascii="Times New Roman" w:hAnsi="Times New Roman"/>
          <w:sz w:val="24"/>
          <w:szCs w:val="24"/>
        </w:rPr>
        <w:t>jk</w:t>
      </w:r>
      <w:r w:rsidR="007E7BD3" w:rsidRPr="006D7101">
        <w:rPr>
          <w:rFonts w:ascii="Times New Roman" w:hAnsi="Times New Roman"/>
          <w:spacing w:val="-1"/>
          <w:sz w:val="24"/>
          <w:szCs w:val="24"/>
        </w:rPr>
        <w:t>a</w:t>
      </w:r>
      <w:r w:rsidR="007E7BD3" w:rsidRPr="006D7101">
        <w:rPr>
          <w:rFonts w:ascii="Times New Roman" w:hAnsi="Times New Roman"/>
          <w:sz w:val="24"/>
          <w:szCs w:val="24"/>
        </w:rPr>
        <w:t>loh</w:t>
      </w:r>
      <w:r w:rsidR="007E7BD3" w:rsidRPr="006D7101">
        <w:rPr>
          <w:rFonts w:ascii="Times New Roman" w:hAnsi="Times New Roman"/>
          <w:spacing w:val="-1"/>
          <w:sz w:val="24"/>
          <w:szCs w:val="24"/>
        </w:rPr>
        <w:t>e</w:t>
      </w:r>
      <w:r w:rsidR="007E7BD3" w:rsidRPr="006D7101">
        <w:rPr>
          <w:rFonts w:ascii="Times New Roman" w:hAnsi="Times New Roman"/>
          <w:sz w:val="24"/>
          <w:szCs w:val="24"/>
        </w:rPr>
        <w:t>n</w:t>
      </w:r>
      <w:r w:rsidR="007E7BD3" w:rsidRPr="006D7101">
        <w:rPr>
          <w:rFonts w:ascii="Times New Roman" w:hAnsi="Times New Roman"/>
          <w:spacing w:val="6"/>
          <w:sz w:val="24"/>
          <w:szCs w:val="24"/>
        </w:rPr>
        <w:t xml:space="preserve"> </w:t>
      </w:r>
      <w:r w:rsidR="007E7BD3" w:rsidRPr="006D7101">
        <w:rPr>
          <w:rFonts w:ascii="Times New Roman" w:hAnsi="Times New Roman"/>
          <w:sz w:val="24"/>
          <w:szCs w:val="24"/>
        </w:rPr>
        <w:t>ku</w:t>
      </w:r>
      <w:r w:rsidR="007E7BD3" w:rsidRPr="006D7101">
        <w:rPr>
          <w:rFonts w:ascii="Times New Roman" w:hAnsi="Times New Roman"/>
          <w:spacing w:val="-1"/>
          <w:sz w:val="24"/>
          <w:szCs w:val="24"/>
        </w:rPr>
        <w:t>f</w:t>
      </w:r>
      <w:r w:rsidR="007E7BD3" w:rsidRPr="006D7101">
        <w:rPr>
          <w:rFonts w:ascii="Times New Roman" w:hAnsi="Times New Roman"/>
          <w:sz w:val="24"/>
          <w:szCs w:val="24"/>
        </w:rPr>
        <w:t xml:space="preserve">ijtë e </w:t>
      </w:r>
      <w:r w:rsidR="007E7BD3" w:rsidRPr="006D7101">
        <w:rPr>
          <w:rFonts w:ascii="Times New Roman" w:hAnsi="Times New Roman"/>
          <w:sz w:val="24"/>
          <w:szCs w:val="24"/>
        </w:rPr>
        <w:lastRenderedPageBreak/>
        <w:t>hu</w:t>
      </w:r>
      <w:r w:rsidR="007E7BD3" w:rsidRPr="006D7101">
        <w:rPr>
          <w:rFonts w:ascii="Times New Roman" w:hAnsi="Times New Roman"/>
          <w:spacing w:val="-1"/>
          <w:sz w:val="24"/>
          <w:szCs w:val="24"/>
        </w:rPr>
        <w:t>a</w:t>
      </w:r>
      <w:r w:rsidR="007E7BD3" w:rsidRPr="006D7101">
        <w:rPr>
          <w:rFonts w:ascii="Times New Roman" w:hAnsi="Times New Roman"/>
          <w:spacing w:val="3"/>
          <w:sz w:val="24"/>
          <w:szCs w:val="24"/>
        </w:rPr>
        <w:t>m</w:t>
      </w:r>
      <w:r w:rsidR="007E7BD3" w:rsidRPr="006D7101">
        <w:rPr>
          <w:rFonts w:ascii="Times New Roman" w:hAnsi="Times New Roman"/>
          <w:spacing w:val="-1"/>
          <w:sz w:val="24"/>
          <w:szCs w:val="24"/>
        </w:rPr>
        <w:t>arr</w:t>
      </w:r>
      <w:r w:rsidR="007E7BD3" w:rsidRPr="006D7101">
        <w:rPr>
          <w:rFonts w:ascii="Times New Roman" w:hAnsi="Times New Roman"/>
          <w:sz w:val="24"/>
          <w:szCs w:val="24"/>
        </w:rPr>
        <w:t>j</w:t>
      </w:r>
      <w:r w:rsidR="007E7BD3" w:rsidRPr="006D7101">
        <w:rPr>
          <w:rFonts w:ascii="Times New Roman" w:hAnsi="Times New Roman"/>
          <w:spacing w:val="-1"/>
          <w:sz w:val="24"/>
          <w:szCs w:val="24"/>
        </w:rPr>
        <w:t>e</w:t>
      </w:r>
      <w:r w:rsidR="007E7BD3" w:rsidRPr="006D7101">
        <w:rPr>
          <w:rFonts w:ascii="Times New Roman" w:hAnsi="Times New Roman"/>
          <w:sz w:val="24"/>
          <w:szCs w:val="24"/>
        </w:rPr>
        <w:t>s,</w:t>
      </w:r>
      <w:r w:rsidR="007E7BD3" w:rsidRPr="006D7101">
        <w:rPr>
          <w:rFonts w:ascii="Times New Roman" w:hAnsi="Times New Roman"/>
          <w:spacing w:val="4"/>
          <w:sz w:val="24"/>
          <w:szCs w:val="24"/>
        </w:rPr>
        <w:t xml:space="preserve"> </w:t>
      </w:r>
      <w:r w:rsidR="007E7BD3" w:rsidRPr="006D7101">
        <w:rPr>
          <w:rFonts w:ascii="Times New Roman" w:hAnsi="Times New Roman"/>
          <w:sz w:val="24"/>
          <w:szCs w:val="24"/>
        </w:rPr>
        <w:t>të</w:t>
      </w:r>
      <w:r w:rsidR="007E7BD3" w:rsidRPr="006D7101">
        <w:rPr>
          <w:rFonts w:ascii="Times New Roman" w:hAnsi="Times New Roman"/>
          <w:spacing w:val="3"/>
          <w:sz w:val="24"/>
          <w:szCs w:val="24"/>
        </w:rPr>
        <w:t xml:space="preserve"> </w:t>
      </w:r>
      <w:r w:rsidR="007E7BD3" w:rsidRPr="006D7101">
        <w:rPr>
          <w:rFonts w:ascii="Times New Roman" w:hAnsi="Times New Roman"/>
          <w:sz w:val="24"/>
          <w:szCs w:val="24"/>
        </w:rPr>
        <w:t>p</w:t>
      </w:r>
      <w:r w:rsidR="007E7BD3" w:rsidRPr="006D7101">
        <w:rPr>
          <w:rFonts w:ascii="Times New Roman" w:hAnsi="Times New Roman"/>
          <w:spacing w:val="-1"/>
          <w:sz w:val="24"/>
          <w:szCs w:val="24"/>
        </w:rPr>
        <w:t>ër</w:t>
      </w:r>
      <w:r w:rsidR="007E7BD3" w:rsidRPr="006D7101">
        <w:rPr>
          <w:rFonts w:ascii="Times New Roman" w:hAnsi="Times New Roman"/>
          <w:spacing w:val="1"/>
          <w:sz w:val="24"/>
          <w:szCs w:val="24"/>
        </w:rPr>
        <w:t>c</w:t>
      </w:r>
      <w:r w:rsidR="007E7BD3" w:rsidRPr="006D7101">
        <w:rPr>
          <w:rFonts w:ascii="Times New Roman" w:hAnsi="Times New Roman"/>
          <w:spacing w:val="-1"/>
          <w:sz w:val="24"/>
          <w:szCs w:val="24"/>
        </w:rPr>
        <w:t>a</w:t>
      </w:r>
      <w:r w:rsidR="007E7BD3" w:rsidRPr="006D7101">
        <w:rPr>
          <w:rFonts w:ascii="Times New Roman" w:hAnsi="Times New Roman"/>
          <w:sz w:val="24"/>
          <w:szCs w:val="24"/>
        </w:rPr>
        <w:t>ktu</w:t>
      </w:r>
      <w:r w:rsidR="007E7BD3" w:rsidRPr="006D7101">
        <w:rPr>
          <w:rFonts w:ascii="Times New Roman" w:hAnsi="Times New Roman"/>
          <w:spacing w:val="-1"/>
          <w:sz w:val="24"/>
          <w:szCs w:val="24"/>
        </w:rPr>
        <w:t>a</w:t>
      </w:r>
      <w:r w:rsidR="007E7BD3" w:rsidRPr="006D7101">
        <w:rPr>
          <w:rFonts w:ascii="Times New Roman" w:hAnsi="Times New Roman"/>
          <w:sz w:val="24"/>
          <w:szCs w:val="24"/>
        </w:rPr>
        <w:t>r</w:t>
      </w:r>
      <w:r w:rsidR="007E7BD3" w:rsidRPr="006D7101">
        <w:rPr>
          <w:rFonts w:ascii="Times New Roman" w:hAnsi="Times New Roman"/>
          <w:spacing w:val="3"/>
          <w:sz w:val="24"/>
          <w:szCs w:val="24"/>
        </w:rPr>
        <w:t xml:space="preserve"> </w:t>
      </w:r>
      <w:r w:rsidR="007E7BD3" w:rsidRPr="006D7101">
        <w:rPr>
          <w:rFonts w:ascii="Times New Roman" w:hAnsi="Times New Roman"/>
          <w:sz w:val="24"/>
          <w:szCs w:val="24"/>
        </w:rPr>
        <w:t>në l</w:t>
      </w:r>
      <w:r w:rsidR="007E7BD3" w:rsidRPr="006D7101">
        <w:rPr>
          <w:rFonts w:ascii="Times New Roman" w:hAnsi="Times New Roman"/>
          <w:spacing w:val="3"/>
          <w:sz w:val="24"/>
          <w:szCs w:val="24"/>
        </w:rPr>
        <w:t>i</w:t>
      </w:r>
      <w:r w:rsidR="007E7BD3" w:rsidRPr="006D7101">
        <w:rPr>
          <w:rFonts w:ascii="Times New Roman" w:hAnsi="Times New Roman"/>
          <w:spacing w:val="-2"/>
          <w:sz w:val="24"/>
          <w:szCs w:val="24"/>
        </w:rPr>
        <w:t>g</w:t>
      </w:r>
      <w:r w:rsidR="007E7BD3" w:rsidRPr="006D7101">
        <w:rPr>
          <w:rFonts w:ascii="Times New Roman" w:hAnsi="Times New Roman"/>
          <w:sz w:val="24"/>
          <w:szCs w:val="24"/>
        </w:rPr>
        <w:t>jin</w:t>
      </w:r>
      <w:r w:rsidR="007E7BD3" w:rsidRPr="006D7101">
        <w:rPr>
          <w:rFonts w:ascii="Times New Roman" w:hAnsi="Times New Roman"/>
          <w:spacing w:val="1"/>
          <w:sz w:val="24"/>
          <w:szCs w:val="24"/>
        </w:rPr>
        <w:t xml:space="preserve"> </w:t>
      </w:r>
      <w:r w:rsidR="007E7BD3" w:rsidRPr="006D7101">
        <w:rPr>
          <w:rFonts w:ascii="Times New Roman" w:hAnsi="Times New Roman"/>
          <w:spacing w:val="2"/>
          <w:sz w:val="24"/>
          <w:szCs w:val="24"/>
        </w:rPr>
        <w:t>p</w:t>
      </w:r>
      <w:r w:rsidR="007E7BD3" w:rsidRPr="006D7101">
        <w:rPr>
          <w:rFonts w:ascii="Times New Roman" w:hAnsi="Times New Roman"/>
          <w:spacing w:val="-1"/>
          <w:sz w:val="24"/>
          <w:szCs w:val="24"/>
        </w:rPr>
        <w:t>ë</w:t>
      </w:r>
      <w:r w:rsidR="007E7BD3" w:rsidRPr="006D7101">
        <w:rPr>
          <w:rFonts w:ascii="Times New Roman" w:hAnsi="Times New Roman"/>
          <w:sz w:val="24"/>
          <w:szCs w:val="24"/>
        </w:rPr>
        <w:t>r</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bu</w:t>
      </w:r>
      <w:r w:rsidR="007E7BD3" w:rsidRPr="006D7101">
        <w:rPr>
          <w:rFonts w:ascii="Times New Roman" w:hAnsi="Times New Roman"/>
          <w:spacing w:val="2"/>
          <w:sz w:val="24"/>
          <w:szCs w:val="24"/>
        </w:rPr>
        <w:t>x</w:t>
      </w:r>
      <w:r w:rsidR="007E7BD3" w:rsidRPr="006D7101">
        <w:rPr>
          <w:rFonts w:ascii="Times New Roman" w:hAnsi="Times New Roman"/>
          <w:sz w:val="24"/>
          <w:szCs w:val="24"/>
        </w:rPr>
        <w:t>h</w:t>
      </w:r>
      <w:r w:rsidR="007E7BD3" w:rsidRPr="006D7101">
        <w:rPr>
          <w:rFonts w:ascii="Times New Roman" w:hAnsi="Times New Roman"/>
          <w:spacing w:val="-1"/>
          <w:sz w:val="24"/>
          <w:szCs w:val="24"/>
        </w:rPr>
        <w:t>e</w:t>
      </w:r>
      <w:r w:rsidR="007E7BD3" w:rsidRPr="006D7101">
        <w:rPr>
          <w:rFonts w:ascii="Times New Roman" w:hAnsi="Times New Roman"/>
          <w:sz w:val="24"/>
          <w:szCs w:val="24"/>
        </w:rPr>
        <w:t>tin</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vj</w:t>
      </w:r>
      <w:r w:rsidR="007E7BD3" w:rsidRPr="006D7101">
        <w:rPr>
          <w:rFonts w:ascii="Times New Roman" w:hAnsi="Times New Roman"/>
          <w:spacing w:val="-1"/>
          <w:sz w:val="24"/>
          <w:szCs w:val="24"/>
        </w:rPr>
        <w:t>e</w:t>
      </w:r>
      <w:r w:rsidR="007E7BD3" w:rsidRPr="006D7101">
        <w:rPr>
          <w:rFonts w:ascii="Times New Roman" w:hAnsi="Times New Roman"/>
          <w:sz w:val="24"/>
          <w:szCs w:val="24"/>
        </w:rPr>
        <w:t>tor p</w:t>
      </w:r>
      <w:r w:rsidR="007E7BD3" w:rsidRPr="006D7101">
        <w:rPr>
          <w:rFonts w:ascii="Times New Roman" w:hAnsi="Times New Roman"/>
          <w:spacing w:val="-1"/>
          <w:sz w:val="24"/>
          <w:szCs w:val="24"/>
        </w:rPr>
        <w:t>ër</w:t>
      </w:r>
      <w:r w:rsidR="007E7BD3" w:rsidRPr="006D7101">
        <w:rPr>
          <w:rFonts w:ascii="Times New Roman" w:hAnsi="Times New Roman"/>
          <w:sz w:val="24"/>
          <w:szCs w:val="24"/>
        </w:rPr>
        <w:t>k</w:t>
      </w:r>
      <w:r w:rsidR="007E7BD3" w:rsidRPr="006D7101">
        <w:rPr>
          <w:rFonts w:ascii="Times New Roman" w:hAnsi="Times New Roman"/>
          <w:spacing w:val="-1"/>
          <w:sz w:val="24"/>
          <w:szCs w:val="24"/>
        </w:rPr>
        <w:t>a</w:t>
      </w:r>
      <w:r w:rsidR="007E7BD3" w:rsidRPr="006D7101">
        <w:rPr>
          <w:rFonts w:ascii="Times New Roman" w:hAnsi="Times New Roman"/>
          <w:sz w:val="24"/>
          <w:szCs w:val="24"/>
        </w:rPr>
        <w:t>t</w:t>
      </w:r>
      <w:r w:rsidR="007E7BD3" w:rsidRPr="006D7101">
        <w:rPr>
          <w:rFonts w:ascii="Times New Roman" w:hAnsi="Times New Roman"/>
          <w:spacing w:val="-1"/>
          <w:sz w:val="24"/>
          <w:szCs w:val="24"/>
        </w:rPr>
        <w:t>ë</w:t>
      </w:r>
      <w:r w:rsidR="007E7BD3" w:rsidRPr="006D7101">
        <w:rPr>
          <w:rFonts w:ascii="Times New Roman" w:hAnsi="Times New Roman"/>
          <w:sz w:val="24"/>
          <w:szCs w:val="24"/>
        </w:rPr>
        <w:t>s.</w:t>
      </w:r>
      <w:r w:rsidR="007E7BD3" w:rsidRPr="006D7101">
        <w:rPr>
          <w:rFonts w:ascii="Times New Roman" w:hAnsi="Times New Roman"/>
          <w:spacing w:val="4"/>
          <w:sz w:val="24"/>
          <w:szCs w:val="24"/>
        </w:rPr>
        <w:t xml:space="preserve"> </w:t>
      </w:r>
      <w:r w:rsidR="007E7BD3" w:rsidRPr="006D7101">
        <w:rPr>
          <w:rFonts w:ascii="Times New Roman" w:hAnsi="Times New Roman"/>
          <w:sz w:val="24"/>
          <w:szCs w:val="24"/>
        </w:rPr>
        <w:t>Në</w:t>
      </w:r>
      <w:r w:rsidR="007E7BD3" w:rsidRPr="006D7101">
        <w:rPr>
          <w:rFonts w:ascii="Times New Roman" w:hAnsi="Times New Roman"/>
          <w:spacing w:val="3"/>
          <w:sz w:val="24"/>
          <w:szCs w:val="24"/>
        </w:rPr>
        <w:t xml:space="preserve"> </w:t>
      </w:r>
      <w:r w:rsidR="007E7BD3" w:rsidRPr="006D7101">
        <w:rPr>
          <w:rFonts w:ascii="Times New Roman" w:hAnsi="Times New Roman"/>
          <w:spacing w:val="-1"/>
          <w:sz w:val="24"/>
          <w:szCs w:val="24"/>
        </w:rPr>
        <w:t>ra</w:t>
      </w:r>
      <w:r w:rsidR="007E7BD3" w:rsidRPr="006D7101">
        <w:rPr>
          <w:rFonts w:ascii="Times New Roman" w:hAnsi="Times New Roman"/>
          <w:sz w:val="24"/>
          <w:szCs w:val="24"/>
        </w:rPr>
        <w:t>st</w:t>
      </w:r>
      <w:r w:rsidR="007E7BD3" w:rsidRPr="006D7101">
        <w:rPr>
          <w:rFonts w:ascii="Times New Roman" w:hAnsi="Times New Roman"/>
          <w:spacing w:val="2"/>
          <w:sz w:val="24"/>
          <w:szCs w:val="24"/>
        </w:rPr>
        <w:t xml:space="preserve"> </w:t>
      </w:r>
      <w:r w:rsidR="007E7BD3" w:rsidRPr="006D7101">
        <w:rPr>
          <w:rFonts w:ascii="Times New Roman" w:hAnsi="Times New Roman"/>
          <w:sz w:val="24"/>
          <w:szCs w:val="24"/>
        </w:rPr>
        <w:t>se lind</w:t>
      </w:r>
      <w:r w:rsidR="007E7BD3" w:rsidRPr="006D7101">
        <w:rPr>
          <w:rFonts w:ascii="Times New Roman" w:hAnsi="Times New Roman"/>
          <w:spacing w:val="4"/>
          <w:sz w:val="24"/>
          <w:szCs w:val="24"/>
        </w:rPr>
        <w:t xml:space="preserve"> </w:t>
      </w:r>
      <w:r w:rsidR="007E7BD3" w:rsidRPr="006D7101">
        <w:rPr>
          <w:rFonts w:ascii="Times New Roman" w:hAnsi="Times New Roman"/>
          <w:sz w:val="24"/>
          <w:szCs w:val="24"/>
        </w:rPr>
        <w:t>n</w:t>
      </w:r>
      <w:r w:rsidR="007E7BD3" w:rsidRPr="006D7101">
        <w:rPr>
          <w:rFonts w:ascii="Times New Roman" w:hAnsi="Times New Roman"/>
          <w:spacing w:val="-1"/>
          <w:sz w:val="24"/>
          <w:szCs w:val="24"/>
        </w:rPr>
        <w:t>e</w:t>
      </w:r>
      <w:r w:rsidR="007E7BD3" w:rsidRPr="006D7101">
        <w:rPr>
          <w:rFonts w:ascii="Times New Roman" w:hAnsi="Times New Roman"/>
          <w:sz w:val="24"/>
          <w:szCs w:val="24"/>
        </w:rPr>
        <w:t>voja të t</w:t>
      </w:r>
      <w:r w:rsidR="007E7BD3" w:rsidRPr="006D7101">
        <w:rPr>
          <w:rFonts w:ascii="Times New Roman" w:hAnsi="Times New Roman"/>
          <w:spacing w:val="-1"/>
          <w:sz w:val="24"/>
          <w:szCs w:val="24"/>
        </w:rPr>
        <w:t>e</w:t>
      </w:r>
      <w:r w:rsidR="007E7BD3" w:rsidRPr="006D7101">
        <w:rPr>
          <w:rFonts w:ascii="Times New Roman" w:hAnsi="Times New Roman"/>
          <w:sz w:val="24"/>
          <w:szCs w:val="24"/>
        </w:rPr>
        <w:t>j</w:t>
      </w:r>
      <w:r w:rsidR="007E7BD3" w:rsidRPr="006D7101">
        <w:rPr>
          <w:rFonts w:ascii="Times New Roman" w:hAnsi="Times New Roman"/>
          <w:spacing w:val="2"/>
          <w:sz w:val="24"/>
          <w:szCs w:val="24"/>
        </w:rPr>
        <w:t>k</w:t>
      </w:r>
      <w:r w:rsidR="007E7BD3" w:rsidRPr="006D7101">
        <w:rPr>
          <w:rFonts w:ascii="Times New Roman" w:hAnsi="Times New Roman"/>
          <w:spacing w:val="-1"/>
          <w:sz w:val="24"/>
          <w:szCs w:val="24"/>
        </w:rPr>
        <w:t>a</w:t>
      </w:r>
      <w:r w:rsidR="007E7BD3" w:rsidRPr="006D7101">
        <w:rPr>
          <w:rFonts w:ascii="Times New Roman" w:hAnsi="Times New Roman"/>
          <w:sz w:val="24"/>
          <w:szCs w:val="24"/>
        </w:rPr>
        <w:t>loh</w:t>
      </w:r>
      <w:r w:rsidR="007E7BD3" w:rsidRPr="006D7101">
        <w:rPr>
          <w:rFonts w:ascii="Times New Roman" w:hAnsi="Times New Roman"/>
          <w:spacing w:val="-1"/>
          <w:sz w:val="24"/>
          <w:szCs w:val="24"/>
        </w:rPr>
        <w:t>e</w:t>
      </w:r>
      <w:r w:rsidR="007E7BD3" w:rsidRPr="006D7101">
        <w:rPr>
          <w:rFonts w:ascii="Times New Roman" w:hAnsi="Times New Roman"/>
          <w:sz w:val="24"/>
          <w:szCs w:val="24"/>
        </w:rPr>
        <w:t>n</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ku</w:t>
      </w:r>
      <w:r w:rsidR="007E7BD3" w:rsidRPr="006D7101">
        <w:rPr>
          <w:rFonts w:ascii="Times New Roman" w:hAnsi="Times New Roman"/>
          <w:spacing w:val="-1"/>
          <w:sz w:val="24"/>
          <w:szCs w:val="24"/>
        </w:rPr>
        <w:t>f</w:t>
      </w:r>
      <w:r w:rsidR="007E7BD3" w:rsidRPr="006D7101">
        <w:rPr>
          <w:rFonts w:ascii="Times New Roman" w:hAnsi="Times New Roman"/>
          <w:spacing w:val="3"/>
          <w:sz w:val="24"/>
          <w:szCs w:val="24"/>
        </w:rPr>
        <w:t>i</w:t>
      </w:r>
      <w:r w:rsidR="007E7BD3" w:rsidRPr="006D7101">
        <w:rPr>
          <w:rFonts w:ascii="Times New Roman" w:hAnsi="Times New Roman"/>
          <w:spacing w:val="1"/>
          <w:sz w:val="24"/>
          <w:szCs w:val="24"/>
        </w:rPr>
        <w:t>z</w:t>
      </w:r>
      <w:r w:rsidR="007E7BD3" w:rsidRPr="006D7101">
        <w:rPr>
          <w:rFonts w:ascii="Times New Roman" w:hAnsi="Times New Roman"/>
          <w:sz w:val="24"/>
          <w:szCs w:val="24"/>
        </w:rPr>
        <w:t>im</w:t>
      </w:r>
      <w:r w:rsidR="007E7BD3" w:rsidRPr="006D7101">
        <w:rPr>
          <w:rFonts w:ascii="Times New Roman" w:hAnsi="Times New Roman"/>
          <w:spacing w:val="-1"/>
          <w:sz w:val="24"/>
          <w:szCs w:val="24"/>
        </w:rPr>
        <w:t>e</w:t>
      </w:r>
      <w:r w:rsidR="007E7BD3" w:rsidRPr="006D7101">
        <w:rPr>
          <w:rFonts w:ascii="Times New Roman" w:hAnsi="Times New Roman"/>
          <w:sz w:val="24"/>
          <w:szCs w:val="24"/>
        </w:rPr>
        <w:t>t</w:t>
      </w:r>
      <w:r w:rsidR="007E7BD3" w:rsidRPr="006D7101">
        <w:rPr>
          <w:rFonts w:ascii="Times New Roman" w:hAnsi="Times New Roman"/>
          <w:spacing w:val="2"/>
          <w:sz w:val="24"/>
          <w:szCs w:val="24"/>
        </w:rPr>
        <w:t xml:space="preserve"> </w:t>
      </w:r>
      <w:r w:rsidR="007E7BD3" w:rsidRPr="006D7101">
        <w:rPr>
          <w:rFonts w:ascii="Times New Roman" w:hAnsi="Times New Roman"/>
          <w:sz w:val="24"/>
          <w:szCs w:val="24"/>
        </w:rPr>
        <w:t>e li</w:t>
      </w:r>
      <w:r w:rsidR="007E7BD3" w:rsidRPr="006D7101">
        <w:rPr>
          <w:rFonts w:ascii="Times New Roman" w:hAnsi="Times New Roman"/>
          <w:spacing w:val="-2"/>
          <w:sz w:val="24"/>
          <w:szCs w:val="24"/>
        </w:rPr>
        <w:t>g</w:t>
      </w:r>
      <w:r w:rsidR="007E7BD3" w:rsidRPr="006D7101">
        <w:rPr>
          <w:rFonts w:ascii="Times New Roman" w:hAnsi="Times New Roman"/>
          <w:sz w:val="24"/>
          <w:szCs w:val="24"/>
        </w:rPr>
        <w:t>jit</w:t>
      </w:r>
      <w:r w:rsidR="007E7BD3" w:rsidRPr="006D7101">
        <w:rPr>
          <w:rFonts w:ascii="Times New Roman" w:hAnsi="Times New Roman"/>
          <w:spacing w:val="2"/>
          <w:sz w:val="24"/>
          <w:szCs w:val="24"/>
        </w:rPr>
        <w:t xml:space="preserve"> </w:t>
      </w:r>
      <w:r w:rsidR="007E7BD3" w:rsidRPr="006D7101">
        <w:rPr>
          <w:rFonts w:ascii="Times New Roman" w:hAnsi="Times New Roman"/>
          <w:sz w:val="24"/>
          <w:szCs w:val="24"/>
        </w:rPr>
        <w:t>p</w:t>
      </w:r>
      <w:r w:rsidR="007E7BD3" w:rsidRPr="006D7101">
        <w:rPr>
          <w:rFonts w:ascii="Times New Roman" w:hAnsi="Times New Roman"/>
          <w:spacing w:val="-1"/>
          <w:sz w:val="24"/>
          <w:szCs w:val="24"/>
        </w:rPr>
        <w:t>ë</w:t>
      </w:r>
      <w:r w:rsidR="007E7BD3" w:rsidRPr="006D7101">
        <w:rPr>
          <w:rFonts w:ascii="Times New Roman" w:hAnsi="Times New Roman"/>
          <w:sz w:val="24"/>
          <w:szCs w:val="24"/>
        </w:rPr>
        <w:t>r bu</w:t>
      </w:r>
      <w:r w:rsidR="007E7BD3" w:rsidRPr="006D7101">
        <w:rPr>
          <w:rFonts w:ascii="Times New Roman" w:hAnsi="Times New Roman"/>
          <w:spacing w:val="2"/>
          <w:sz w:val="24"/>
          <w:szCs w:val="24"/>
        </w:rPr>
        <w:t>x</w:t>
      </w:r>
      <w:r w:rsidR="007E7BD3" w:rsidRPr="006D7101">
        <w:rPr>
          <w:rFonts w:ascii="Times New Roman" w:hAnsi="Times New Roman"/>
          <w:sz w:val="24"/>
          <w:szCs w:val="24"/>
        </w:rPr>
        <w:t>h</w:t>
      </w:r>
      <w:r w:rsidR="007E7BD3" w:rsidRPr="006D7101">
        <w:rPr>
          <w:rFonts w:ascii="Times New Roman" w:hAnsi="Times New Roman"/>
          <w:spacing w:val="-1"/>
          <w:sz w:val="24"/>
          <w:szCs w:val="24"/>
        </w:rPr>
        <w:t>e</w:t>
      </w:r>
      <w:r w:rsidR="007E7BD3" w:rsidRPr="006D7101">
        <w:rPr>
          <w:rFonts w:ascii="Times New Roman" w:hAnsi="Times New Roman"/>
          <w:sz w:val="24"/>
          <w:szCs w:val="24"/>
        </w:rPr>
        <w:t>tin</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vj</w:t>
      </w:r>
      <w:r w:rsidR="007E7BD3" w:rsidRPr="006D7101">
        <w:rPr>
          <w:rFonts w:ascii="Times New Roman" w:hAnsi="Times New Roman"/>
          <w:spacing w:val="-1"/>
          <w:sz w:val="24"/>
          <w:szCs w:val="24"/>
        </w:rPr>
        <w:t>e</w:t>
      </w:r>
      <w:r w:rsidR="007E7BD3" w:rsidRPr="006D7101">
        <w:rPr>
          <w:rFonts w:ascii="Times New Roman" w:hAnsi="Times New Roman"/>
          <w:sz w:val="24"/>
          <w:szCs w:val="24"/>
        </w:rPr>
        <w:t>to</w:t>
      </w:r>
      <w:r w:rsidR="007E7BD3" w:rsidRPr="006D7101">
        <w:rPr>
          <w:rFonts w:ascii="Times New Roman" w:hAnsi="Times New Roman"/>
          <w:spacing w:val="-1"/>
          <w:sz w:val="24"/>
          <w:szCs w:val="24"/>
        </w:rPr>
        <w:t>r</w:t>
      </w:r>
      <w:r w:rsidR="007E7BD3" w:rsidRPr="006D7101">
        <w:rPr>
          <w:rFonts w:ascii="Times New Roman" w:hAnsi="Times New Roman"/>
          <w:sz w:val="24"/>
          <w:szCs w:val="24"/>
        </w:rPr>
        <w:t>,</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mi</w:t>
      </w:r>
      <w:r w:rsidR="007E7BD3" w:rsidRPr="006D7101">
        <w:rPr>
          <w:rFonts w:ascii="Times New Roman" w:hAnsi="Times New Roman"/>
          <w:spacing w:val="-1"/>
          <w:sz w:val="24"/>
          <w:szCs w:val="24"/>
        </w:rPr>
        <w:t>ra</w:t>
      </w:r>
      <w:r w:rsidR="007E7BD3" w:rsidRPr="006D7101">
        <w:rPr>
          <w:rFonts w:ascii="Times New Roman" w:hAnsi="Times New Roman"/>
          <w:sz w:val="24"/>
          <w:szCs w:val="24"/>
        </w:rPr>
        <w:t>timi</w:t>
      </w:r>
      <w:r w:rsidR="007E7BD3" w:rsidRPr="006D7101">
        <w:rPr>
          <w:rFonts w:ascii="Times New Roman" w:hAnsi="Times New Roman"/>
          <w:spacing w:val="2"/>
          <w:sz w:val="24"/>
          <w:szCs w:val="24"/>
        </w:rPr>
        <w:t xml:space="preserve"> </w:t>
      </w:r>
      <w:r w:rsidR="007E7BD3" w:rsidRPr="006D7101">
        <w:rPr>
          <w:rFonts w:ascii="Times New Roman" w:hAnsi="Times New Roman"/>
          <w:sz w:val="24"/>
          <w:szCs w:val="24"/>
        </w:rPr>
        <w:t xml:space="preserve">i </w:t>
      </w:r>
      <w:r w:rsidR="007E7BD3" w:rsidRPr="006D7101">
        <w:rPr>
          <w:rFonts w:ascii="Times New Roman" w:hAnsi="Times New Roman"/>
          <w:spacing w:val="3"/>
          <w:sz w:val="24"/>
          <w:szCs w:val="24"/>
        </w:rPr>
        <w:t>t</w:t>
      </w:r>
      <w:r w:rsidR="007E7BD3" w:rsidRPr="006D7101">
        <w:rPr>
          <w:rFonts w:ascii="Times New Roman" w:hAnsi="Times New Roman"/>
          <w:spacing w:val="-5"/>
          <w:sz w:val="24"/>
          <w:szCs w:val="24"/>
        </w:rPr>
        <w:t>y</w:t>
      </w:r>
      <w:r w:rsidR="007E7BD3" w:rsidRPr="006D7101">
        <w:rPr>
          <w:rFonts w:ascii="Times New Roman" w:hAnsi="Times New Roman"/>
          <w:spacing w:val="-1"/>
          <w:sz w:val="24"/>
          <w:szCs w:val="24"/>
        </w:rPr>
        <w:t>r</w:t>
      </w:r>
      <w:r w:rsidR="007E7BD3" w:rsidRPr="006D7101">
        <w:rPr>
          <w:rFonts w:ascii="Times New Roman" w:hAnsi="Times New Roman"/>
          <w:sz w:val="24"/>
          <w:szCs w:val="24"/>
        </w:rPr>
        <w:t>e</w:t>
      </w:r>
      <w:r w:rsidR="007E7BD3" w:rsidRPr="006D7101">
        <w:rPr>
          <w:rFonts w:ascii="Times New Roman" w:hAnsi="Times New Roman"/>
          <w:spacing w:val="-1"/>
          <w:sz w:val="24"/>
          <w:szCs w:val="24"/>
        </w:rPr>
        <w:t xml:space="preserve"> </w:t>
      </w:r>
      <w:r w:rsidR="007E7BD3" w:rsidRPr="006D7101">
        <w:rPr>
          <w:rFonts w:ascii="Times New Roman" w:hAnsi="Times New Roman"/>
          <w:spacing w:val="2"/>
          <w:sz w:val="24"/>
          <w:szCs w:val="24"/>
        </w:rPr>
        <w:t>b</w:t>
      </w:r>
      <w:r w:rsidR="007E7BD3" w:rsidRPr="006D7101">
        <w:rPr>
          <w:rFonts w:ascii="Times New Roman" w:hAnsi="Times New Roman"/>
          <w:spacing w:val="-1"/>
          <w:sz w:val="24"/>
          <w:szCs w:val="24"/>
        </w:rPr>
        <w:t>ë</w:t>
      </w:r>
      <w:r w:rsidR="007E7BD3" w:rsidRPr="006D7101">
        <w:rPr>
          <w:rFonts w:ascii="Times New Roman" w:hAnsi="Times New Roman"/>
          <w:sz w:val="24"/>
          <w:szCs w:val="24"/>
        </w:rPr>
        <w:t>h</w:t>
      </w:r>
      <w:r w:rsidR="007E7BD3" w:rsidRPr="006D7101">
        <w:rPr>
          <w:rFonts w:ascii="Times New Roman" w:hAnsi="Times New Roman"/>
          <w:spacing w:val="-1"/>
          <w:sz w:val="24"/>
          <w:szCs w:val="24"/>
        </w:rPr>
        <w:t>e</w:t>
      </w:r>
      <w:r w:rsidR="007E7BD3" w:rsidRPr="006D7101">
        <w:rPr>
          <w:rFonts w:ascii="Times New Roman" w:hAnsi="Times New Roman"/>
          <w:sz w:val="24"/>
          <w:szCs w:val="24"/>
        </w:rPr>
        <w:t>t v</w:t>
      </w:r>
      <w:r w:rsidR="007E7BD3" w:rsidRPr="006D7101">
        <w:rPr>
          <w:rFonts w:ascii="Times New Roman" w:hAnsi="Times New Roman"/>
          <w:spacing w:val="-1"/>
          <w:sz w:val="24"/>
          <w:szCs w:val="24"/>
        </w:rPr>
        <w:t>e</w:t>
      </w:r>
      <w:r w:rsidR="007E7BD3" w:rsidRPr="006D7101">
        <w:rPr>
          <w:rFonts w:ascii="Times New Roman" w:hAnsi="Times New Roman"/>
          <w:spacing w:val="3"/>
          <w:sz w:val="24"/>
          <w:szCs w:val="24"/>
        </w:rPr>
        <w:t>t</w:t>
      </w:r>
      <w:r w:rsidR="007E7BD3" w:rsidRPr="006D7101">
        <w:rPr>
          <w:rFonts w:ascii="Times New Roman" w:hAnsi="Times New Roman"/>
          <w:spacing w:val="-1"/>
          <w:sz w:val="24"/>
          <w:szCs w:val="24"/>
        </w:rPr>
        <w:t>ë</w:t>
      </w:r>
      <w:r w:rsidR="007E7BD3" w:rsidRPr="006D7101">
        <w:rPr>
          <w:rFonts w:ascii="Times New Roman" w:hAnsi="Times New Roman"/>
          <w:sz w:val="24"/>
          <w:szCs w:val="24"/>
        </w:rPr>
        <w:t>m nga</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K</w:t>
      </w:r>
      <w:r w:rsidR="007E7BD3" w:rsidRPr="006D7101">
        <w:rPr>
          <w:rFonts w:ascii="Times New Roman" w:hAnsi="Times New Roman"/>
          <w:spacing w:val="2"/>
          <w:sz w:val="24"/>
          <w:szCs w:val="24"/>
        </w:rPr>
        <w:t>u</w:t>
      </w:r>
      <w:r w:rsidR="007E7BD3" w:rsidRPr="006D7101">
        <w:rPr>
          <w:rFonts w:ascii="Times New Roman" w:hAnsi="Times New Roman"/>
          <w:sz w:val="24"/>
          <w:szCs w:val="24"/>
        </w:rPr>
        <w:t>v</w:t>
      </w:r>
      <w:r w:rsidR="007E7BD3" w:rsidRPr="006D7101">
        <w:rPr>
          <w:rFonts w:ascii="Times New Roman" w:hAnsi="Times New Roman"/>
          <w:spacing w:val="-1"/>
          <w:sz w:val="24"/>
          <w:szCs w:val="24"/>
        </w:rPr>
        <w:t>e</w:t>
      </w:r>
      <w:r w:rsidR="007E7BD3" w:rsidRPr="006D7101">
        <w:rPr>
          <w:rFonts w:ascii="Times New Roman" w:hAnsi="Times New Roman"/>
          <w:sz w:val="24"/>
          <w:szCs w:val="24"/>
        </w:rPr>
        <w:t xml:space="preserve">ndi i </w:t>
      </w:r>
      <w:r w:rsidR="007E7BD3" w:rsidRPr="006D7101">
        <w:rPr>
          <w:rFonts w:ascii="Times New Roman" w:hAnsi="Times New Roman"/>
          <w:spacing w:val="1"/>
          <w:sz w:val="24"/>
          <w:szCs w:val="24"/>
        </w:rPr>
        <w:t>R</w:t>
      </w:r>
      <w:r w:rsidR="007E7BD3" w:rsidRPr="006D7101">
        <w:rPr>
          <w:rFonts w:ascii="Times New Roman" w:hAnsi="Times New Roman"/>
          <w:spacing w:val="-1"/>
          <w:sz w:val="24"/>
          <w:szCs w:val="24"/>
        </w:rPr>
        <w:t>e</w:t>
      </w:r>
      <w:r w:rsidR="007E7BD3" w:rsidRPr="006D7101">
        <w:rPr>
          <w:rFonts w:ascii="Times New Roman" w:hAnsi="Times New Roman"/>
          <w:sz w:val="24"/>
          <w:szCs w:val="24"/>
        </w:rPr>
        <w:t>publik</w:t>
      </w:r>
      <w:r w:rsidR="007E7BD3" w:rsidRPr="006D7101">
        <w:rPr>
          <w:rFonts w:ascii="Times New Roman" w:hAnsi="Times New Roman"/>
          <w:spacing w:val="-1"/>
          <w:sz w:val="24"/>
          <w:szCs w:val="24"/>
        </w:rPr>
        <w:t>ë</w:t>
      </w:r>
      <w:r w:rsidR="007E7BD3" w:rsidRPr="006D7101">
        <w:rPr>
          <w:rFonts w:ascii="Times New Roman" w:hAnsi="Times New Roman"/>
          <w:sz w:val="24"/>
          <w:szCs w:val="24"/>
        </w:rPr>
        <w:t>s së</w:t>
      </w:r>
      <w:r w:rsidR="007E7BD3" w:rsidRPr="006D7101">
        <w:rPr>
          <w:rFonts w:ascii="Times New Roman" w:hAnsi="Times New Roman"/>
          <w:spacing w:val="-1"/>
          <w:sz w:val="24"/>
          <w:szCs w:val="24"/>
        </w:rPr>
        <w:t xml:space="preserve"> </w:t>
      </w:r>
      <w:r w:rsidR="007E7BD3" w:rsidRPr="006D7101">
        <w:rPr>
          <w:rFonts w:ascii="Times New Roman" w:hAnsi="Times New Roman"/>
          <w:spacing w:val="1"/>
          <w:sz w:val="24"/>
          <w:szCs w:val="24"/>
        </w:rPr>
        <w:t>S</w:t>
      </w:r>
      <w:r w:rsidR="007E7BD3" w:rsidRPr="006D7101">
        <w:rPr>
          <w:rFonts w:ascii="Times New Roman" w:hAnsi="Times New Roman"/>
          <w:sz w:val="24"/>
          <w:szCs w:val="24"/>
        </w:rPr>
        <w:t>hqip</w:t>
      </w:r>
      <w:r w:rsidR="007E7BD3" w:rsidRPr="006D7101">
        <w:rPr>
          <w:rFonts w:ascii="Times New Roman" w:hAnsi="Times New Roman"/>
          <w:spacing w:val="-1"/>
          <w:sz w:val="24"/>
          <w:szCs w:val="24"/>
        </w:rPr>
        <w:t>ër</w:t>
      </w:r>
      <w:r w:rsidR="007E7BD3" w:rsidRPr="006D7101">
        <w:rPr>
          <w:rFonts w:ascii="Times New Roman" w:hAnsi="Times New Roman"/>
          <w:sz w:val="24"/>
          <w:szCs w:val="24"/>
        </w:rPr>
        <w:t>is</w:t>
      </w:r>
      <w:r w:rsidR="007E7BD3" w:rsidRPr="006D7101">
        <w:rPr>
          <w:rFonts w:ascii="Times New Roman" w:hAnsi="Times New Roman"/>
          <w:spacing w:val="-1"/>
          <w:sz w:val="24"/>
          <w:szCs w:val="24"/>
        </w:rPr>
        <w:t>ë</w:t>
      </w:r>
      <w:r w:rsidR="007E7BD3" w:rsidRPr="006D7101">
        <w:rPr>
          <w:rFonts w:ascii="Times New Roman" w:hAnsi="Times New Roman"/>
          <w:sz w:val="24"/>
          <w:szCs w:val="24"/>
        </w:rPr>
        <w:t>.</w:t>
      </w:r>
    </w:p>
    <w:p w14:paraId="4E8695BA"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p>
    <w:p w14:paraId="1C2AF2B0"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Neni </w:t>
      </w:r>
      <w:del w:id="186" w:author="BJ" w:date="2021-07-09T10:09:00Z">
        <w:r w:rsidRPr="006D7101" w:rsidDel="00CC25E4">
          <w:rPr>
            <w:rFonts w:ascii="Times New Roman" w:eastAsia="Times New Roman" w:hAnsi="Times New Roman" w:cs="Times New Roman"/>
            <w:sz w:val="24"/>
            <w:szCs w:val="24"/>
          </w:rPr>
          <w:delText>27</w:delText>
        </w:r>
      </w:del>
      <w:ins w:id="187" w:author="BJ" w:date="2021-07-09T10:09:00Z">
        <w:r w:rsidR="00CC25E4" w:rsidRPr="006D7101">
          <w:rPr>
            <w:rFonts w:ascii="Times New Roman" w:eastAsia="Times New Roman" w:hAnsi="Times New Roman" w:cs="Times New Roman"/>
            <w:sz w:val="24"/>
            <w:szCs w:val="24"/>
          </w:rPr>
          <w:t>2</w:t>
        </w:r>
        <w:r w:rsidR="00CC25E4">
          <w:rPr>
            <w:rFonts w:ascii="Times New Roman" w:eastAsia="Times New Roman" w:hAnsi="Times New Roman" w:cs="Times New Roman"/>
            <w:sz w:val="24"/>
            <w:szCs w:val="24"/>
          </w:rPr>
          <w:t>8</w:t>
        </w:r>
      </w:ins>
    </w:p>
    <w:p w14:paraId="36AD15EA" w14:textId="77777777" w:rsidR="007E7BD3" w:rsidRPr="006D7101" w:rsidRDefault="007E7BD3" w:rsidP="0034768B">
      <w:pPr>
        <w:widowControl w:val="0"/>
        <w:autoSpaceDE w:val="0"/>
        <w:autoSpaceDN w:val="0"/>
        <w:adjustRightInd w:val="0"/>
        <w:spacing w:after="0" w:line="240" w:lineRule="auto"/>
        <w:ind w:right="412"/>
        <w:jc w:val="center"/>
        <w:rPr>
          <w:rFonts w:ascii="Times New Roman" w:hAnsi="Times New Roman"/>
          <w:sz w:val="24"/>
          <w:szCs w:val="24"/>
        </w:rPr>
      </w:pPr>
      <w:r w:rsidRPr="006D7101">
        <w:rPr>
          <w:rFonts w:ascii="Times New Roman" w:hAnsi="Times New Roman"/>
          <w:b/>
          <w:bCs/>
          <w:spacing w:val="-4"/>
          <w:sz w:val="24"/>
          <w:szCs w:val="24"/>
        </w:rPr>
        <w:t>Hu</w:t>
      </w:r>
      <w:r w:rsidRPr="006D7101">
        <w:rPr>
          <w:rFonts w:ascii="Times New Roman" w:hAnsi="Times New Roman"/>
          <w:b/>
          <w:bCs/>
          <w:spacing w:val="-5"/>
          <w:sz w:val="24"/>
          <w:szCs w:val="24"/>
        </w:rPr>
        <w:t>a</w:t>
      </w:r>
      <w:r w:rsidRPr="006D7101">
        <w:rPr>
          <w:rFonts w:ascii="Times New Roman" w:hAnsi="Times New Roman"/>
          <w:b/>
          <w:bCs/>
          <w:spacing w:val="-8"/>
          <w:sz w:val="24"/>
          <w:szCs w:val="24"/>
        </w:rPr>
        <w:t>m</w:t>
      </w:r>
      <w:r w:rsidRPr="006D7101">
        <w:rPr>
          <w:rFonts w:ascii="Times New Roman" w:hAnsi="Times New Roman"/>
          <w:b/>
          <w:bCs/>
          <w:spacing w:val="-5"/>
          <w:sz w:val="24"/>
          <w:szCs w:val="24"/>
        </w:rPr>
        <w:t>a</w:t>
      </w:r>
      <w:r w:rsidRPr="006D7101">
        <w:rPr>
          <w:rFonts w:ascii="Times New Roman" w:hAnsi="Times New Roman"/>
          <w:b/>
          <w:bCs/>
          <w:spacing w:val="-6"/>
          <w:sz w:val="24"/>
          <w:szCs w:val="24"/>
        </w:rPr>
        <w:t>rrj</w:t>
      </w:r>
      <w:r w:rsidRPr="006D7101">
        <w:rPr>
          <w:rFonts w:ascii="Times New Roman" w:hAnsi="Times New Roman"/>
          <w:b/>
          <w:bCs/>
          <w:sz w:val="24"/>
          <w:szCs w:val="24"/>
        </w:rPr>
        <w:t>a</w:t>
      </w:r>
      <w:r w:rsidRPr="006D7101">
        <w:rPr>
          <w:rFonts w:ascii="Times New Roman" w:hAnsi="Times New Roman"/>
          <w:b/>
          <w:bCs/>
          <w:spacing w:val="-10"/>
          <w:sz w:val="24"/>
          <w:szCs w:val="24"/>
        </w:rPr>
        <w:t xml:space="preserve"> </w:t>
      </w:r>
      <w:r w:rsidRPr="006D7101">
        <w:rPr>
          <w:rFonts w:ascii="Times New Roman" w:hAnsi="Times New Roman"/>
          <w:b/>
          <w:bCs/>
          <w:spacing w:val="-4"/>
          <w:sz w:val="24"/>
          <w:szCs w:val="24"/>
        </w:rPr>
        <w:t>dh</w:t>
      </w:r>
      <w:r w:rsidRPr="006D7101">
        <w:rPr>
          <w:rFonts w:ascii="Times New Roman" w:hAnsi="Times New Roman"/>
          <w:b/>
          <w:bCs/>
          <w:sz w:val="24"/>
          <w:szCs w:val="24"/>
        </w:rPr>
        <w:t>e</w:t>
      </w:r>
      <w:r w:rsidRPr="006D7101">
        <w:rPr>
          <w:rFonts w:ascii="Times New Roman" w:hAnsi="Times New Roman"/>
          <w:b/>
          <w:bCs/>
          <w:spacing w:val="-11"/>
          <w:sz w:val="24"/>
          <w:szCs w:val="24"/>
        </w:rPr>
        <w:t xml:space="preserve"> </w:t>
      </w:r>
      <w:r w:rsidRPr="006D7101">
        <w:rPr>
          <w:rFonts w:ascii="Times New Roman" w:hAnsi="Times New Roman"/>
          <w:b/>
          <w:bCs/>
          <w:spacing w:val="-5"/>
          <w:sz w:val="24"/>
          <w:szCs w:val="24"/>
        </w:rPr>
        <w:t>ga</w:t>
      </w:r>
      <w:r w:rsidRPr="006D7101">
        <w:rPr>
          <w:rFonts w:ascii="Times New Roman" w:hAnsi="Times New Roman"/>
          <w:b/>
          <w:bCs/>
          <w:spacing w:val="-6"/>
          <w:sz w:val="24"/>
          <w:szCs w:val="24"/>
        </w:rPr>
        <w:t>r</w:t>
      </w:r>
      <w:r w:rsidRPr="006D7101">
        <w:rPr>
          <w:rFonts w:ascii="Times New Roman" w:hAnsi="Times New Roman"/>
          <w:b/>
          <w:bCs/>
          <w:spacing w:val="-5"/>
          <w:sz w:val="24"/>
          <w:szCs w:val="24"/>
        </w:rPr>
        <w:t>a</w:t>
      </w:r>
      <w:r w:rsidRPr="006D7101">
        <w:rPr>
          <w:rFonts w:ascii="Times New Roman" w:hAnsi="Times New Roman"/>
          <w:b/>
          <w:bCs/>
          <w:spacing w:val="-4"/>
          <w:sz w:val="24"/>
          <w:szCs w:val="24"/>
        </w:rPr>
        <w:t>n</w:t>
      </w:r>
      <w:r w:rsidRPr="006D7101">
        <w:rPr>
          <w:rFonts w:ascii="Times New Roman" w:hAnsi="Times New Roman"/>
          <w:b/>
          <w:bCs/>
          <w:spacing w:val="-6"/>
          <w:sz w:val="24"/>
          <w:szCs w:val="24"/>
        </w:rPr>
        <w:t>c</w:t>
      </w:r>
      <w:r w:rsidRPr="006D7101">
        <w:rPr>
          <w:rFonts w:ascii="Times New Roman" w:hAnsi="Times New Roman"/>
          <w:b/>
          <w:bCs/>
          <w:spacing w:val="-4"/>
          <w:sz w:val="24"/>
          <w:szCs w:val="24"/>
        </w:rPr>
        <w:t>i</w:t>
      </w:r>
      <w:r w:rsidRPr="006D7101">
        <w:rPr>
          <w:rFonts w:ascii="Times New Roman" w:hAnsi="Times New Roman"/>
          <w:b/>
          <w:bCs/>
          <w:spacing w:val="-6"/>
          <w:sz w:val="24"/>
          <w:szCs w:val="24"/>
        </w:rPr>
        <w:t>t</w:t>
      </w:r>
      <w:r w:rsidRPr="006D7101">
        <w:rPr>
          <w:rFonts w:ascii="Times New Roman" w:hAnsi="Times New Roman"/>
          <w:b/>
          <w:bCs/>
          <w:sz w:val="24"/>
          <w:szCs w:val="24"/>
        </w:rPr>
        <w:t>ë</w:t>
      </w:r>
      <w:r w:rsidRPr="006D7101">
        <w:rPr>
          <w:rFonts w:ascii="Times New Roman" w:hAnsi="Times New Roman"/>
          <w:b/>
          <w:bCs/>
          <w:spacing w:val="-11"/>
          <w:sz w:val="24"/>
          <w:szCs w:val="24"/>
        </w:rPr>
        <w:t xml:space="preserve"> </w:t>
      </w:r>
      <w:r w:rsidRPr="006D7101">
        <w:rPr>
          <w:rFonts w:ascii="Times New Roman" w:hAnsi="Times New Roman"/>
          <w:b/>
          <w:bCs/>
          <w:spacing w:val="-5"/>
          <w:sz w:val="24"/>
          <w:szCs w:val="24"/>
        </w:rPr>
        <w:t>s</w:t>
      </w:r>
      <w:r w:rsidRPr="006D7101">
        <w:rPr>
          <w:rFonts w:ascii="Times New Roman" w:hAnsi="Times New Roman"/>
          <w:b/>
          <w:bCs/>
          <w:spacing w:val="-4"/>
          <w:sz w:val="24"/>
          <w:szCs w:val="24"/>
        </w:rPr>
        <w:t>h</w:t>
      </w:r>
      <w:r w:rsidRPr="006D7101">
        <w:rPr>
          <w:rFonts w:ascii="Times New Roman" w:hAnsi="Times New Roman"/>
          <w:b/>
          <w:bCs/>
          <w:spacing w:val="-6"/>
          <w:sz w:val="24"/>
          <w:szCs w:val="24"/>
        </w:rPr>
        <w:t>tetër</w:t>
      </w:r>
      <w:r w:rsidRPr="006D7101">
        <w:rPr>
          <w:rFonts w:ascii="Times New Roman" w:hAnsi="Times New Roman"/>
          <w:b/>
          <w:bCs/>
          <w:spacing w:val="-5"/>
          <w:sz w:val="24"/>
          <w:szCs w:val="24"/>
        </w:rPr>
        <w:t>o</w:t>
      </w:r>
      <w:r w:rsidRPr="006D7101">
        <w:rPr>
          <w:rFonts w:ascii="Times New Roman" w:hAnsi="Times New Roman"/>
          <w:b/>
          <w:bCs/>
          <w:spacing w:val="-6"/>
          <w:sz w:val="24"/>
          <w:szCs w:val="24"/>
        </w:rPr>
        <w:t>r</w:t>
      </w:r>
      <w:r w:rsidRPr="006D7101">
        <w:rPr>
          <w:rFonts w:ascii="Times New Roman" w:hAnsi="Times New Roman"/>
          <w:b/>
          <w:bCs/>
          <w:sz w:val="24"/>
          <w:szCs w:val="24"/>
        </w:rPr>
        <w:t>e</w:t>
      </w:r>
      <w:r w:rsidRPr="006D7101">
        <w:rPr>
          <w:rFonts w:ascii="Times New Roman" w:hAnsi="Times New Roman"/>
          <w:b/>
          <w:bCs/>
          <w:spacing w:val="-8"/>
          <w:sz w:val="24"/>
          <w:szCs w:val="24"/>
        </w:rPr>
        <w:t xml:space="preserve"> </w:t>
      </w:r>
      <w:r w:rsidRPr="006D7101">
        <w:rPr>
          <w:rFonts w:ascii="Times New Roman" w:hAnsi="Times New Roman"/>
          <w:b/>
          <w:bCs/>
          <w:spacing w:val="-6"/>
          <w:sz w:val="24"/>
          <w:szCs w:val="24"/>
        </w:rPr>
        <w:t>t</w:t>
      </w:r>
      <w:r w:rsidRPr="006D7101">
        <w:rPr>
          <w:rFonts w:ascii="Times New Roman" w:hAnsi="Times New Roman"/>
          <w:b/>
          <w:bCs/>
          <w:sz w:val="24"/>
          <w:szCs w:val="24"/>
        </w:rPr>
        <w:t>ë</w:t>
      </w:r>
      <w:r w:rsidRPr="006D7101">
        <w:rPr>
          <w:rFonts w:ascii="Times New Roman" w:hAnsi="Times New Roman"/>
          <w:b/>
          <w:bCs/>
          <w:spacing w:val="-11"/>
          <w:sz w:val="24"/>
          <w:szCs w:val="24"/>
        </w:rPr>
        <w:t xml:space="preserve"> </w:t>
      </w:r>
      <w:r w:rsidRPr="006D7101">
        <w:rPr>
          <w:rFonts w:ascii="Times New Roman" w:hAnsi="Times New Roman"/>
          <w:b/>
          <w:bCs/>
          <w:spacing w:val="-4"/>
          <w:sz w:val="24"/>
          <w:szCs w:val="24"/>
        </w:rPr>
        <w:t>hu</w:t>
      </w:r>
      <w:r w:rsidRPr="006D7101">
        <w:rPr>
          <w:rFonts w:ascii="Times New Roman" w:hAnsi="Times New Roman"/>
          <w:b/>
          <w:bCs/>
          <w:spacing w:val="-5"/>
          <w:sz w:val="24"/>
          <w:szCs w:val="24"/>
        </w:rPr>
        <w:t>a</w:t>
      </w:r>
      <w:r w:rsidRPr="006D7101">
        <w:rPr>
          <w:rFonts w:ascii="Times New Roman" w:hAnsi="Times New Roman"/>
          <w:b/>
          <w:bCs/>
          <w:sz w:val="24"/>
          <w:szCs w:val="24"/>
        </w:rPr>
        <w:t>s</w:t>
      </w:r>
      <w:ins w:id="188" w:author="BJ" w:date="2021-07-09T10:07:00Z">
        <w:r w:rsidR="00CC25E4">
          <w:rPr>
            <w:rFonts w:ascii="Times New Roman" w:hAnsi="Times New Roman"/>
            <w:b/>
            <w:bCs/>
            <w:sz w:val="24"/>
            <w:szCs w:val="24"/>
          </w:rPr>
          <w:t>ë</w:t>
        </w:r>
      </w:ins>
      <w:r w:rsidRPr="006D7101">
        <w:rPr>
          <w:rFonts w:ascii="Times New Roman" w:hAnsi="Times New Roman"/>
          <w:b/>
          <w:bCs/>
          <w:spacing w:val="-9"/>
          <w:sz w:val="24"/>
          <w:szCs w:val="24"/>
        </w:rPr>
        <w:t xml:space="preserve"> </w:t>
      </w:r>
      <w:r w:rsidRPr="006D7101">
        <w:rPr>
          <w:rFonts w:ascii="Times New Roman" w:hAnsi="Times New Roman"/>
          <w:b/>
          <w:bCs/>
          <w:spacing w:val="-8"/>
          <w:sz w:val="24"/>
          <w:szCs w:val="24"/>
        </w:rPr>
        <w:t>m</w:t>
      </w:r>
      <w:r w:rsidRPr="006D7101">
        <w:rPr>
          <w:rFonts w:ascii="Times New Roman" w:hAnsi="Times New Roman"/>
          <w:b/>
          <w:bCs/>
          <w:sz w:val="24"/>
          <w:szCs w:val="24"/>
        </w:rPr>
        <w:t>e</w:t>
      </w:r>
      <w:r w:rsidRPr="006D7101">
        <w:rPr>
          <w:rFonts w:ascii="Times New Roman" w:hAnsi="Times New Roman"/>
          <w:b/>
          <w:bCs/>
          <w:spacing w:val="-11"/>
          <w:sz w:val="24"/>
          <w:szCs w:val="24"/>
        </w:rPr>
        <w:t xml:space="preserve"> </w:t>
      </w:r>
      <w:r w:rsidRPr="006D7101">
        <w:rPr>
          <w:rFonts w:ascii="Times New Roman" w:hAnsi="Times New Roman"/>
          <w:b/>
          <w:bCs/>
          <w:spacing w:val="-2"/>
          <w:sz w:val="24"/>
          <w:szCs w:val="24"/>
        </w:rPr>
        <w:t>a</w:t>
      </w:r>
      <w:r w:rsidRPr="006D7101">
        <w:rPr>
          <w:rFonts w:ascii="Times New Roman" w:hAnsi="Times New Roman"/>
          <w:b/>
          <w:bCs/>
          <w:spacing w:val="-4"/>
          <w:sz w:val="24"/>
          <w:szCs w:val="24"/>
        </w:rPr>
        <w:t>n</w:t>
      </w:r>
      <w:r w:rsidRPr="006D7101">
        <w:rPr>
          <w:rFonts w:ascii="Times New Roman" w:hAnsi="Times New Roman"/>
          <w:b/>
          <w:bCs/>
          <w:sz w:val="24"/>
          <w:szCs w:val="24"/>
        </w:rPr>
        <w:t>ë</w:t>
      </w:r>
      <w:r w:rsidRPr="006D7101">
        <w:rPr>
          <w:rFonts w:ascii="Times New Roman" w:hAnsi="Times New Roman"/>
          <w:b/>
          <w:bCs/>
          <w:spacing w:val="-11"/>
          <w:sz w:val="24"/>
          <w:szCs w:val="24"/>
        </w:rPr>
        <w:t xml:space="preserve"> </w:t>
      </w:r>
      <w:r w:rsidRPr="006D7101">
        <w:rPr>
          <w:rFonts w:ascii="Times New Roman" w:hAnsi="Times New Roman"/>
          <w:b/>
          <w:bCs/>
          <w:spacing w:val="-6"/>
          <w:sz w:val="24"/>
          <w:szCs w:val="24"/>
        </w:rPr>
        <w:t>t</w:t>
      </w:r>
      <w:r w:rsidRPr="006D7101">
        <w:rPr>
          <w:rFonts w:ascii="Times New Roman" w:hAnsi="Times New Roman"/>
          <w:b/>
          <w:bCs/>
          <w:sz w:val="24"/>
          <w:szCs w:val="24"/>
        </w:rPr>
        <w:t>ë</w:t>
      </w:r>
      <w:r w:rsidRPr="006D7101">
        <w:rPr>
          <w:rFonts w:ascii="Times New Roman" w:hAnsi="Times New Roman"/>
          <w:b/>
          <w:bCs/>
          <w:spacing w:val="-11"/>
          <w:sz w:val="24"/>
          <w:szCs w:val="24"/>
        </w:rPr>
        <w:t xml:space="preserve"> </w:t>
      </w:r>
      <w:r w:rsidRPr="006D7101">
        <w:rPr>
          <w:rFonts w:ascii="Times New Roman" w:hAnsi="Times New Roman"/>
          <w:b/>
          <w:bCs/>
          <w:spacing w:val="-8"/>
          <w:sz w:val="24"/>
          <w:szCs w:val="24"/>
        </w:rPr>
        <w:t>m</w:t>
      </w:r>
      <w:r w:rsidRPr="006D7101">
        <w:rPr>
          <w:rFonts w:ascii="Times New Roman" w:hAnsi="Times New Roman"/>
          <w:b/>
          <w:bCs/>
          <w:spacing w:val="-2"/>
          <w:sz w:val="24"/>
          <w:szCs w:val="24"/>
        </w:rPr>
        <w:t>a</w:t>
      </w:r>
      <w:r w:rsidRPr="006D7101">
        <w:rPr>
          <w:rFonts w:ascii="Times New Roman" w:hAnsi="Times New Roman"/>
          <w:b/>
          <w:bCs/>
          <w:spacing w:val="-6"/>
          <w:sz w:val="24"/>
          <w:szCs w:val="24"/>
        </w:rPr>
        <w:t>rrë</w:t>
      </w:r>
      <w:r w:rsidRPr="006D7101">
        <w:rPr>
          <w:rFonts w:ascii="Times New Roman" w:hAnsi="Times New Roman"/>
          <w:b/>
          <w:bCs/>
          <w:spacing w:val="-5"/>
          <w:sz w:val="24"/>
          <w:szCs w:val="24"/>
        </w:rPr>
        <w:t>v</w:t>
      </w:r>
      <w:r w:rsidRPr="006D7101">
        <w:rPr>
          <w:rFonts w:ascii="Times New Roman" w:hAnsi="Times New Roman"/>
          <w:b/>
          <w:bCs/>
          <w:spacing w:val="-6"/>
          <w:sz w:val="24"/>
          <w:szCs w:val="24"/>
        </w:rPr>
        <w:t>e</w:t>
      </w:r>
      <w:r w:rsidRPr="006D7101">
        <w:rPr>
          <w:rFonts w:ascii="Times New Roman" w:hAnsi="Times New Roman"/>
          <w:b/>
          <w:bCs/>
          <w:spacing w:val="-5"/>
          <w:sz w:val="24"/>
          <w:szCs w:val="24"/>
        </w:rPr>
        <w:t>s</w:t>
      </w:r>
      <w:r w:rsidRPr="006D7101">
        <w:rPr>
          <w:rFonts w:ascii="Times New Roman" w:hAnsi="Times New Roman"/>
          <w:b/>
          <w:bCs/>
          <w:spacing w:val="-4"/>
          <w:sz w:val="24"/>
          <w:szCs w:val="24"/>
        </w:rPr>
        <w:t>h</w:t>
      </w:r>
      <w:r w:rsidRPr="006D7101">
        <w:rPr>
          <w:rFonts w:ascii="Times New Roman" w:hAnsi="Times New Roman"/>
          <w:b/>
          <w:bCs/>
          <w:spacing w:val="-6"/>
          <w:sz w:val="24"/>
          <w:szCs w:val="24"/>
        </w:rPr>
        <w:t>je</w:t>
      </w:r>
      <w:r w:rsidRPr="006D7101">
        <w:rPr>
          <w:rFonts w:ascii="Times New Roman" w:hAnsi="Times New Roman"/>
          <w:b/>
          <w:bCs/>
          <w:spacing w:val="-2"/>
          <w:sz w:val="24"/>
          <w:szCs w:val="24"/>
        </w:rPr>
        <w:t>v</w:t>
      </w:r>
      <w:r w:rsidRPr="006D7101">
        <w:rPr>
          <w:rFonts w:ascii="Times New Roman" w:hAnsi="Times New Roman"/>
          <w:b/>
          <w:bCs/>
          <w:sz w:val="24"/>
          <w:szCs w:val="24"/>
        </w:rPr>
        <w:t>e</w:t>
      </w:r>
      <w:r w:rsidRPr="006D7101">
        <w:rPr>
          <w:rFonts w:ascii="Times New Roman" w:hAnsi="Times New Roman"/>
          <w:b/>
          <w:bCs/>
          <w:spacing w:val="-11"/>
          <w:sz w:val="24"/>
          <w:szCs w:val="24"/>
        </w:rPr>
        <w:t xml:space="preserve"> </w:t>
      </w:r>
      <w:r w:rsidRPr="006D7101">
        <w:rPr>
          <w:rFonts w:ascii="Times New Roman" w:hAnsi="Times New Roman"/>
          <w:b/>
          <w:bCs/>
          <w:spacing w:val="-4"/>
          <w:sz w:val="24"/>
          <w:szCs w:val="24"/>
        </w:rPr>
        <w:t>nd</w:t>
      </w:r>
      <w:r w:rsidRPr="006D7101">
        <w:rPr>
          <w:rFonts w:ascii="Times New Roman" w:hAnsi="Times New Roman"/>
          <w:b/>
          <w:bCs/>
          <w:spacing w:val="-6"/>
          <w:sz w:val="24"/>
          <w:szCs w:val="24"/>
        </w:rPr>
        <w:t>ër</w:t>
      </w:r>
      <w:r w:rsidRPr="006D7101">
        <w:rPr>
          <w:rFonts w:ascii="Times New Roman" w:hAnsi="Times New Roman"/>
          <w:b/>
          <w:bCs/>
          <w:spacing w:val="-4"/>
          <w:sz w:val="24"/>
          <w:szCs w:val="24"/>
        </w:rPr>
        <w:t>k</w:t>
      </w:r>
      <w:r w:rsidRPr="006D7101">
        <w:rPr>
          <w:rFonts w:ascii="Times New Roman" w:hAnsi="Times New Roman"/>
          <w:b/>
          <w:bCs/>
          <w:spacing w:val="-5"/>
          <w:sz w:val="24"/>
          <w:szCs w:val="24"/>
        </w:rPr>
        <w:t>o</w:t>
      </w:r>
      <w:r w:rsidRPr="006D7101">
        <w:rPr>
          <w:rFonts w:ascii="Times New Roman" w:hAnsi="Times New Roman"/>
          <w:b/>
          <w:bCs/>
          <w:spacing w:val="-8"/>
          <w:sz w:val="24"/>
          <w:szCs w:val="24"/>
        </w:rPr>
        <w:t>m</w:t>
      </w:r>
      <w:r w:rsidRPr="006D7101">
        <w:rPr>
          <w:rFonts w:ascii="Times New Roman" w:hAnsi="Times New Roman"/>
          <w:b/>
          <w:bCs/>
          <w:spacing w:val="-4"/>
          <w:sz w:val="24"/>
          <w:szCs w:val="24"/>
        </w:rPr>
        <w:t>b</w:t>
      </w:r>
      <w:r w:rsidRPr="006D7101">
        <w:rPr>
          <w:rFonts w:ascii="Times New Roman" w:hAnsi="Times New Roman"/>
          <w:b/>
          <w:bCs/>
          <w:spacing w:val="-6"/>
          <w:sz w:val="24"/>
          <w:szCs w:val="24"/>
        </w:rPr>
        <w:t>ët</w:t>
      </w:r>
      <w:r w:rsidRPr="006D7101">
        <w:rPr>
          <w:rFonts w:ascii="Times New Roman" w:hAnsi="Times New Roman"/>
          <w:b/>
          <w:bCs/>
          <w:spacing w:val="-5"/>
          <w:sz w:val="24"/>
          <w:szCs w:val="24"/>
        </w:rPr>
        <w:t>a</w:t>
      </w:r>
      <w:r w:rsidRPr="006D7101">
        <w:rPr>
          <w:rFonts w:ascii="Times New Roman" w:hAnsi="Times New Roman"/>
          <w:b/>
          <w:bCs/>
          <w:spacing w:val="-3"/>
          <w:sz w:val="24"/>
          <w:szCs w:val="24"/>
        </w:rPr>
        <w:t>r</w:t>
      </w:r>
      <w:r w:rsidRPr="006D7101">
        <w:rPr>
          <w:rFonts w:ascii="Times New Roman" w:hAnsi="Times New Roman"/>
          <w:b/>
          <w:bCs/>
          <w:sz w:val="24"/>
          <w:szCs w:val="24"/>
        </w:rPr>
        <w:t>e</w:t>
      </w:r>
    </w:p>
    <w:p w14:paraId="292E92E4" w14:textId="77777777" w:rsidR="007E7BD3" w:rsidRPr="006D7101" w:rsidRDefault="007E7BD3" w:rsidP="0034768B">
      <w:pPr>
        <w:widowControl w:val="0"/>
        <w:autoSpaceDE w:val="0"/>
        <w:autoSpaceDN w:val="0"/>
        <w:adjustRightInd w:val="0"/>
        <w:spacing w:before="11" w:after="0" w:line="260" w:lineRule="exact"/>
        <w:rPr>
          <w:rFonts w:ascii="Times New Roman" w:hAnsi="Times New Roman"/>
          <w:sz w:val="26"/>
          <w:szCs w:val="26"/>
        </w:rPr>
      </w:pPr>
    </w:p>
    <w:p w14:paraId="7AC60958" w14:textId="77777777" w:rsidR="007E7BD3" w:rsidRDefault="00CC25E4" w:rsidP="0034768B">
      <w:pPr>
        <w:widowControl w:val="0"/>
        <w:autoSpaceDE w:val="0"/>
        <w:autoSpaceDN w:val="0"/>
        <w:adjustRightInd w:val="0"/>
        <w:spacing w:after="0" w:line="240" w:lineRule="auto"/>
        <w:ind w:right="78"/>
        <w:jc w:val="both"/>
        <w:rPr>
          <w:ins w:id="189" w:author="BJ" w:date="2021-07-09T10:08:00Z"/>
          <w:rFonts w:ascii="Times New Roman" w:hAnsi="Times New Roman"/>
          <w:sz w:val="24"/>
          <w:szCs w:val="24"/>
        </w:rPr>
      </w:pPr>
      <w:ins w:id="190" w:author="BJ" w:date="2021-07-09T10:07:00Z">
        <w:r>
          <w:rPr>
            <w:rFonts w:ascii="Times New Roman" w:hAnsi="Times New Roman"/>
            <w:spacing w:val="1"/>
            <w:sz w:val="24"/>
            <w:szCs w:val="24"/>
          </w:rPr>
          <w:t xml:space="preserve">1. </w:t>
        </w:r>
      </w:ins>
      <w:r w:rsidR="007E7BD3" w:rsidRPr="006D7101">
        <w:rPr>
          <w:rFonts w:ascii="Times New Roman" w:hAnsi="Times New Roman"/>
          <w:spacing w:val="1"/>
          <w:sz w:val="24"/>
          <w:szCs w:val="24"/>
        </w:rPr>
        <w:t>P</w:t>
      </w:r>
      <w:r w:rsidR="007E7BD3" w:rsidRPr="006D7101">
        <w:rPr>
          <w:rFonts w:ascii="Times New Roman" w:hAnsi="Times New Roman"/>
          <w:spacing w:val="-1"/>
          <w:sz w:val="24"/>
          <w:szCs w:val="24"/>
        </w:rPr>
        <w:t>ë</w:t>
      </w:r>
      <w:r w:rsidR="007E7BD3" w:rsidRPr="006D7101">
        <w:rPr>
          <w:rFonts w:ascii="Times New Roman" w:hAnsi="Times New Roman"/>
          <w:sz w:val="24"/>
          <w:szCs w:val="24"/>
        </w:rPr>
        <w:t>r q</w:t>
      </w:r>
      <w:r w:rsidR="007E7BD3" w:rsidRPr="006D7101">
        <w:rPr>
          <w:rFonts w:ascii="Times New Roman" w:hAnsi="Times New Roman"/>
          <w:spacing w:val="-1"/>
          <w:sz w:val="24"/>
          <w:szCs w:val="24"/>
        </w:rPr>
        <w:t>ë</w:t>
      </w:r>
      <w:r w:rsidR="007E7BD3" w:rsidRPr="006D7101">
        <w:rPr>
          <w:rFonts w:ascii="Times New Roman" w:hAnsi="Times New Roman"/>
          <w:sz w:val="24"/>
          <w:szCs w:val="24"/>
        </w:rPr>
        <w:t>llim</w:t>
      </w:r>
      <w:r w:rsidR="007E7BD3" w:rsidRPr="006D7101">
        <w:rPr>
          <w:rFonts w:ascii="Times New Roman" w:hAnsi="Times New Roman"/>
          <w:spacing w:val="-1"/>
          <w:sz w:val="24"/>
          <w:szCs w:val="24"/>
        </w:rPr>
        <w:t>e</w:t>
      </w:r>
      <w:r w:rsidR="007E7BD3" w:rsidRPr="006D7101">
        <w:rPr>
          <w:rFonts w:ascii="Times New Roman" w:hAnsi="Times New Roman"/>
          <w:sz w:val="24"/>
          <w:szCs w:val="24"/>
        </w:rPr>
        <w:t>t</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e k</w:t>
      </w:r>
      <w:r w:rsidR="007E7BD3" w:rsidRPr="006D7101">
        <w:rPr>
          <w:rFonts w:ascii="Times New Roman" w:hAnsi="Times New Roman"/>
          <w:spacing w:val="-1"/>
          <w:sz w:val="24"/>
          <w:szCs w:val="24"/>
        </w:rPr>
        <w:t>ë</w:t>
      </w:r>
      <w:r w:rsidR="007E7BD3" w:rsidRPr="006D7101">
        <w:rPr>
          <w:rFonts w:ascii="Times New Roman" w:hAnsi="Times New Roman"/>
          <w:sz w:val="24"/>
          <w:szCs w:val="24"/>
        </w:rPr>
        <w:t>tij</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l</w:t>
      </w:r>
      <w:r w:rsidR="007E7BD3" w:rsidRPr="006D7101">
        <w:rPr>
          <w:rFonts w:ascii="Times New Roman" w:hAnsi="Times New Roman"/>
          <w:spacing w:val="3"/>
          <w:sz w:val="24"/>
          <w:szCs w:val="24"/>
        </w:rPr>
        <w:t>i</w:t>
      </w:r>
      <w:r w:rsidR="007E7BD3" w:rsidRPr="006D7101">
        <w:rPr>
          <w:rFonts w:ascii="Times New Roman" w:hAnsi="Times New Roman"/>
          <w:spacing w:val="-2"/>
          <w:sz w:val="24"/>
          <w:szCs w:val="24"/>
        </w:rPr>
        <w:t>g</w:t>
      </w:r>
      <w:r w:rsidR="007E7BD3" w:rsidRPr="006D7101">
        <w:rPr>
          <w:rFonts w:ascii="Times New Roman" w:hAnsi="Times New Roman"/>
          <w:sz w:val="24"/>
          <w:szCs w:val="24"/>
        </w:rPr>
        <w:t>ji,</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m</w:t>
      </w:r>
      <w:r w:rsidR="007E7BD3" w:rsidRPr="006D7101">
        <w:rPr>
          <w:rFonts w:ascii="Times New Roman" w:hAnsi="Times New Roman"/>
          <w:spacing w:val="-1"/>
          <w:sz w:val="24"/>
          <w:szCs w:val="24"/>
        </w:rPr>
        <w:t>arrë</w:t>
      </w:r>
      <w:r w:rsidR="007E7BD3" w:rsidRPr="006D7101">
        <w:rPr>
          <w:rFonts w:ascii="Times New Roman" w:hAnsi="Times New Roman"/>
          <w:spacing w:val="2"/>
          <w:sz w:val="24"/>
          <w:szCs w:val="24"/>
        </w:rPr>
        <w:t>v</w:t>
      </w:r>
      <w:r w:rsidR="007E7BD3" w:rsidRPr="006D7101">
        <w:rPr>
          <w:rFonts w:ascii="Times New Roman" w:hAnsi="Times New Roman"/>
          <w:spacing w:val="-1"/>
          <w:sz w:val="24"/>
          <w:szCs w:val="24"/>
        </w:rPr>
        <w:t>e</w:t>
      </w:r>
      <w:r w:rsidR="007E7BD3" w:rsidRPr="006D7101">
        <w:rPr>
          <w:rFonts w:ascii="Times New Roman" w:hAnsi="Times New Roman"/>
          <w:sz w:val="24"/>
          <w:szCs w:val="24"/>
        </w:rPr>
        <w:t>shje nd</w:t>
      </w:r>
      <w:r w:rsidR="007E7BD3" w:rsidRPr="006D7101">
        <w:rPr>
          <w:rFonts w:ascii="Times New Roman" w:hAnsi="Times New Roman"/>
          <w:spacing w:val="1"/>
          <w:sz w:val="24"/>
          <w:szCs w:val="24"/>
        </w:rPr>
        <w:t>ë</w:t>
      </w:r>
      <w:r w:rsidR="007E7BD3" w:rsidRPr="006D7101">
        <w:rPr>
          <w:rFonts w:ascii="Times New Roman" w:hAnsi="Times New Roman"/>
          <w:spacing w:val="-1"/>
          <w:sz w:val="24"/>
          <w:szCs w:val="24"/>
        </w:rPr>
        <w:t>r</w:t>
      </w:r>
      <w:r w:rsidR="007E7BD3" w:rsidRPr="006D7101">
        <w:rPr>
          <w:rFonts w:ascii="Times New Roman" w:hAnsi="Times New Roman"/>
          <w:sz w:val="24"/>
          <w:szCs w:val="24"/>
        </w:rPr>
        <w:t>kom</w:t>
      </w:r>
      <w:r w:rsidR="007E7BD3" w:rsidRPr="006D7101">
        <w:rPr>
          <w:rFonts w:ascii="Times New Roman" w:hAnsi="Times New Roman"/>
          <w:spacing w:val="2"/>
          <w:sz w:val="24"/>
          <w:szCs w:val="24"/>
        </w:rPr>
        <w:t>b</w:t>
      </w:r>
      <w:r w:rsidR="007E7BD3" w:rsidRPr="006D7101">
        <w:rPr>
          <w:rFonts w:ascii="Times New Roman" w:hAnsi="Times New Roman"/>
          <w:spacing w:val="-1"/>
          <w:sz w:val="24"/>
          <w:szCs w:val="24"/>
        </w:rPr>
        <w:t>ë</w:t>
      </w:r>
      <w:r w:rsidR="007E7BD3" w:rsidRPr="006D7101">
        <w:rPr>
          <w:rFonts w:ascii="Times New Roman" w:hAnsi="Times New Roman"/>
          <w:sz w:val="24"/>
          <w:szCs w:val="24"/>
        </w:rPr>
        <w:t>t</w:t>
      </w:r>
      <w:r w:rsidR="007E7BD3" w:rsidRPr="006D7101">
        <w:rPr>
          <w:rFonts w:ascii="Times New Roman" w:hAnsi="Times New Roman"/>
          <w:spacing w:val="-1"/>
          <w:sz w:val="24"/>
          <w:szCs w:val="24"/>
        </w:rPr>
        <w:t>ar</w:t>
      </w:r>
      <w:r w:rsidR="007E7BD3" w:rsidRPr="006D7101">
        <w:rPr>
          <w:rFonts w:ascii="Times New Roman" w:hAnsi="Times New Roman"/>
          <w:sz w:val="24"/>
          <w:szCs w:val="24"/>
        </w:rPr>
        <w:t xml:space="preserve">e </w:t>
      </w:r>
      <w:r w:rsidR="007E7BD3" w:rsidRPr="006D7101">
        <w:rPr>
          <w:rFonts w:ascii="Times New Roman" w:hAnsi="Times New Roman"/>
          <w:spacing w:val="2"/>
          <w:sz w:val="24"/>
          <w:szCs w:val="24"/>
        </w:rPr>
        <w:t>p</w:t>
      </w:r>
      <w:r w:rsidR="007E7BD3" w:rsidRPr="006D7101">
        <w:rPr>
          <w:rFonts w:ascii="Times New Roman" w:hAnsi="Times New Roman"/>
          <w:spacing w:val="-1"/>
          <w:sz w:val="24"/>
          <w:szCs w:val="24"/>
        </w:rPr>
        <w:t>ë</w:t>
      </w:r>
      <w:r w:rsidR="007E7BD3" w:rsidRPr="006D7101">
        <w:rPr>
          <w:rFonts w:ascii="Times New Roman" w:hAnsi="Times New Roman"/>
          <w:sz w:val="24"/>
          <w:szCs w:val="24"/>
        </w:rPr>
        <w:t>r h</w:t>
      </w:r>
      <w:r w:rsidR="007E7BD3" w:rsidRPr="006D7101">
        <w:rPr>
          <w:rFonts w:ascii="Times New Roman" w:hAnsi="Times New Roman"/>
          <w:spacing w:val="2"/>
          <w:sz w:val="24"/>
          <w:szCs w:val="24"/>
        </w:rPr>
        <w:t>u</w:t>
      </w:r>
      <w:r w:rsidR="007E7BD3" w:rsidRPr="006D7101">
        <w:rPr>
          <w:rFonts w:ascii="Times New Roman" w:hAnsi="Times New Roman"/>
          <w:spacing w:val="-1"/>
          <w:sz w:val="24"/>
          <w:szCs w:val="24"/>
        </w:rPr>
        <w:t>a</w:t>
      </w:r>
      <w:r w:rsidR="007E7BD3" w:rsidRPr="006D7101">
        <w:rPr>
          <w:rFonts w:ascii="Times New Roman" w:hAnsi="Times New Roman"/>
          <w:sz w:val="24"/>
          <w:szCs w:val="24"/>
        </w:rPr>
        <w:t>t</w:t>
      </w:r>
      <w:ins w:id="191" w:author="BJ" w:date="2021-07-09T10:07:00Z">
        <w:r>
          <w:rPr>
            <w:rFonts w:ascii="Times New Roman" w:hAnsi="Times New Roman"/>
            <w:sz w:val="24"/>
            <w:szCs w:val="24"/>
          </w:rPr>
          <w:t>ë</w:t>
        </w:r>
      </w:ins>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sht</w:t>
      </w:r>
      <w:r w:rsidR="007E7BD3" w:rsidRPr="006D7101">
        <w:rPr>
          <w:rFonts w:ascii="Times New Roman" w:hAnsi="Times New Roman"/>
          <w:spacing w:val="-1"/>
          <w:sz w:val="24"/>
          <w:szCs w:val="24"/>
        </w:rPr>
        <w:t>e</w:t>
      </w:r>
      <w:r w:rsidR="007E7BD3" w:rsidRPr="006D7101">
        <w:rPr>
          <w:rFonts w:ascii="Times New Roman" w:hAnsi="Times New Roman"/>
          <w:sz w:val="24"/>
          <w:szCs w:val="24"/>
        </w:rPr>
        <w:t>t</w:t>
      </w:r>
      <w:r w:rsidR="007E7BD3" w:rsidRPr="006D7101">
        <w:rPr>
          <w:rFonts w:ascii="Times New Roman" w:hAnsi="Times New Roman"/>
          <w:spacing w:val="-1"/>
          <w:sz w:val="24"/>
          <w:szCs w:val="24"/>
        </w:rPr>
        <w:t>ër</w:t>
      </w:r>
      <w:r w:rsidR="007E7BD3" w:rsidRPr="006D7101">
        <w:rPr>
          <w:rFonts w:ascii="Times New Roman" w:hAnsi="Times New Roman"/>
          <w:spacing w:val="2"/>
          <w:sz w:val="24"/>
          <w:szCs w:val="24"/>
        </w:rPr>
        <w:t>o</w:t>
      </w:r>
      <w:r w:rsidR="007E7BD3" w:rsidRPr="006D7101">
        <w:rPr>
          <w:rFonts w:ascii="Times New Roman" w:hAnsi="Times New Roman"/>
          <w:spacing w:val="-1"/>
          <w:sz w:val="24"/>
          <w:szCs w:val="24"/>
        </w:rPr>
        <w:t>r</w:t>
      </w:r>
      <w:r w:rsidR="007E7BD3" w:rsidRPr="006D7101">
        <w:rPr>
          <w:rFonts w:ascii="Times New Roman" w:hAnsi="Times New Roman"/>
          <w:sz w:val="24"/>
          <w:szCs w:val="24"/>
        </w:rPr>
        <w:t>e</w:t>
      </w:r>
      <w:r w:rsidR="007E7BD3" w:rsidRPr="006D7101">
        <w:rPr>
          <w:rFonts w:ascii="Times New Roman" w:hAnsi="Times New Roman"/>
          <w:spacing w:val="2"/>
          <w:sz w:val="24"/>
          <w:szCs w:val="24"/>
        </w:rPr>
        <w:t xml:space="preserve"> </w:t>
      </w:r>
      <w:r w:rsidR="007E7BD3" w:rsidRPr="006D7101">
        <w:rPr>
          <w:rFonts w:ascii="Times New Roman" w:hAnsi="Times New Roman"/>
          <w:sz w:val="24"/>
          <w:szCs w:val="24"/>
        </w:rPr>
        <w:t>dhe</w:t>
      </w:r>
      <w:r w:rsidR="007E7BD3" w:rsidRPr="006D7101">
        <w:rPr>
          <w:rFonts w:ascii="Times New Roman" w:hAnsi="Times New Roman"/>
          <w:spacing w:val="2"/>
          <w:sz w:val="24"/>
          <w:szCs w:val="24"/>
        </w:rPr>
        <w:t xml:space="preserve"> </w:t>
      </w:r>
      <w:r w:rsidR="007E7BD3" w:rsidRPr="006D7101">
        <w:rPr>
          <w:rFonts w:ascii="Times New Roman" w:hAnsi="Times New Roman"/>
          <w:spacing w:val="-2"/>
          <w:sz w:val="24"/>
          <w:szCs w:val="24"/>
        </w:rPr>
        <w:t>g</w:t>
      </w:r>
      <w:r w:rsidR="007E7BD3" w:rsidRPr="006D7101">
        <w:rPr>
          <w:rFonts w:ascii="Times New Roman" w:hAnsi="Times New Roman"/>
          <w:spacing w:val="1"/>
          <w:sz w:val="24"/>
          <w:szCs w:val="24"/>
        </w:rPr>
        <w:t>a</w:t>
      </w:r>
      <w:r w:rsidR="007E7BD3" w:rsidRPr="006D7101">
        <w:rPr>
          <w:rFonts w:ascii="Times New Roman" w:hAnsi="Times New Roman"/>
          <w:spacing w:val="-1"/>
          <w:sz w:val="24"/>
          <w:szCs w:val="24"/>
        </w:rPr>
        <w:t>ra</w:t>
      </w:r>
      <w:r w:rsidR="007E7BD3" w:rsidRPr="006D7101">
        <w:rPr>
          <w:rFonts w:ascii="Times New Roman" w:hAnsi="Times New Roman"/>
          <w:sz w:val="24"/>
          <w:szCs w:val="24"/>
        </w:rPr>
        <w:t>n</w:t>
      </w:r>
      <w:r w:rsidR="007E7BD3" w:rsidRPr="006D7101">
        <w:rPr>
          <w:rFonts w:ascii="Times New Roman" w:hAnsi="Times New Roman"/>
          <w:spacing w:val="-1"/>
          <w:sz w:val="24"/>
          <w:szCs w:val="24"/>
        </w:rPr>
        <w:t>c</w:t>
      </w:r>
      <w:r w:rsidR="007E7BD3" w:rsidRPr="006D7101">
        <w:rPr>
          <w:rFonts w:ascii="Times New Roman" w:hAnsi="Times New Roman"/>
          <w:sz w:val="24"/>
          <w:szCs w:val="24"/>
        </w:rPr>
        <w:t>itë sht</w:t>
      </w:r>
      <w:r w:rsidR="007E7BD3" w:rsidRPr="006D7101">
        <w:rPr>
          <w:rFonts w:ascii="Times New Roman" w:hAnsi="Times New Roman"/>
          <w:spacing w:val="-1"/>
          <w:sz w:val="24"/>
          <w:szCs w:val="24"/>
        </w:rPr>
        <w:t>e</w:t>
      </w:r>
      <w:r w:rsidR="007E7BD3" w:rsidRPr="006D7101">
        <w:rPr>
          <w:rFonts w:ascii="Times New Roman" w:hAnsi="Times New Roman"/>
          <w:sz w:val="24"/>
          <w:szCs w:val="24"/>
        </w:rPr>
        <w:t>t</w:t>
      </w:r>
      <w:r w:rsidR="007E7BD3" w:rsidRPr="006D7101">
        <w:rPr>
          <w:rFonts w:ascii="Times New Roman" w:hAnsi="Times New Roman"/>
          <w:spacing w:val="-1"/>
          <w:sz w:val="24"/>
          <w:szCs w:val="24"/>
        </w:rPr>
        <w:t>ër</w:t>
      </w:r>
      <w:r w:rsidR="007E7BD3" w:rsidRPr="006D7101">
        <w:rPr>
          <w:rFonts w:ascii="Times New Roman" w:hAnsi="Times New Roman"/>
          <w:sz w:val="24"/>
          <w:szCs w:val="24"/>
        </w:rPr>
        <w:t>o</w:t>
      </w:r>
      <w:r w:rsidR="007E7BD3" w:rsidRPr="006D7101">
        <w:rPr>
          <w:rFonts w:ascii="Times New Roman" w:hAnsi="Times New Roman"/>
          <w:spacing w:val="-1"/>
          <w:sz w:val="24"/>
          <w:szCs w:val="24"/>
        </w:rPr>
        <w:t>r</w:t>
      </w:r>
      <w:r w:rsidR="007E7BD3" w:rsidRPr="006D7101">
        <w:rPr>
          <w:rFonts w:ascii="Times New Roman" w:hAnsi="Times New Roman"/>
          <w:sz w:val="24"/>
          <w:szCs w:val="24"/>
        </w:rPr>
        <w:t>e  të  h</w:t>
      </w:r>
      <w:r w:rsidR="007E7BD3" w:rsidRPr="006D7101">
        <w:rPr>
          <w:rFonts w:ascii="Times New Roman" w:hAnsi="Times New Roman"/>
          <w:spacing w:val="2"/>
          <w:sz w:val="24"/>
          <w:szCs w:val="24"/>
        </w:rPr>
        <w:t>u</w:t>
      </w:r>
      <w:r w:rsidR="007E7BD3" w:rsidRPr="006D7101">
        <w:rPr>
          <w:rFonts w:ascii="Times New Roman" w:hAnsi="Times New Roman"/>
          <w:spacing w:val="-1"/>
          <w:sz w:val="24"/>
          <w:szCs w:val="24"/>
        </w:rPr>
        <w:t>a</w:t>
      </w:r>
      <w:r w:rsidR="007E7BD3" w:rsidRPr="006D7101">
        <w:rPr>
          <w:rFonts w:ascii="Times New Roman" w:hAnsi="Times New Roman"/>
          <w:sz w:val="24"/>
          <w:szCs w:val="24"/>
        </w:rPr>
        <w:t xml:space="preserve">s </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konsid</w:t>
      </w:r>
      <w:r w:rsidR="007E7BD3" w:rsidRPr="006D7101">
        <w:rPr>
          <w:rFonts w:ascii="Times New Roman" w:hAnsi="Times New Roman"/>
          <w:spacing w:val="-1"/>
          <w:sz w:val="24"/>
          <w:szCs w:val="24"/>
        </w:rPr>
        <w:t>er</w:t>
      </w:r>
      <w:r w:rsidR="007E7BD3" w:rsidRPr="006D7101">
        <w:rPr>
          <w:rFonts w:ascii="Times New Roman" w:hAnsi="Times New Roman"/>
          <w:sz w:val="24"/>
          <w:szCs w:val="24"/>
        </w:rPr>
        <w:t>oh</w:t>
      </w:r>
      <w:r w:rsidR="007E7BD3" w:rsidRPr="006D7101">
        <w:rPr>
          <w:rFonts w:ascii="Times New Roman" w:hAnsi="Times New Roman"/>
          <w:spacing w:val="-1"/>
          <w:sz w:val="24"/>
          <w:szCs w:val="24"/>
        </w:rPr>
        <w:t>e</w:t>
      </w:r>
      <w:r w:rsidR="007E7BD3" w:rsidRPr="006D7101">
        <w:rPr>
          <w:rFonts w:ascii="Times New Roman" w:hAnsi="Times New Roman"/>
          <w:sz w:val="24"/>
          <w:szCs w:val="24"/>
        </w:rPr>
        <w:t xml:space="preserve">n </w:t>
      </w:r>
      <w:r w:rsidR="007E7BD3" w:rsidRPr="006D7101">
        <w:rPr>
          <w:rFonts w:ascii="Times New Roman" w:hAnsi="Times New Roman"/>
          <w:spacing w:val="1"/>
          <w:sz w:val="24"/>
          <w:szCs w:val="24"/>
        </w:rPr>
        <w:t xml:space="preserve"> </w:t>
      </w:r>
      <w:r w:rsidR="007E7BD3" w:rsidRPr="006D7101">
        <w:rPr>
          <w:rFonts w:ascii="Times New Roman" w:hAnsi="Times New Roman"/>
          <w:spacing w:val="-1"/>
          <w:sz w:val="24"/>
          <w:szCs w:val="24"/>
        </w:rPr>
        <w:t>a</w:t>
      </w:r>
      <w:r w:rsidR="007E7BD3" w:rsidRPr="006D7101">
        <w:rPr>
          <w:rFonts w:ascii="Times New Roman" w:hAnsi="Times New Roman"/>
          <w:sz w:val="24"/>
          <w:szCs w:val="24"/>
        </w:rPr>
        <w:t xml:space="preserve">to </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m</w:t>
      </w:r>
      <w:r w:rsidR="007E7BD3" w:rsidRPr="006D7101">
        <w:rPr>
          <w:rFonts w:ascii="Times New Roman" w:hAnsi="Times New Roman"/>
          <w:spacing w:val="-1"/>
          <w:sz w:val="24"/>
          <w:szCs w:val="24"/>
        </w:rPr>
        <w:t>a</w:t>
      </w:r>
      <w:r w:rsidR="007E7BD3" w:rsidRPr="006D7101">
        <w:rPr>
          <w:rFonts w:ascii="Times New Roman" w:hAnsi="Times New Roman"/>
          <w:spacing w:val="2"/>
          <w:sz w:val="24"/>
          <w:szCs w:val="24"/>
        </w:rPr>
        <w:t>r</w:t>
      </w:r>
      <w:r w:rsidR="007E7BD3" w:rsidRPr="006D7101">
        <w:rPr>
          <w:rFonts w:ascii="Times New Roman" w:hAnsi="Times New Roman"/>
          <w:spacing w:val="-1"/>
          <w:sz w:val="24"/>
          <w:szCs w:val="24"/>
        </w:rPr>
        <w:t>rë</w:t>
      </w:r>
      <w:r w:rsidR="007E7BD3" w:rsidRPr="006D7101">
        <w:rPr>
          <w:rFonts w:ascii="Times New Roman" w:hAnsi="Times New Roman"/>
          <w:sz w:val="24"/>
          <w:szCs w:val="24"/>
        </w:rPr>
        <w:t>v</w:t>
      </w:r>
      <w:r w:rsidR="007E7BD3" w:rsidRPr="006D7101">
        <w:rPr>
          <w:rFonts w:ascii="Times New Roman" w:hAnsi="Times New Roman"/>
          <w:spacing w:val="-1"/>
          <w:sz w:val="24"/>
          <w:szCs w:val="24"/>
        </w:rPr>
        <w:t>e</w:t>
      </w:r>
      <w:r w:rsidR="007E7BD3" w:rsidRPr="006D7101">
        <w:rPr>
          <w:rFonts w:ascii="Times New Roman" w:hAnsi="Times New Roman"/>
          <w:sz w:val="24"/>
          <w:szCs w:val="24"/>
        </w:rPr>
        <w:t>s</w:t>
      </w:r>
      <w:r w:rsidR="007E7BD3" w:rsidRPr="006D7101">
        <w:rPr>
          <w:rFonts w:ascii="Times New Roman" w:hAnsi="Times New Roman"/>
          <w:spacing w:val="2"/>
          <w:sz w:val="24"/>
          <w:szCs w:val="24"/>
        </w:rPr>
        <w:t>h</w:t>
      </w:r>
      <w:r w:rsidR="007E7BD3" w:rsidRPr="006D7101">
        <w:rPr>
          <w:rFonts w:ascii="Times New Roman" w:hAnsi="Times New Roman"/>
          <w:sz w:val="24"/>
          <w:szCs w:val="24"/>
        </w:rPr>
        <w:t>je  që  lidh</w:t>
      </w:r>
      <w:r w:rsidR="007E7BD3" w:rsidRPr="006D7101">
        <w:rPr>
          <w:rFonts w:ascii="Times New Roman" w:hAnsi="Times New Roman"/>
          <w:spacing w:val="-1"/>
          <w:sz w:val="24"/>
          <w:szCs w:val="24"/>
        </w:rPr>
        <w:t>e</w:t>
      </w:r>
      <w:r w:rsidR="007E7BD3" w:rsidRPr="006D7101">
        <w:rPr>
          <w:rFonts w:ascii="Times New Roman" w:hAnsi="Times New Roman"/>
          <w:sz w:val="24"/>
          <w:szCs w:val="24"/>
        </w:rPr>
        <w:t xml:space="preserve">n </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 xml:space="preserve">në  </w:t>
      </w:r>
      <w:r w:rsidR="007E7BD3" w:rsidRPr="006D7101">
        <w:rPr>
          <w:rFonts w:ascii="Times New Roman" w:hAnsi="Times New Roman"/>
          <w:spacing w:val="-1"/>
          <w:sz w:val="24"/>
          <w:szCs w:val="24"/>
        </w:rPr>
        <w:t>e</w:t>
      </w:r>
      <w:r w:rsidR="007E7BD3" w:rsidRPr="006D7101">
        <w:rPr>
          <w:rFonts w:ascii="Times New Roman" w:hAnsi="Times New Roman"/>
          <w:sz w:val="24"/>
          <w:szCs w:val="24"/>
        </w:rPr>
        <w:t>m</w:t>
      </w:r>
      <w:r w:rsidR="007E7BD3" w:rsidRPr="006D7101">
        <w:rPr>
          <w:rFonts w:ascii="Times New Roman" w:hAnsi="Times New Roman"/>
          <w:spacing w:val="-1"/>
          <w:sz w:val="24"/>
          <w:szCs w:val="24"/>
        </w:rPr>
        <w:t>ë</w:t>
      </w:r>
      <w:r w:rsidR="007E7BD3" w:rsidRPr="006D7101">
        <w:rPr>
          <w:rFonts w:ascii="Times New Roman" w:hAnsi="Times New Roman"/>
          <w:sz w:val="24"/>
          <w:szCs w:val="24"/>
        </w:rPr>
        <w:t xml:space="preserve">r </w:t>
      </w:r>
      <w:r w:rsidR="007E7BD3" w:rsidRPr="006D7101">
        <w:rPr>
          <w:rFonts w:ascii="Times New Roman" w:hAnsi="Times New Roman"/>
          <w:spacing w:val="3"/>
          <w:sz w:val="24"/>
          <w:szCs w:val="24"/>
        </w:rPr>
        <w:t xml:space="preserve"> </w:t>
      </w:r>
      <w:r w:rsidR="007E7BD3" w:rsidRPr="006D7101">
        <w:rPr>
          <w:rFonts w:ascii="Times New Roman" w:hAnsi="Times New Roman"/>
          <w:sz w:val="24"/>
          <w:szCs w:val="24"/>
        </w:rPr>
        <w:t xml:space="preserve">të  </w:t>
      </w:r>
      <w:r w:rsidR="007E7BD3" w:rsidRPr="006D7101">
        <w:rPr>
          <w:rFonts w:ascii="Times New Roman" w:hAnsi="Times New Roman"/>
          <w:spacing w:val="1"/>
          <w:sz w:val="24"/>
          <w:szCs w:val="24"/>
        </w:rPr>
        <w:t>R</w:t>
      </w:r>
      <w:r w:rsidR="007E7BD3" w:rsidRPr="006D7101">
        <w:rPr>
          <w:rFonts w:ascii="Times New Roman" w:hAnsi="Times New Roman"/>
          <w:spacing w:val="-1"/>
          <w:sz w:val="24"/>
          <w:szCs w:val="24"/>
        </w:rPr>
        <w:t>e</w:t>
      </w:r>
      <w:r w:rsidR="007E7BD3" w:rsidRPr="006D7101">
        <w:rPr>
          <w:rFonts w:ascii="Times New Roman" w:hAnsi="Times New Roman"/>
          <w:sz w:val="24"/>
          <w:szCs w:val="24"/>
        </w:rPr>
        <w:t>publik</w:t>
      </w:r>
      <w:r w:rsidR="007E7BD3" w:rsidRPr="006D7101">
        <w:rPr>
          <w:rFonts w:ascii="Times New Roman" w:hAnsi="Times New Roman"/>
          <w:spacing w:val="-1"/>
          <w:sz w:val="24"/>
          <w:szCs w:val="24"/>
        </w:rPr>
        <w:t>ë</w:t>
      </w:r>
      <w:r w:rsidR="007E7BD3" w:rsidRPr="006D7101">
        <w:rPr>
          <w:rFonts w:ascii="Times New Roman" w:hAnsi="Times New Roman"/>
          <w:sz w:val="24"/>
          <w:szCs w:val="24"/>
        </w:rPr>
        <w:t xml:space="preserve">s </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 xml:space="preserve">së </w:t>
      </w:r>
      <w:r w:rsidR="007E7BD3" w:rsidRPr="006D7101">
        <w:rPr>
          <w:rFonts w:ascii="Times New Roman" w:hAnsi="Times New Roman"/>
          <w:spacing w:val="1"/>
          <w:sz w:val="24"/>
          <w:szCs w:val="24"/>
        </w:rPr>
        <w:t>S</w:t>
      </w:r>
      <w:r w:rsidR="007E7BD3" w:rsidRPr="006D7101">
        <w:rPr>
          <w:rFonts w:ascii="Times New Roman" w:hAnsi="Times New Roman"/>
          <w:sz w:val="24"/>
          <w:szCs w:val="24"/>
        </w:rPr>
        <w:t>hqip</w:t>
      </w:r>
      <w:r w:rsidR="007E7BD3" w:rsidRPr="006D7101">
        <w:rPr>
          <w:rFonts w:ascii="Times New Roman" w:hAnsi="Times New Roman"/>
          <w:spacing w:val="-1"/>
          <w:sz w:val="24"/>
          <w:szCs w:val="24"/>
        </w:rPr>
        <w:t>ër</w:t>
      </w:r>
      <w:r w:rsidR="007E7BD3" w:rsidRPr="006D7101">
        <w:rPr>
          <w:rFonts w:ascii="Times New Roman" w:hAnsi="Times New Roman"/>
          <w:sz w:val="24"/>
          <w:szCs w:val="24"/>
        </w:rPr>
        <w:t>isë ose K</w:t>
      </w:r>
      <w:r w:rsidR="007E7BD3" w:rsidRPr="006D7101">
        <w:rPr>
          <w:rFonts w:ascii="Times New Roman" w:hAnsi="Times New Roman"/>
          <w:spacing w:val="-1"/>
          <w:sz w:val="24"/>
          <w:szCs w:val="24"/>
        </w:rPr>
        <w:t>ë</w:t>
      </w:r>
      <w:r w:rsidR="007E7BD3" w:rsidRPr="006D7101">
        <w:rPr>
          <w:rFonts w:ascii="Times New Roman" w:hAnsi="Times New Roman"/>
          <w:sz w:val="24"/>
          <w:szCs w:val="24"/>
        </w:rPr>
        <w:t>shillit</w:t>
      </w:r>
      <w:r w:rsidR="007E7BD3" w:rsidRPr="006D7101">
        <w:rPr>
          <w:rFonts w:ascii="Times New Roman" w:hAnsi="Times New Roman"/>
          <w:spacing w:val="2"/>
          <w:sz w:val="24"/>
          <w:szCs w:val="24"/>
        </w:rPr>
        <w:t xml:space="preserve"> </w:t>
      </w:r>
      <w:r w:rsidR="007E7BD3" w:rsidRPr="006D7101">
        <w:rPr>
          <w:rFonts w:ascii="Times New Roman" w:hAnsi="Times New Roman"/>
          <w:sz w:val="24"/>
          <w:szCs w:val="24"/>
        </w:rPr>
        <w:t>të Minist</w:t>
      </w:r>
      <w:r w:rsidR="007E7BD3" w:rsidRPr="006D7101">
        <w:rPr>
          <w:rFonts w:ascii="Times New Roman" w:hAnsi="Times New Roman"/>
          <w:spacing w:val="-1"/>
          <w:sz w:val="24"/>
          <w:szCs w:val="24"/>
        </w:rPr>
        <w:t>ra</w:t>
      </w:r>
      <w:r w:rsidR="007E7BD3" w:rsidRPr="006D7101">
        <w:rPr>
          <w:rFonts w:ascii="Times New Roman" w:hAnsi="Times New Roman"/>
          <w:sz w:val="24"/>
          <w:szCs w:val="24"/>
        </w:rPr>
        <w:t xml:space="preserve">ve të </w:t>
      </w:r>
      <w:r w:rsidR="007E7BD3" w:rsidRPr="006D7101">
        <w:rPr>
          <w:rFonts w:ascii="Times New Roman" w:hAnsi="Times New Roman"/>
          <w:spacing w:val="1"/>
          <w:sz w:val="24"/>
          <w:szCs w:val="24"/>
        </w:rPr>
        <w:t>R</w:t>
      </w:r>
      <w:r w:rsidR="007E7BD3" w:rsidRPr="006D7101">
        <w:rPr>
          <w:rFonts w:ascii="Times New Roman" w:hAnsi="Times New Roman"/>
          <w:spacing w:val="-1"/>
          <w:sz w:val="24"/>
          <w:szCs w:val="24"/>
        </w:rPr>
        <w:t>e</w:t>
      </w:r>
      <w:r w:rsidR="007E7BD3" w:rsidRPr="006D7101">
        <w:rPr>
          <w:rFonts w:ascii="Times New Roman" w:hAnsi="Times New Roman"/>
          <w:sz w:val="24"/>
          <w:szCs w:val="24"/>
        </w:rPr>
        <w:t>publi</w:t>
      </w:r>
      <w:r w:rsidR="007E7BD3" w:rsidRPr="006D7101">
        <w:rPr>
          <w:rFonts w:ascii="Times New Roman" w:hAnsi="Times New Roman"/>
          <w:spacing w:val="2"/>
          <w:sz w:val="24"/>
          <w:szCs w:val="24"/>
        </w:rPr>
        <w:t>k</w:t>
      </w:r>
      <w:r w:rsidR="007E7BD3" w:rsidRPr="006D7101">
        <w:rPr>
          <w:rFonts w:ascii="Times New Roman" w:hAnsi="Times New Roman"/>
          <w:spacing w:val="-1"/>
          <w:sz w:val="24"/>
          <w:szCs w:val="24"/>
        </w:rPr>
        <w:t>ë</w:t>
      </w:r>
      <w:r w:rsidR="007E7BD3" w:rsidRPr="006D7101">
        <w:rPr>
          <w:rFonts w:ascii="Times New Roman" w:hAnsi="Times New Roman"/>
          <w:sz w:val="24"/>
          <w:szCs w:val="24"/>
        </w:rPr>
        <w:t>s</w:t>
      </w:r>
      <w:r w:rsidR="007E7BD3" w:rsidRPr="006D7101">
        <w:rPr>
          <w:rFonts w:ascii="Times New Roman" w:hAnsi="Times New Roman"/>
          <w:spacing w:val="2"/>
          <w:sz w:val="24"/>
          <w:szCs w:val="24"/>
        </w:rPr>
        <w:t xml:space="preserve"> </w:t>
      </w:r>
      <w:r w:rsidR="007E7BD3" w:rsidRPr="006D7101">
        <w:rPr>
          <w:rFonts w:ascii="Times New Roman" w:hAnsi="Times New Roman"/>
          <w:sz w:val="24"/>
          <w:szCs w:val="24"/>
        </w:rPr>
        <w:t xml:space="preserve">së </w:t>
      </w:r>
      <w:r w:rsidR="007E7BD3" w:rsidRPr="006D7101">
        <w:rPr>
          <w:rFonts w:ascii="Times New Roman" w:hAnsi="Times New Roman"/>
          <w:spacing w:val="1"/>
          <w:sz w:val="24"/>
          <w:szCs w:val="24"/>
        </w:rPr>
        <w:t>S</w:t>
      </w:r>
      <w:r w:rsidR="007E7BD3" w:rsidRPr="006D7101">
        <w:rPr>
          <w:rFonts w:ascii="Times New Roman" w:hAnsi="Times New Roman"/>
          <w:sz w:val="24"/>
          <w:szCs w:val="24"/>
        </w:rPr>
        <w:t>hqip</w:t>
      </w:r>
      <w:r w:rsidR="007E7BD3" w:rsidRPr="006D7101">
        <w:rPr>
          <w:rFonts w:ascii="Times New Roman" w:hAnsi="Times New Roman"/>
          <w:spacing w:val="-1"/>
          <w:sz w:val="24"/>
          <w:szCs w:val="24"/>
        </w:rPr>
        <w:t>ër</w:t>
      </w:r>
      <w:r w:rsidR="007E7BD3" w:rsidRPr="006D7101">
        <w:rPr>
          <w:rFonts w:ascii="Times New Roman" w:hAnsi="Times New Roman"/>
          <w:sz w:val="24"/>
          <w:szCs w:val="24"/>
        </w:rPr>
        <w:t>is</w:t>
      </w:r>
      <w:r w:rsidR="007E7BD3" w:rsidRPr="006D7101">
        <w:rPr>
          <w:rFonts w:ascii="Times New Roman" w:hAnsi="Times New Roman"/>
          <w:spacing w:val="-1"/>
          <w:sz w:val="24"/>
          <w:szCs w:val="24"/>
        </w:rPr>
        <w:t>ë</w:t>
      </w:r>
      <w:r w:rsidR="007E7BD3" w:rsidRPr="006D7101">
        <w:rPr>
          <w:rFonts w:ascii="Times New Roman" w:hAnsi="Times New Roman"/>
          <w:sz w:val="24"/>
          <w:szCs w:val="24"/>
        </w:rPr>
        <w:t>,</w:t>
      </w:r>
      <w:r w:rsidR="007E7BD3" w:rsidRPr="006D7101">
        <w:rPr>
          <w:rFonts w:ascii="Times New Roman" w:hAnsi="Times New Roman"/>
          <w:spacing w:val="1"/>
          <w:sz w:val="24"/>
          <w:szCs w:val="24"/>
        </w:rPr>
        <w:t xml:space="preserve"> </w:t>
      </w:r>
      <w:r w:rsidR="007E7BD3" w:rsidRPr="006D7101">
        <w:rPr>
          <w:rFonts w:ascii="Times New Roman" w:hAnsi="Times New Roman"/>
          <w:spacing w:val="2"/>
          <w:sz w:val="24"/>
          <w:szCs w:val="24"/>
        </w:rPr>
        <w:t>n</w:t>
      </w:r>
      <w:r w:rsidR="007E7BD3" w:rsidRPr="006D7101">
        <w:rPr>
          <w:rFonts w:ascii="Times New Roman" w:hAnsi="Times New Roman"/>
          <w:spacing w:val="-2"/>
          <w:sz w:val="24"/>
          <w:szCs w:val="24"/>
        </w:rPr>
        <w:t>g</w:t>
      </w:r>
      <w:r w:rsidR="007E7BD3" w:rsidRPr="006D7101">
        <w:rPr>
          <w:rFonts w:ascii="Times New Roman" w:hAnsi="Times New Roman"/>
          <w:sz w:val="24"/>
          <w:szCs w:val="24"/>
        </w:rPr>
        <w:t>a</w:t>
      </w:r>
      <w:r w:rsidR="007E7BD3" w:rsidRPr="006D7101">
        <w:rPr>
          <w:rFonts w:ascii="Times New Roman" w:hAnsi="Times New Roman"/>
          <w:spacing w:val="3"/>
          <w:sz w:val="24"/>
          <w:szCs w:val="24"/>
        </w:rPr>
        <w:t xml:space="preserve"> </w:t>
      </w:r>
      <w:r w:rsidR="007E7BD3" w:rsidRPr="006D7101">
        <w:rPr>
          <w:rFonts w:ascii="Times New Roman" w:hAnsi="Times New Roman"/>
          <w:sz w:val="24"/>
          <w:szCs w:val="24"/>
        </w:rPr>
        <w:t>Minist</w:t>
      </w:r>
      <w:r w:rsidR="007E7BD3" w:rsidRPr="006D7101">
        <w:rPr>
          <w:rFonts w:ascii="Times New Roman" w:hAnsi="Times New Roman"/>
          <w:spacing w:val="-1"/>
          <w:sz w:val="24"/>
          <w:szCs w:val="24"/>
        </w:rPr>
        <w:t>r</w:t>
      </w:r>
      <w:r w:rsidR="007E7BD3" w:rsidRPr="006D7101">
        <w:rPr>
          <w:rFonts w:ascii="Times New Roman" w:hAnsi="Times New Roman"/>
          <w:sz w:val="24"/>
          <w:szCs w:val="24"/>
        </w:rPr>
        <w:t>i</w:t>
      </w:r>
      <w:r w:rsidR="007E7BD3" w:rsidRPr="006D7101">
        <w:rPr>
          <w:rFonts w:ascii="Times New Roman" w:hAnsi="Times New Roman"/>
          <w:spacing w:val="2"/>
          <w:sz w:val="24"/>
          <w:szCs w:val="24"/>
        </w:rPr>
        <w:t xml:space="preserve"> </w:t>
      </w:r>
      <w:ins w:id="192" w:author="BJ" w:date="2021-07-09T10:08:00Z">
        <w:r w:rsidRPr="0053174E">
          <w:rPr>
            <w:rFonts w:ascii="Times New Roman" w:eastAsia="Times New Roman" w:hAnsi="Times New Roman" w:cs="Times New Roman"/>
            <w:sz w:val="24"/>
            <w:szCs w:val="24"/>
          </w:rPr>
          <w:t>përgjegjës për financat</w:t>
        </w:r>
      </w:ins>
      <w:del w:id="193" w:author="BJ" w:date="2021-07-09T10:08:00Z">
        <w:r w:rsidR="007E7BD3" w:rsidRPr="006D7101" w:rsidDel="00CC25E4">
          <w:rPr>
            <w:rFonts w:ascii="Times New Roman" w:hAnsi="Times New Roman"/>
            <w:sz w:val="24"/>
            <w:szCs w:val="24"/>
          </w:rPr>
          <w:delText>i</w:delText>
        </w:r>
        <w:r w:rsidR="007E7BD3" w:rsidRPr="006D7101" w:rsidDel="00CC25E4">
          <w:rPr>
            <w:rFonts w:ascii="Times New Roman" w:hAnsi="Times New Roman"/>
            <w:spacing w:val="2"/>
            <w:sz w:val="24"/>
            <w:szCs w:val="24"/>
          </w:rPr>
          <w:delText xml:space="preserve"> </w:delText>
        </w:r>
        <w:r w:rsidR="007E7BD3" w:rsidRPr="006D7101" w:rsidDel="00CC25E4">
          <w:rPr>
            <w:rFonts w:ascii="Times New Roman" w:hAnsi="Times New Roman"/>
            <w:spacing w:val="-1"/>
            <w:sz w:val="24"/>
            <w:szCs w:val="24"/>
          </w:rPr>
          <w:delText>F</w:delText>
        </w:r>
        <w:r w:rsidR="007E7BD3" w:rsidRPr="006D7101" w:rsidDel="00CC25E4">
          <w:rPr>
            <w:rFonts w:ascii="Times New Roman" w:hAnsi="Times New Roman"/>
            <w:sz w:val="24"/>
            <w:szCs w:val="24"/>
          </w:rPr>
          <w:delText>in</w:delText>
        </w:r>
        <w:r w:rsidR="007E7BD3" w:rsidRPr="006D7101" w:rsidDel="00CC25E4">
          <w:rPr>
            <w:rFonts w:ascii="Times New Roman" w:hAnsi="Times New Roman"/>
            <w:spacing w:val="-1"/>
            <w:sz w:val="24"/>
            <w:szCs w:val="24"/>
          </w:rPr>
          <w:delText>a</w:delText>
        </w:r>
        <w:r w:rsidR="007E7BD3" w:rsidRPr="006D7101" w:rsidDel="00CC25E4">
          <w:rPr>
            <w:rFonts w:ascii="Times New Roman" w:hAnsi="Times New Roman"/>
            <w:sz w:val="24"/>
            <w:szCs w:val="24"/>
          </w:rPr>
          <w:delText>n</w:delText>
        </w:r>
        <w:r w:rsidR="007E7BD3" w:rsidRPr="006D7101" w:rsidDel="00CC25E4">
          <w:rPr>
            <w:rFonts w:ascii="Times New Roman" w:hAnsi="Times New Roman"/>
            <w:spacing w:val="-1"/>
            <w:sz w:val="24"/>
            <w:szCs w:val="24"/>
          </w:rPr>
          <w:delText>ca</w:delText>
        </w:r>
        <w:r w:rsidR="007E7BD3" w:rsidRPr="006D7101" w:rsidDel="00CC25E4">
          <w:rPr>
            <w:rFonts w:ascii="Times New Roman" w:hAnsi="Times New Roman"/>
            <w:spacing w:val="2"/>
            <w:sz w:val="24"/>
            <w:szCs w:val="24"/>
          </w:rPr>
          <w:delText>v</w:delText>
        </w:r>
        <w:r w:rsidR="007E7BD3" w:rsidRPr="006D7101" w:rsidDel="00CC25E4">
          <w:rPr>
            <w:rFonts w:ascii="Times New Roman" w:hAnsi="Times New Roman"/>
            <w:spacing w:val="-1"/>
            <w:sz w:val="24"/>
            <w:szCs w:val="24"/>
          </w:rPr>
          <w:delText>e</w:delText>
        </w:r>
      </w:del>
      <w:r w:rsidR="007E7BD3" w:rsidRPr="006D7101">
        <w:rPr>
          <w:rFonts w:ascii="Times New Roman" w:hAnsi="Times New Roman"/>
          <w:sz w:val="24"/>
          <w:szCs w:val="24"/>
        </w:rPr>
        <w:t>, me</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sht</w:t>
      </w:r>
      <w:r w:rsidR="007E7BD3" w:rsidRPr="006D7101">
        <w:rPr>
          <w:rFonts w:ascii="Times New Roman" w:hAnsi="Times New Roman"/>
          <w:spacing w:val="-1"/>
          <w:sz w:val="24"/>
          <w:szCs w:val="24"/>
        </w:rPr>
        <w:t>e</w:t>
      </w:r>
      <w:r w:rsidR="007E7BD3" w:rsidRPr="006D7101">
        <w:rPr>
          <w:rFonts w:ascii="Times New Roman" w:hAnsi="Times New Roman"/>
          <w:sz w:val="24"/>
          <w:szCs w:val="24"/>
        </w:rPr>
        <w:t>te</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ose</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o</w:t>
      </w:r>
      <w:r w:rsidR="007E7BD3" w:rsidRPr="006D7101">
        <w:rPr>
          <w:rFonts w:ascii="Times New Roman" w:hAnsi="Times New Roman"/>
          <w:spacing w:val="2"/>
          <w:sz w:val="24"/>
          <w:szCs w:val="24"/>
        </w:rPr>
        <w:t>r</w:t>
      </w:r>
      <w:r w:rsidR="007E7BD3" w:rsidRPr="006D7101">
        <w:rPr>
          <w:rFonts w:ascii="Times New Roman" w:hAnsi="Times New Roman"/>
          <w:spacing w:val="-2"/>
          <w:sz w:val="24"/>
          <w:szCs w:val="24"/>
        </w:rPr>
        <w:t>g</w:t>
      </w:r>
      <w:r w:rsidR="007E7BD3" w:rsidRPr="006D7101">
        <w:rPr>
          <w:rFonts w:ascii="Times New Roman" w:hAnsi="Times New Roman"/>
          <w:spacing w:val="-1"/>
          <w:sz w:val="24"/>
          <w:szCs w:val="24"/>
        </w:rPr>
        <w:t>a</w:t>
      </w:r>
      <w:r w:rsidR="007E7BD3" w:rsidRPr="006D7101">
        <w:rPr>
          <w:rFonts w:ascii="Times New Roman" w:hAnsi="Times New Roman"/>
          <w:sz w:val="24"/>
          <w:szCs w:val="24"/>
        </w:rPr>
        <w:t>ni</w:t>
      </w:r>
      <w:r w:rsidR="007E7BD3" w:rsidRPr="006D7101">
        <w:rPr>
          <w:rFonts w:ascii="Times New Roman" w:hAnsi="Times New Roman"/>
          <w:spacing w:val="1"/>
          <w:sz w:val="24"/>
          <w:szCs w:val="24"/>
        </w:rPr>
        <w:t>z</w:t>
      </w:r>
      <w:r w:rsidR="007E7BD3" w:rsidRPr="006D7101">
        <w:rPr>
          <w:rFonts w:ascii="Times New Roman" w:hAnsi="Times New Roman"/>
          <w:spacing w:val="-1"/>
          <w:sz w:val="24"/>
          <w:szCs w:val="24"/>
        </w:rPr>
        <w:t>a</w:t>
      </w:r>
      <w:r w:rsidR="007E7BD3" w:rsidRPr="006D7101">
        <w:rPr>
          <w:rFonts w:ascii="Times New Roman" w:hAnsi="Times New Roman"/>
          <w:sz w:val="24"/>
          <w:szCs w:val="24"/>
        </w:rPr>
        <w:t>ta</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nd</w:t>
      </w:r>
      <w:r w:rsidR="007E7BD3" w:rsidRPr="006D7101">
        <w:rPr>
          <w:rFonts w:ascii="Times New Roman" w:hAnsi="Times New Roman"/>
          <w:spacing w:val="-1"/>
          <w:sz w:val="24"/>
          <w:szCs w:val="24"/>
        </w:rPr>
        <w:t>ër</w:t>
      </w:r>
      <w:r w:rsidR="007E7BD3" w:rsidRPr="006D7101">
        <w:rPr>
          <w:rFonts w:ascii="Times New Roman" w:hAnsi="Times New Roman"/>
          <w:sz w:val="24"/>
          <w:szCs w:val="24"/>
        </w:rPr>
        <w:t>komb</w:t>
      </w:r>
      <w:r w:rsidR="007E7BD3" w:rsidRPr="006D7101">
        <w:rPr>
          <w:rFonts w:ascii="Times New Roman" w:hAnsi="Times New Roman"/>
          <w:spacing w:val="-1"/>
          <w:sz w:val="24"/>
          <w:szCs w:val="24"/>
        </w:rPr>
        <w:t>ë</w:t>
      </w:r>
      <w:r w:rsidR="007E7BD3" w:rsidRPr="006D7101">
        <w:rPr>
          <w:rFonts w:ascii="Times New Roman" w:hAnsi="Times New Roman"/>
          <w:sz w:val="24"/>
          <w:szCs w:val="24"/>
        </w:rPr>
        <w:t>t</w:t>
      </w:r>
      <w:r w:rsidR="007E7BD3" w:rsidRPr="006D7101">
        <w:rPr>
          <w:rFonts w:ascii="Times New Roman" w:hAnsi="Times New Roman"/>
          <w:spacing w:val="-1"/>
          <w:sz w:val="24"/>
          <w:szCs w:val="24"/>
        </w:rPr>
        <w:t>a</w:t>
      </w:r>
      <w:r w:rsidR="007E7BD3" w:rsidRPr="006D7101">
        <w:rPr>
          <w:rFonts w:ascii="Times New Roman" w:hAnsi="Times New Roman"/>
          <w:spacing w:val="2"/>
          <w:sz w:val="24"/>
          <w:szCs w:val="24"/>
        </w:rPr>
        <w:t>r</w:t>
      </w:r>
      <w:r w:rsidR="007E7BD3" w:rsidRPr="006D7101">
        <w:rPr>
          <w:rFonts w:ascii="Times New Roman" w:hAnsi="Times New Roman"/>
          <w:sz w:val="24"/>
          <w:szCs w:val="24"/>
        </w:rPr>
        <w:t>e</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publik</w:t>
      </w:r>
      <w:r w:rsidR="007E7BD3" w:rsidRPr="006D7101">
        <w:rPr>
          <w:rFonts w:ascii="Times New Roman" w:hAnsi="Times New Roman"/>
          <w:spacing w:val="-1"/>
          <w:sz w:val="24"/>
          <w:szCs w:val="24"/>
        </w:rPr>
        <w:t>e</w:t>
      </w:r>
      <w:r w:rsidR="007E7BD3" w:rsidRPr="006D7101">
        <w:rPr>
          <w:rFonts w:ascii="Times New Roman" w:hAnsi="Times New Roman"/>
          <w:sz w:val="24"/>
          <w:szCs w:val="24"/>
        </w:rPr>
        <w:t>.</w:t>
      </w:r>
    </w:p>
    <w:p w14:paraId="1A6170FA" w14:textId="77777777" w:rsidR="00CC25E4" w:rsidRPr="006D7101" w:rsidRDefault="00CC25E4" w:rsidP="0034768B">
      <w:pPr>
        <w:widowControl w:val="0"/>
        <w:autoSpaceDE w:val="0"/>
        <w:autoSpaceDN w:val="0"/>
        <w:adjustRightInd w:val="0"/>
        <w:spacing w:after="0" w:line="240" w:lineRule="auto"/>
        <w:ind w:right="78"/>
        <w:jc w:val="both"/>
        <w:rPr>
          <w:rFonts w:ascii="Times New Roman" w:hAnsi="Times New Roman"/>
          <w:sz w:val="24"/>
          <w:szCs w:val="24"/>
        </w:rPr>
      </w:pPr>
    </w:p>
    <w:p w14:paraId="2737F1FA" w14:textId="77777777" w:rsidR="007E7BD3" w:rsidRPr="006D7101" w:rsidRDefault="00CC25E4" w:rsidP="0034768B">
      <w:pPr>
        <w:widowControl w:val="0"/>
        <w:autoSpaceDE w:val="0"/>
        <w:autoSpaceDN w:val="0"/>
        <w:adjustRightInd w:val="0"/>
        <w:spacing w:after="0" w:line="240" w:lineRule="auto"/>
        <w:ind w:right="75"/>
        <w:jc w:val="both"/>
        <w:rPr>
          <w:rFonts w:ascii="Times New Roman" w:hAnsi="Times New Roman"/>
          <w:sz w:val="24"/>
          <w:szCs w:val="24"/>
        </w:rPr>
      </w:pPr>
      <w:ins w:id="194" w:author="BJ" w:date="2021-07-09T10:08:00Z">
        <w:r>
          <w:rPr>
            <w:rFonts w:ascii="Times New Roman" w:hAnsi="Times New Roman"/>
            <w:spacing w:val="1"/>
            <w:sz w:val="24"/>
            <w:szCs w:val="24"/>
          </w:rPr>
          <w:t xml:space="preserve">2. </w:t>
        </w:r>
      </w:ins>
      <w:r w:rsidR="007E7BD3" w:rsidRPr="006D7101">
        <w:rPr>
          <w:rFonts w:ascii="Times New Roman" w:hAnsi="Times New Roman"/>
          <w:spacing w:val="1"/>
          <w:sz w:val="24"/>
          <w:szCs w:val="24"/>
        </w:rPr>
        <w:t>P</w:t>
      </w:r>
      <w:r w:rsidR="007E7BD3" w:rsidRPr="006D7101">
        <w:rPr>
          <w:rFonts w:ascii="Times New Roman" w:hAnsi="Times New Roman"/>
          <w:spacing w:val="-1"/>
          <w:sz w:val="24"/>
          <w:szCs w:val="24"/>
        </w:rPr>
        <w:t>r</w:t>
      </w:r>
      <w:r w:rsidR="007E7BD3" w:rsidRPr="006D7101">
        <w:rPr>
          <w:rFonts w:ascii="Times New Roman" w:hAnsi="Times New Roman"/>
          <w:sz w:val="24"/>
          <w:szCs w:val="24"/>
        </w:rPr>
        <w:t>o</w:t>
      </w:r>
      <w:r w:rsidR="007E7BD3" w:rsidRPr="006D7101">
        <w:rPr>
          <w:rFonts w:ascii="Times New Roman" w:hAnsi="Times New Roman"/>
          <w:spacing w:val="-1"/>
          <w:sz w:val="24"/>
          <w:szCs w:val="24"/>
        </w:rPr>
        <w:t>ce</w:t>
      </w:r>
      <w:r w:rsidR="007E7BD3" w:rsidRPr="006D7101">
        <w:rPr>
          <w:rFonts w:ascii="Times New Roman" w:hAnsi="Times New Roman"/>
          <w:sz w:val="24"/>
          <w:szCs w:val="24"/>
        </w:rPr>
        <w:t>du</w:t>
      </w:r>
      <w:r w:rsidR="007E7BD3" w:rsidRPr="006D7101">
        <w:rPr>
          <w:rFonts w:ascii="Times New Roman" w:hAnsi="Times New Roman"/>
          <w:spacing w:val="-1"/>
          <w:sz w:val="24"/>
          <w:szCs w:val="24"/>
        </w:rPr>
        <w:t>ra</w:t>
      </w:r>
      <w:r w:rsidR="007E7BD3" w:rsidRPr="006D7101">
        <w:rPr>
          <w:rFonts w:ascii="Times New Roman" w:hAnsi="Times New Roman"/>
          <w:sz w:val="24"/>
          <w:szCs w:val="24"/>
        </w:rPr>
        <w:t>t</w:t>
      </w:r>
      <w:r w:rsidR="007E7BD3" w:rsidRPr="006D7101">
        <w:rPr>
          <w:rFonts w:ascii="Times New Roman" w:hAnsi="Times New Roman"/>
          <w:spacing w:val="4"/>
          <w:sz w:val="24"/>
          <w:szCs w:val="24"/>
        </w:rPr>
        <w:t xml:space="preserve"> </w:t>
      </w:r>
      <w:r w:rsidR="007E7BD3" w:rsidRPr="006D7101">
        <w:rPr>
          <w:rFonts w:ascii="Times New Roman" w:hAnsi="Times New Roman"/>
          <w:sz w:val="24"/>
          <w:szCs w:val="24"/>
        </w:rPr>
        <w:t xml:space="preserve">e </w:t>
      </w:r>
      <w:r w:rsidR="007E7BD3" w:rsidRPr="006D7101">
        <w:rPr>
          <w:rFonts w:ascii="Times New Roman" w:hAnsi="Times New Roman"/>
          <w:spacing w:val="2"/>
          <w:sz w:val="24"/>
          <w:szCs w:val="24"/>
        </w:rPr>
        <w:t>n</w:t>
      </w:r>
      <w:r w:rsidR="007E7BD3" w:rsidRPr="006D7101">
        <w:rPr>
          <w:rFonts w:ascii="Times New Roman" w:hAnsi="Times New Roman"/>
          <w:spacing w:val="1"/>
          <w:sz w:val="24"/>
          <w:szCs w:val="24"/>
        </w:rPr>
        <w:t>e</w:t>
      </w:r>
      <w:r w:rsidR="007E7BD3" w:rsidRPr="006D7101">
        <w:rPr>
          <w:rFonts w:ascii="Times New Roman" w:hAnsi="Times New Roman"/>
          <w:spacing w:val="-2"/>
          <w:sz w:val="24"/>
          <w:szCs w:val="24"/>
        </w:rPr>
        <w:t>g</w:t>
      </w:r>
      <w:r w:rsidR="007E7BD3" w:rsidRPr="006D7101">
        <w:rPr>
          <w:rFonts w:ascii="Times New Roman" w:hAnsi="Times New Roman"/>
          <w:sz w:val="24"/>
          <w:szCs w:val="24"/>
        </w:rPr>
        <w:t>o</w:t>
      </w:r>
      <w:r w:rsidR="007E7BD3" w:rsidRPr="006D7101">
        <w:rPr>
          <w:rFonts w:ascii="Times New Roman" w:hAnsi="Times New Roman"/>
          <w:spacing w:val="-1"/>
          <w:sz w:val="24"/>
          <w:szCs w:val="24"/>
        </w:rPr>
        <w:t>c</w:t>
      </w:r>
      <w:r w:rsidR="007E7BD3" w:rsidRPr="006D7101">
        <w:rPr>
          <w:rFonts w:ascii="Times New Roman" w:hAnsi="Times New Roman"/>
          <w:sz w:val="24"/>
          <w:szCs w:val="24"/>
        </w:rPr>
        <w:t>imit,</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n</w:t>
      </w:r>
      <w:r w:rsidR="007E7BD3" w:rsidRPr="006D7101">
        <w:rPr>
          <w:rFonts w:ascii="Times New Roman" w:hAnsi="Times New Roman"/>
          <w:spacing w:val="-1"/>
          <w:sz w:val="24"/>
          <w:szCs w:val="24"/>
        </w:rPr>
        <w:t>ë</w:t>
      </w:r>
      <w:r w:rsidR="007E7BD3" w:rsidRPr="006D7101">
        <w:rPr>
          <w:rFonts w:ascii="Times New Roman" w:hAnsi="Times New Roman"/>
          <w:sz w:val="24"/>
          <w:szCs w:val="24"/>
        </w:rPr>
        <w:t>nshk</w:t>
      </w:r>
      <w:r w:rsidR="007E7BD3" w:rsidRPr="006D7101">
        <w:rPr>
          <w:rFonts w:ascii="Times New Roman" w:hAnsi="Times New Roman"/>
          <w:spacing w:val="-1"/>
          <w:sz w:val="24"/>
          <w:szCs w:val="24"/>
        </w:rPr>
        <w:t>r</w:t>
      </w:r>
      <w:r w:rsidR="007E7BD3" w:rsidRPr="006D7101">
        <w:rPr>
          <w:rFonts w:ascii="Times New Roman" w:hAnsi="Times New Roman"/>
          <w:sz w:val="24"/>
          <w:szCs w:val="24"/>
        </w:rPr>
        <w:t>imit,</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mi</w:t>
      </w:r>
      <w:r w:rsidR="007E7BD3" w:rsidRPr="006D7101">
        <w:rPr>
          <w:rFonts w:ascii="Times New Roman" w:hAnsi="Times New Roman"/>
          <w:spacing w:val="-1"/>
          <w:sz w:val="24"/>
          <w:szCs w:val="24"/>
        </w:rPr>
        <w:t>ra</w:t>
      </w:r>
      <w:r w:rsidR="007E7BD3" w:rsidRPr="006D7101">
        <w:rPr>
          <w:rFonts w:ascii="Times New Roman" w:hAnsi="Times New Roman"/>
          <w:sz w:val="24"/>
          <w:szCs w:val="24"/>
        </w:rPr>
        <w:t>timit</w:t>
      </w:r>
      <w:r w:rsidR="007E7BD3" w:rsidRPr="006D7101">
        <w:rPr>
          <w:rFonts w:ascii="Times New Roman" w:hAnsi="Times New Roman"/>
          <w:spacing w:val="2"/>
          <w:sz w:val="24"/>
          <w:szCs w:val="24"/>
        </w:rPr>
        <w:t xml:space="preserve"> </w:t>
      </w:r>
      <w:r w:rsidR="007E7BD3" w:rsidRPr="006D7101">
        <w:rPr>
          <w:rFonts w:ascii="Times New Roman" w:hAnsi="Times New Roman"/>
          <w:sz w:val="24"/>
          <w:szCs w:val="24"/>
        </w:rPr>
        <w:t xml:space="preserve">dhe </w:t>
      </w:r>
      <w:r w:rsidR="007E7BD3" w:rsidRPr="006D7101">
        <w:rPr>
          <w:rFonts w:ascii="Times New Roman" w:hAnsi="Times New Roman"/>
          <w:spacing w:val="-1"/>
          <w:sz w:val="24"/>
          <w:szCs w:val="24"/>
        </w:rPr>
        <w:t>ra</w:t>
      </w:r>
      <w:r w:rsidR="007E7BD3" w:rsidRPr="006D7101">
        <w:rPr>
          <w:rFonts w:ascii="Times New Roman" w:hAnsi="Times New Roman"/>
          <w:sz w:val="24"/>
          <w:szCs w:val="24"/>
        </w:rPr>
        <w:t>ti</w:t>
      </w:r>
      <w:r w:rsidR="007E7BD3" w:rsidRPr="006D7101">
        <w:rPr>
          <w:rFonts w:ascii="Times New Roman" w:hAnsi="Times New Roman"/>
          <w:spacing w:val="-1"/>
          <w:sz w:val="24"/>
          <w:szCs w:val="24"/>
        </w:rPr>
        <w:t>f</w:t>
      </w:r>
      <w:r w:rsidR="007E7BD3" w:rsidRPr="006D7101">
        <w:rPr>
          <w:rFonts w:ascii="Times New Roman" w:hAnsi="Times New Roman"/>
          <w:sz w:val="24"/>
          <w:szCs w:val="24"/>
        </w:rPr>
        <w:t>ikimit</w:t>
      </w:r>
      <w:r w:rsidR="007E7BD3" w:rsidRPr="006D7101">
        <w:rPr>
          <w:rFonts w:ascii="Times New Roman" w:hAnsi="Times New Roman"/>
          <w:spacing w:val="2"/>
          <w:sz w:val="24"/>
          <w:szCs w:val="24"/>
        </w:rPr>
        <w:t xml:space="preserve"> </w:t>
      </w:r>
      <w:r w:rsidR="007E7BD3" w:rsidRPr="006D7101">
        <w:rPr>
          <w:rFonts w:ascii="Times New Roman" w:hAnsi="Times New Roman"/>
          <w:sz w:val="24"/>
          <w:szCs w:val="24"/>
        </w:rPr>
        <w:t>të m</w:t>
      </w:r>
      <w:r w:rsidR="007E7BD3" w:rsidRPr="006D7101">
        <w:rPr>
          <w:rFonts w:ascii="Times New Roman" w:hAnsi="Times New Roman"/>
          <w:spacing w:val="-1"/>
          <w:sz w:val="24"/>
          <w:szCs w:val="24"/>
        </w:rPr>
        <w:t>arrë</w:t>
      </w:r>
      <w:r w:rsidR="007E7BD3" w:rsidRPr="006D7101">
        <w:rPr>
          <w:rFonts w:ascii="Times New Roman" w:hAnsi="Times New Roman"/>
          <w:spacing w:val="2"/>
          <w:sz w:val="24"/>
          <w:szCs w:val="24"/>
        </w:rPr>
        <w:t>v</w:t>
      </w:r>
      <w:r w:rsidR="007E7BD3" w:rsidRPr="006D7101">
        <w:rPr>
          <w:rFonts w:ascii="Times New Roman" w:hAnsi="Times New Roman"/>
          <w:spacing w:val="-1"/>
          <w:sz w:val="24"/>
          <w:szCs w:val="24"/>
        </w:rPr>
        <w:t>e</w:t>
      </w:r>
      <w:r w:rsidR="007E7BD3" w:rsidRPr="006D7101">
        <w:rPr>
          <w:rFonts w:ascii="Times New Roman" w:hAnsi="Times New Roman"/>
          <w:sz w:val="24"/>
          <w:szCs w:val="24"/>
        </w:rPr>
        <w:t>shj</w:t>
      </w:r>
      <w:r w:rsidR="007E7BD3" w:rsidRPr="006D7101">
        <w:rPr>
          <w:rFonts w:ascii="Times New Roman" w:hAnsi="Times New Roman"/>
          <w:spacing w:val="-1"/>
          <w:sz w:val="24"/>
          <w:szCs w:val="24"/>
        </w:rPr>
        <w:t>e</w:t>
      </w:r>
      <w:r w:rsidR="007E7BD3" w:rsidRPr="006D7101">
        <w:rPr>
          <w:rFonts w:ascii="Times New Roman" w:hAnsi="Times New Roman"/>
          <w:sz w:val="24"/>
          <w:szCs w:val="24"/>
        </w:rPr>
        <w:t>ve nd</w:t>
      </w:r>
      <w:r w:rsidR="007E7BD3" w:rsidRPr="006D7101">
        <w:rPr>
          <w:rFonts w:ascii="Times New Roman" w:hAnsi="Times New Roman"/>
          <w:spacing w:val="-1"/>
          <w:sz w:val="24"/>
          <w:szCs w:val="24"/>
        </w:rPr>
        <w:t>ër</w:t>
      </w:r>
      <w:r w:rsidR="007E7BD3" w:rsidRPr="006D7101">
        <w:rPr>
          <w:rFonts w:ascii="Times New Roman" w:hAnsi="Times New Roman"/>
          <w:sz w:val="24"/>
          <w:szCs w:val="24"/>
        </w:rPr>
        <w:t>komb</w:t>
      </w:r>
      <w:r w:rsidR="007E7BD3" w:rsidRPr="006D7101">
        <w:rPr>
          <w:rFonts w:ascii="Times New Roman" w:hAnsi="Times New Roman"/>
          <w:spacing w:val="-1"/>
          <w:sz w:val="24"/>
          <w:szCs w:val="24"/>
        </w:rPr>
        <w:t>ë</w:t>
      </w:r>
      <w:r w:rsidR="007E7BD3" w:rsidRPr="006D7101">
        <w:rPr>
          <w:rFonts w:ascii="Times New Roman" w:hAnsi="Times New Roman"/>
          <w:sz w:val="24"/>
          <w:szCs w:val="24"/>
        </w:rPr>
        <w:t>t</w:t>
      </w:r>
      <w:r w:rsidR="007E7BD3" w:rsidRPr="006D7101">
        <w:rPr>
          <w:rFonts w:ascii="Times New Roman" w:hAnsi="Times New Roman"/>
          <w:spacing w:val="-1"/>
          <w:sz w:val="24"/>
          <w:szCs w:val="24"/>
        </w:rPr>
        <w:t>a</w:t>
      </w:r>
      <w:r w:rsidR="007E7BD3" w:rsidRPr="006D7101">
        <w:rPr>
          <w:rFonts w:ascii="Times New Roman" w:hAnsi="Times New Roman"/>
          <w:spacing w:val="2"/>
          <w:sz w:val="24"/>
          <w:szCs w:val="24"/>
        </w:rPr>
        <w:t>r</w:t>
      </w:r>
      <w:r w:rsidR="007E7BD3" w:rsidRPr="006D7101">
        <w:rPr>
          <w:rFonts w:ascii="Times New Roman" w:hAnsi="Times New Roman"/>
          <w:sz w:val="24"/>
          <w:szCs w:val="24"/>
        </w:rPr>
        <w:t>e</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p</w:t>
      </w:r>
      <w:r w:rsidR="007E7BD3" w:rsidRPr="006D7101">
        <w:rPr>
          <w:rFonts w:ascii="Times New Roman" w:hAnsi="Times New Roman"/>
          <w:spacing w:val="1"/>
          <w:sz w:val="24"/>
          <w:szCs w:val="24"/>
        </w:rPr>
        <w:t>ë</w:t>
      </w:r>
      <w:r w:rsidR="007E7BD3" w:rsidRPr="006D7101">
        <w:rPr>
          <w:rFonts w:ascii="Times New Roman" w:hAnsi="Times New Roman"/>
          <w:sz w:val="24"/>
          <w:szCs w:val="24"/>
        </w:rPr>
        <w:t>r</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hu</w:t>
      </w:r>
      <w:r w:rsidR="007E7BD3" w:rsidRPr="006D7101">
        <w:rPr>
          <w:rFonts w:ascii="Times New Roman" w:hAnsi="Times New Roman"/>
          <w:spacing w:val="-1"/>
          <w:sz w:val="24"/>
          <w:szCs w:val="24"/>
        </w:rPr>
        <w:t>a</w:t>
      </w:r>
      <w:r w:rsidR="007E7BD3" w:rsidRPr="006D7101">
        <w:rPr>
          <w:rFonts w:ascii="Times New Roman" w:hAnsi="Times New Roman"/>
          <w:sz w:val="24"/>
          <w:szCs w:val="24"/>
        </w:rPr>
        <w:t>t</w:t>
      </w:r>
      <w:ins w:id="195" w:author="BJ" w:date="2021-07-09T10:08:00Z">
        <w:r>
          <w:rPr>
            <w:rFonts w:ascii="Times New Roman" w:hAnsi="Times New Roman"/>
            <w:sz w:val="24"/>
            <w:szCs w:val="24"/>
          </w:rPr>
          <w:t>ë</w:t>
        </w:r>
      </w:ins>
      <w:r w:rsidR="007E7BD3" w:rsidRPr="006D7101">
        <w:rPr>
          <w:rFonts w:ascii="Times New Roman" w:hAnsi="Times New Roman"/>
          <w:sz w:val="24"/>
          <w:szCs w:val="24"/>
        </w:rPr>
        <w:t xml:space="preserve"> </w:t>
      </w:r>
      <w:r w:rsidR="007E7BD3" w:rsidRPr="006D7101">
        <w:rPr>
          <w:rFonts w:ascii="Times New Roman" w:hAnsi="Times New Roman"/>
          <w:spacing w:val="3"/>
          <w:sz w:val="24"/>
          <w:szCs w:val="24"/>
        </w:rPr>
        <w:t>s</w:t>
      </w:r>
      <w:r w:rsidR="007E7BD3" w:rsidRPr="006D7101">
        <w:rPr>
          <w:rFonts w:ascii="Times New Roman" w:hAnsi="Times New Roman"/>
          <w:sz w:val="24"/>
          <w:szCs w:val="24"/>
        </w:rPr>
        <w:t>ht</w:t>
      </w:r>
      <w:r w:rsidR="007E7BD3" w:rsidRPr="006D7101">
        <w:rPr>
          <w:rFonts w:ascii="Times New Roman" w:hAnsi="Times New Roman"/>
          <w:spacing w:val="-1"/>
          <w:sz w:val="24"/>
          <w:szCs w:val="24"/>
        </w:rPr>
        <w:t>e</w:t>
      </w:r>
      <w:r w:rsidR="007E7BD3" w:rsidRPr="006D7101">
        <w:rPr>
          <w:rFonts w:ascii="Times New Roman" w:hAnsi="Times New Roman"/>
          <w:sz w:val="24"/>
          <w:szCs w:val="24"/>
        </w:rPr>
        <w:t>t</w:t>
      </w:r>
      <w:r w:rsidR="007E7BD3" w:rsidRPr="006D7101">
        <w:rPr>
          <w:rFonts w:ascii="Times New Roman" w:hAnsi="Times New Roman"/>
          <w:spacing w:val="-1"/>
          <w:sz w:val="24"/>
          <w:szCs w:val="24"/>
        </w:rPr>
        <w:t>ër</w:t>
      </w:r>
      <w:r w:rsidR="007E7BD3" w:rsidRPr="006D7101">
        <w:rPr>
          <w:rFonts w:ascii="Times New Roman" w:hAnsi="Times New Roman"/>
          <w:sz w:val="24"/>
          <w:szCs w:val="24"/>
        </w:rPr>
        <w:t>o</w:t>
      </w:r>
      <w:r w:rsidR="007E7BD3" w:rsidRPr="006D7101">
        <w:rPr>
          <w:rFonts w:ascii="Times New Roman" w:hAnsi="Times New Roman"/>
          <w:spacing w:val="-1"/>
          <w:sz w:val="24"/>
          <w:szCs w:val="24"/>
        </w:rPr>
        <w:t>r</w:t>
      </w:r>
      <w:r w:rsidR="007E7BD3" w:rsidRPr="006D7101">
        <w:rPr>
          <w:rFonts w:ascii="Times New Roman" w:hAnsi="Times New Roman"/>
          <w:sz w:val="24"/>
          <w:szCs w:val="24"/>
        </w:rPr>
        <w:t>e</w:t>
      </w:r>
      <w:r w:rsidR="007E7BD3" w:rsidRPr="006D7101">
        <w:rPr>
          <w:rFonts w:ascii="Times New Roman" w:hAnsi="Times New Roman"/>
          <w:spacing w:val="-1"/>
          <w:sz w:val="24"/>
          <w:szCs w:val="24"/>
        </w:rPr>
        <w:t xml:space="preserve"> </w:t>
      </w:r>
      <w:r w:rsidR="007E7BD3" w:rsidRPr="006D7101">
        <w:rPr>
          <w:rFonts w:ascii="Times New Roman" w:hAnsi="Times New Roman"/>
          <w:spacing w:val="2"/>
          <w:sz w:val="24"/>
          <w:szCs w:val="24"/>
        </w:rPr>
        <w:t>d</w:t>
      </w:r>
      <w:r w:rsidR="007E7BD3" w:rsidRPr="006D7101">
        <w:rPr>
          <w:rFonts w:ascii="Times New Roman" w:hAnsi="Times New Roman"/>
          <w:sz w:val="24"/>
          <w:szCs w:val="24"/>
        </w:rPr>
        <w:t>he</w:t>
      </w:r>
      <w:r w:rsidR="007E7BD3" w:rsidRPr="006D7101">
        <w:rPr>
          <w:rFonts w:ascii="Times New Roman" w:hAnsi="Times New Roman"/>
          <w:spacing w:val="1"/>
          <w:sz w:val="24"/>
          <w:szCs w:val="24"/>
        </w:rPr>
        <w:t xml:space="preserve"> </w:t>
      </w:r>
      <w:r w:rsidR="007E7BD3" w:rsidRPr="006D7101">
        <w:rPr>
          <w:rFonts w:ascii="Times New Roman" w:hAnsi="Times New Roman"/>
          <w:spacing w:val="-2"/>
          <w:sz w:val="24"/>
          <w:szCs w:val="24"/>
        </w:rPr>
        <w:t>g</w:t>
      </w:r>
      <w:r w:rsidR="007E7BD3" w:rsidRPr="006D7101">
        <w:rPr>
          <w:rFonts w:ascii="Times New Roman" w:hAnsi="Times New Roman"/>
          <w:spacing w:val="1"/>
          <w:sz w:val="24"/>
          <w:szCs w:val="24"/>
        </w:rPr>
        <w:t>a</w:t>
      </w:r>
      <w:r w:rsidR="007E7BD3" w:rsidRPr="006D7101">
        <w:rPr>
          <w:rFonts w:ascii="Times New Roman" w:hAnsi="Times New Roman"/>
          <w:spacing w:val="-1"/>
          <w:sz w:val="24"/>
          <w:szCs w:val="24"/>
        </w:rPr>
        <w:t>ra</w:t>
      </w:r>
      <w:r w:rsidR="007E7BD3" w:rsidRPr="006D7101">
        <w:rPr>
          <w:rFonts w:ascii="Times New Roman" w:hAnsi="Times New Roman"/>
          <w:spacing w:val="2"/>
          <w:sz w:val="24"/>
          <w:szCs w:val="24"/>
        </w:rPr>
        <w:t>n</w:t>
      </w:r>
      <w:r w:rsidR="007E7BD3" w:rsidRPr="006D7101">
        <w:rPr>
          <w:rFonts w:ascii="Times New Roman" w:hAnsi="Times New Roman"/>
          <w:spacing w:val="-1"/>
          <w:sz w:val="24"/>
          <w:szCs w:val="24"/>
        </w:rPr>
        <w:t>c</w:t>
      </w:r>
      <w:r w:rsidR="007E7BD3" w:rsidRPr="006D7101">
        <w:rPr>
          <w:rFonts w:ascii="Times New Roman" w:hAnsi="Times New Roman"/>
          <w:sz w:val="24"/>
          <w:szCs w:val="24"/>
        </w:rPr>
        <w:t>itë</w:t>
      </w:r>
      <w:r w:rsidR="007E7BD3" w:rsidRPr="006D7101">
        <w:rPr>
          <w:rFonts w:ascii="Times New Roman" w:hAnsi="Times New Roman"/>
          <w:spacing w:val="-1"/>
          <w:sz w:val="24"/>
          <w:szCs w:val="24"/>
        </w:rPr>
        <w:t xml:space="preserve"> </w:t>
      </w:r>
      <w:r w:rsidR="007E7BD3" w:rsidRPr="006D7101">
        <w:rPr>
          <w:rFonts w:ascii="Times New Roman" w:hAnsi="Times New Roman"/>
          <w:spacing w:val="3"/>
          <w:sz w:val="24"/>
          <w:szCs w:val="24"/>
        </w:rPr>
        <w:t>s</w:t>
      </w:r>
      <w:r w:rsidR="007E7BD3" w:rsidRPr="006D7101">
        <w:rPr>
          <w:rFonts w:ascii="Times New Roman" w:hAnsi="Times New Roman"/>
          <w:sz w:val="24"/>
          <w:szCs w:val="24"/>
        </w:rPr>
        <w:t>ht</w:t>
      </w:r>
      <w:r w:rsidR="007E7BD3" w:rsidRPr="006D7101">
        <w:rPr>
          <w:rFonts w:ascii="Times New Roman" w:hAnsi="Times New Roman"/>
          <w:spacing w:val="-1"/>
          <w:sz w:val="24"/>
          <w:szCs w:val="24"/>
        </w:rPr>
        <w:t>e</w:t>
      </w:r>
      <w:r w:rsidR="007E7BD3" w:rsidRPr="006D7101">
        <w:rPr>
          <w:rFonts w:ascii="Times New Roman" w:hAnsi="Times New Roman"/>
          <w:sz w:val="24"/>
          <w:szCs w:val="24"/>
        </w:rPr>
        <w:t>t</w:t>
      </w:r>
      <w:r w:rsidR="007E7BD3" w:rsidRPr="006D7101">
        <w:rPr>
          <w:rFonts w:ascii="Times New Roman" w:hAnsi="Times New Roman"/>
          <w:spacing w:val="-1"/>
          <w:sz w:val="24"/>
          <w:szCs w:val="24"/>
        </w:rPr>
        <w:t>ër</w:t>
      </w:r>
      <w:r w:rsidR="007E7BD3" w:rsidRPr="006D7101">
        <w:rPr>
          <w:rFonts w:ascii="Times New Roman" w:hAnsi="Times New Roman"/>
          <w:sz w:val="24"/>
          <w:szCs w:val="24"/>
        </w:rPr>
        <w:t>o</w:t>
      </w:r>
      <w:r w:rsidR="007E7BD3" w:rsidRPr="006D7101">
        <w:rPr>
          <w:rFonts w:ascii="Times New Roman" w:hAnsi="Times New Roman"/>
          <w:spacing w:val="-1"/>
          <w:sz w:val="24"/>
          <w:szCs w:val="24"/>
        </w:rPr>
        <w:t>r</w:t>
      </w:r>
      <w:r w:rsidR="007E7BD3" w:rsidRPr="006D7101">
        <w:rPr>
          <w:rFonts w:ascii="Times New Roman" w:hAnsi="Times New Roman"/>
          <w:sz w:val="24"/>
          <w:szCs w:val="24"/>
        </w:rPr>
        <w:t>e</w:t>
      </w:r>
      <w:r w:rsidR="007E7BD3" w:rsidRPr="006D7101">
        <w:rPr>
          <w:rFonts w:ascii="Times New Roman" w:hAnsi="Times New Roman"/>
          <w:spacing w:val="-1"/>
          <w:sz w:val="24"/>
          <w:szCs w:val="24"/>
        </w:rPr>
        <w:t xml:space="preserve"> </w:t>
      </w:r>
      <w:r w:rsidR="007E7BD3" w:rsidRPr="006D7101">
        <w:rPr>
          <w:rFonts w:ascii="Times New Roman" w:hAnsi="Times New Roman"/>
          <w:spacing w:val="3"/>
          <w:sz w:val="24"/>
          <w:szCs w:val="24"/>
        </w:rPr>
        <w:t>t</w:t>
      </w:r>
      <w:r w:rsidR="007E7BD3" w:rsidRPr="006D7101">
        <w:rPr>
          <w:rFonts w:ascii="Times New Roman" w:hAnsi="Times New Roman"/>
          <w:sz w:val="24"/>
          <w:szCs w:val="24"/>
        </w:rPr>
        <w:t>ë</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hu</w:t>
      </w:r>
      <w:r w:rsidR="007E7BD3" w:rsidRPr="006D7101">
        <w:rPr>
          <w:rFonts w:ascii="Times New Roman" w:hAnsi="Times New Roman"/>
          <w:spacing w:val="-1"/>
          <w:sz w:val="24"/>
          <w:szCs w:val="24"/>
        </w:rPr>
        <w:t>a</w:t>
      </w:r>
      <w:r w:rsidR="007E7BD3" w:rsidRPr="006D7101">
        <w:rPr>
          <w:rFonts w:ascii="Times New Roman" w:hAnsi="Times New Roman"/>
          <w:sz w:val="24"/>
          <w:szCs w:val="24"/>
        </w:rPr>
        <w:t>s</w:t>
      </w:r>
      <w:ins w:id="196" w:author="BJ" w:date="2021-07-09T10:08:00Z">
        <w:r>
          <w:rPr>
            <w:rFonts w:ascii="Times New Roman" w:hAnsi="Times New Roman"/>
            <w:sz w:val="24"/>
            <w:szCs w:val="24"/>
          </w:rPr>
          <w:t>ë</w:t>
        </w:r>
      </w:ins>
      <w:r w:rsidR="007E7BD3" w:rsidRPr="006D7101">
        <w:rPr>
          <w:rFonts w:ascii="Times New Roman" w:hAnsi="Times New Roman"/>
          <w:sz w:val="24"/>
          <w:szCs w:val="24"/>
        </w:rPr>
        <w:t xml:space="preserve"> </w:t>
      </w:r>
      <w:r w:rsidR="007E7BD3" w:rsidRPr="006D7101">
        <w:rPr>
          <w:rFonts w:ascii="Times New Roman" w:hAnsi="Times New Roman"/>
          <w:spacing w:val="2"/>
          <w:sz w:val="24"/>
          <w:szCs w:val="24"/>
        </w:rPr>
        <w:t>k</w:t>
      </w:r>
      <w:r w:rsidR="007E7BD3" w:rsidRPr="006D7101">
        <w:rPr>
          <w:rFonts w:ascii="Times New Roman" w:hAnsi="Times New Roman"/>
          <w:spacing w:val="4"/>
          <w:sz w:val="24"/>
          <w:szCs w:val="24"/>
        </w:rPr>
        <w:t>r</w:t>
      </w:r>
      <w:r w:rsidR="007E7BD3" w:rsidRPr="006D7101">
        <w:rPr>
          <w:rFonts w:ascii="Times New Roman" w:hAnsi="Times New Roman"/>
          <w:spacing w:val="-5"/>
          <w:sz w:val="24"/>
          <w:szCs w:val="24"/>
        </w:rPr>
        <w:t>y</w:t>
      </w:r>
      <w:r w:rsidR="007E7BD3" w:rsidRPr="006D7101">
        <w:rPr>
          <w:rFonts w:ascii="Times New Roman" w:hAnsi="Times New Roman"/>
          <w:sz w:val="24"/>
          <w:szCs w:val="24"/>
        </w:rPr>
        <w:t>h</w:t>
      </w:r>
      <w:r w:rsidR="007E7BD3" w:rsidRPr="006D7101">
        <w:rPr>
          <w:rFonts w:ascii="Times New Roman" w:hAnsi="Times New Roman"/>
          <w:spacing w:val="-1"/>
          <w:sz w:val="24"/>
          <w:szCs w:val="24"/>
        </w:rPr>
        <w:t>e</w:t>
      </w:r>
      <w:r w:rsidR="007E7BD3" w:rsidRPr="006D7101">
        <w:rPr>
          <w:rFonts w:ascii="Times New Roman" w:hAnsi="Times New Roman"/>
          <w:sz w:val="24"/>
          <w:szCs w:val="24"/>
        </w:rPr>
        <w:t>n</w:t>
      </w:r>
      <w:r w:rsidR="007E7BD3" w:rsidRPr="006D7101">
        <w:rPr>
          <w:rFonts w:ascii="Times New Roman" w:hAnsi="Times New Roman"/>
          <w:spacing w:val="2"/>
          <w:sz w:val="24"/>
          <w:szCs w:val="24"/>
        </w:rPr>
        <w:t xml:space="preserve"> </w:t>
      </w:r>
      <w:r w:rsidR="007E7BD3" w:rsidRPr="006D7101">
        <w:rPr>
          <w:rFonts w:ascii="Times New Roman" w:hAnsi="Times New Roman"/>
          <w:sz w:val="24"/>
          <w:szCs w:val="24"/>
        </w:rPr>
        <w:t>sip</w:t>
      </w:r>
      <w:r w:rsidR="007E7BD3" w:rsidRPr="006D7101">
        <w:rPr>
          <w:rFonts w:ascii="Times New Roman" w:hAnsi="Times New Roman"/>
          <w:spacing w:val="-1"/>
          <w:sz w:val="24"/>
          <w:szCs w:val="24"/>
        </w:rPr>
        <w:t>a</w:t>
      </w:r>
      <w:r w:rsidR="007E7BD3" w:rsidRPr="006D7101">
        <w:rPr>
          <w:rFonts w:ascii="Times New Roman" w:hAnsi="Times New Roman"/>
          <w:sz w:val="24"/>
          <w:szCs w:val="24"/>
        </w:rPr>
        <w:t>s dispo</w:t>
      </w:r>
      <w:r w:rsidR="007E7BD3" w:rsidRPr="006D7101">
        <w:rPr>
          <w:rFonts w:ascii="Times New Roman" w:hAnsi="Times New Roman"/>
          <w:spacing w:val="1"/>
          <w:sz w:val="24"/>
          <w:szCs w:val="24"/>
        </w:rPr>
        <w:t>z</w:t>
      </w:r>
      <w:r w:rsidR="007E7BD3" w:rsidRPr="006D7101">
        <w:rPr>
          <w:rFonts w:ascii="Times New Roman" w:hAnsi="Times New Roman"/>
          <w:sz w:val="24"/>
          <w:szCs w:val="24"/>
        </w:rPr>
        <w:t>it</w:t>
      </w:r>
      <w:r w:rsidR="007E7BD3" w:rsidRPr="006D7101">
        <w:rPr>
          <w:rFonts w:ascii="Times New Roman" w:hAnsi="Times New Roman"/>
          <w:spacing w:val="-1"/>
          <w:sz w:val="24"/>
          <w:szCs w:val="24"/>
        </w:rPr>
        <w:t>a</w:t>
      </w:r>
      <w:r w:rsidR="007E7BD3" w:rsidRPr="006D7101">
        <w:rPr>
          <w:rFonts w:ascii="Times New Roman" w:hAnsi="Times New Roman"/>
          <w:sz w:val="24"/>
          <w:szCs w:val="24"/>
        </w:rPr>
        <w:t>ve</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të l</w:t>
      </w:r>
      <w:r w:rsidR="007E7BD3" w:rsidRPr="006D7101">
        <w:rPr>
          <w:rFonts w:ascii="Times New Roman" w:hAnsi="Times New Roman"/>
          <w:spacing w:val="-1"/>
          <w:sz w:val="24"/>
          <w:szCs w:val="24"/>
        </w:rPr>
        <w:t>e</w:t>
      </w:r>
      <w:r w:rsidR="007E7BD3" w:rsidRPr="006D7101">
        <w:rPr>
          <w:rFonts w:ascii="Times New Roman" w:hAnsi="Times New Roman"/>
          <w:spacing w:val="-2"/>
          <w:sz w:val="24"/>
          <w:szCs w:val="24"/>
        </w:rPr>
        <w:t>g</w:t>
      </w:r>
      <w:r w:rsidR="007E7BD3" w:rsidRPr="006D7101">
        <w:rPr>
          <w:rFonts w:ascii="Times New Roman" w:hAnsi="Times New Roman"/>
          <w:sz w:val="24"/>
          <w:szCs w:val="24"/>
        </w:rPr>
        <w:t>jisl</w:t>
      </w:r>
      <w:r w:rsidR="007E7BD3" w:rsidRPr="006D7101">
        <w:rPr>
          <w:rFonts w:ascii="Times New Roman" w:hAnsi="Times New Roman"/>
          <w:spacing w:val="-1"/>
          <w:sz w:val="24"/>
          <w:szCs w:val="24"/>
        </w:rPr>
        <w:t>ac</w:t>
      </w:r>
      <w:r w:rsidR="007E7BD3" w:rsidRPr="006D7101">
        <w:rPr>
          <w:rFonts w:ascii="Times New Roman" w:hAnsi="Times New Roman"/>
          <w:sz w:val="24"/>
          <w:szCs w:val="24"/>
        </w:rPr>
        <w:t>ionit në</w:t>
      </w:r>
      <w:r w:rsidR="007E7BD3" w:rsidRPr="006D7101">
        <w:rPr>
          <w:rFonts w:ascii="Times New Roman" w:hAnsi="Times New Roman"/>
          <w:spacing w:val="-1"/>
          <w:sz w:val="24"/>
          <w:szCs w:val="24"/>
        </w:rPr>
        <w:t xml:space="preserve"> f</w:t>
      </w:r>
      <w:r w:rsidR="007E7BD3" w:rsidRPr="006D7101">
        <w:rPr>
          <w:rFonts w:ascii="Times New Roman" w:hAnsi="Times New Roman"/>
          <w:sz w:val="24"/>
          <w:szCs w:val="24"/>
        </w:rPr>
        <w:t>uqi p</w:t>
      </w:r>
      <w:r w:rsidR="007E7BD3" w:rsidRPr="006D7101">
        <w:rPr>
          <w:rFonts w:ascii="Times New Roman" w:hAnsi="Times New Roman"/>
          <w:spacing w:val="1"/>
          <w:sz w:val="24"/>
          <w:szCs w:val="24"/>
        </w:rPr>
        <w:t>ë</w:t>
      </w:r>
      <w:r w:rsidR="007E7BD3" w:rsidRPr="006D7101">
        <w:rPr>
          <w:rFonts w:ascii="Times New Roman" w:hAnsi="Times New Roman"/>
          <w:sz w:val="24"/>
          <w:szCs w:val="24"/>
        </w:rPr>
        <w:t>r</w:t>
      </w:r>
      <w:r w:rsidR="007E7BD3" w:rsidRPr="006D7101">
        <w:rPr>
          <w:rFonts w:ascii="Times New Roman" w:hAnsi="Times New Roman"/>
          <w:spacing w:val="2"/>
          <w:sz w:val="24"/>
          <w:szCs w:val="24"/>
        </w:rPr>
        <w:t xml:space="preserve"> </w:t>
      </w:r>
      <w:r w:rsidR="007E7BD3" w:rsidRPr="006D7101">
        <w:rPr>
          <w:rFonts w:ascii="Times New Roman" w:hAnsi="Times New Roman"/>
          <w:sz w:val="24"/>
          <w:szCs w:val="24"/>
        </w:rPr>
        <w:t>lidhj</w:t>
      </w:r>
      <w:r w:rsidR="007E7BD3" w:rsidRPr="006D7101">
        <w:rPr>
          <w:rFonts w:ascii="Times New Roman" w:hAnsi="Times New Roman"/>
          <w:spacing w:val="-1"/>
          <w:sz w:val="24"/>
          <w:szCs w:val="24"/>
        </w:rPr>
        <w:t>e</w:t>
      </w:r>
      <w:r w:rsidR="007E7BD3" w:rsidRPr="006D7101">
        <w:rPr>
          <w:rFonts w:ascii="Times New Roman" w:hAnsi="Times New Roman"/>
          <w:sz w:val="24"/>
          <w:szCs w:val="24"/>
        </w:rPr>
        <w:t>n e</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t</w:t>
      </w:r>
      <w:r w:rsidR="007E7BD3" w:rsidRPr="006D7101">
        <w:rPr>
          <w:rFonts w:ascii="Times New Roman" w:hAnsi="Times New Roman"/>
          <w:spacing w:val="-1"/>
          <w:sz w:val="24"/>
          <w:szCs w:val="24"/>
        </w:rPr>
        <w:t>ra</w:t>
      </w:r>
      <w:r w:rsidR="007E7BD3" w:rsidRPr="006D7101">
        <w:rPr>
          <w:rFonts w:ascii="Times New Roman" w:hAnsi="Times New Roman"/>
          <w:sz w:val="24"/>
          <w:szCs w:val="24"/>
        </w:rPr>
        <w:t>kt</w:t>
      </w:r>
      <w:r w:rsidR="007E7BD3" w:rsidRPr="006D7101">
        <w:rPr>
          <w:rFonts w:ascii="Times New Roman" w:hAnsi="Times New Roman"/>
          <w:spacing w:val="-1"/>
          <w:sz w:val="24"/>
          <w:szCs w:val="24"/>
        </w:rPr>
        <w:t>a</w:t>
      </w:r>
      <w:r w:rsidR="007E7BD3" w:rsidRPr="006D7101">
        <w:rPr>
          <w:rFonts w:ascii="Times New Roman" w:hAnsi="Times New Roman"/>
          <w:sz w:val="24"/>
          <w:szCs w:val="24"/>
        </w:rPr>
        <w:t>t</w:t>
      </w:r>
      <w:r w:rsidR="007E7BD3" w:rsidRPr="006D7101">
        <w:rPr>
          <w:rFonts w:ascii="Times New Roman" w:hAnsi="Times New Roman"/>
          <w:spacing w:val="-1"/>
          <w:sz w:val="24"/>
          <w:szCs w:val="24"/>
        </w:rPr>
        <w:t>e</w:t>
      </w:r>
      <w:r w:rsidR="007E7BD3" w:rsidRPr="006D7101">
        <w:rPr>
          <w:rFonts w:ascii="Times New Roman" w:hAnsi="Times New Roman"/>
          <w:sz w:val="24"/>
          <w:szCs w:val="24"/>
        </w:rPr>
        <w:t>ve</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d</w:t>
      </w:r>
      <w:r w:rsidR="007E7BD3" w:rsidRPr="006D7101">
        <w:rPr>
          <w:rFonts w:ascii="Times New Roman" w:hAnsi="Times New Roman"/>
          <w:spacing w:val="2"/>
          <w:sz w:val="24"/>
          <w:szCs w:val="24"/>
        </w:rPr>
        <w:t>h</w:t>
      </w:r>
      <w:r w:rsidR="007E7BD3" w:rsidRPr="006D7101">
        <w:rPr>
          <w:rFonts w:ascii="Times New Roman" w:hAnsi="Times New Roman"/>
          <w:sz w:val="24"/>
          <w:szCs w:val="24"/>
        </w:rPr>
        <w:t>e</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m</w:t>
      </w:r>
      <w:r w:rsidR="007E7BD3" w:rsidRPr="006D7101">
        <w:rPr>
          <w:rFonts w:ascii="Times New Roman" w:hAnsi="Times New Roman"/>
          <w:spacing w:val="-1"/>
          <w:sz w:val="24"/>
          <w:szCs w:val="24"/>
        </w:rPr>
        <w:t>arrë</w:t>
      </w:r>
      <w:r w:rsidR="007E7BD3" w:rsidRPr="006D7101">
        <w:rPr>
          <w:rFonts w:ascii="Times New Roman" w:hAnsi="Times New Roman"/>
          <w:spacing w:val="2"/>
          <w:sz w:val="24"/>
          <w:szCs w:val="24"/>
        </w:rPr>
        <w:t>v</w:t>
      </w:r>
      <w:r w:rsidR="007E7BD3" w:rsidRPr="006D7101">
        <w:rPr>
          <w:rFonts w:ascii="Times New Roman" w:hAnsi="Times New Roman"/>
          <w:spacing w:val="-1"/>
          <w:sz w:val="24"/>
          <w:szCs w:val="24"/>
        </w:rPr>
        <w:t>e</w:t>
      </w:r>
      <w:r w:rsidR="007E7BD3" w:rsidRPr="006D7101">
        <w:rPr>
          <w:rFonts w:ascii="Times New Roman" w:hAnsi="Times New Roman"/>
          <w:sz w:val="24"/>
          <w:szCs w:val="24"/>
        </w:rPr>
        <w:t>shj</w:t>
      </w:r>
      <w:r w:rsidR="007E7BD3" w:rsidRPr="006D7101">
        <w:rPr>
          <w:rFonts w:ascii="Times New Roman" w:hAnsi="Times New Roman"/>
          <w:spacing w:val="-1"/>
          <w:sz w:val="24"/>
          <w:szCs w:val="24"/>
        </w:rPr>
        <w:t>e</w:t>
      </w:r>
      <w:r w:rsidR="007E7BD3" w:rsidRPr="006D7101">
        <w:rPr>
          <w:rFonts w:ascii="Times New Roman" w:hAnsi="Times New Roman"/>
          <w:sz w:val="24"/>
          <w:szCs w:val="24"/>
        </w:rPr>
        <w:t>ve</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nd</w:t>
      </w:r>
      <w:r w:rsidR="007E7BD3" w:rsidRPr="006D7101">
        <w:rPr>
          <w:rFonts w:ascii="Times New Roman" w:hAnsi="Times New Roman"/>
          <w:spacing w:val="1"/>
          <w:sz w:val="24"/>
          <w:szCs w:val="24"/>
        </w:rPr>
        <w:t>ë</w:t>
      </w:r>
      <w:r w:rsidR="007E7BD3" w:rsidRPr="006D7101">
        <w:rPr>
          <w:rFonts w:ascii="Times New Roman" w:hAnsi="Times New Roman"/>
          <w:spacing w:val="-1"/>
          <w:sz w:val="24"/>
          <w:szCs w:val="24"/>
        </w:rPr>
        <w:t>r</w:t>
      </w:r>
      <w:r w:rsidR="007E7BD3" w:rsidRPr="006D7101">
        <w:rPr>
          <w:rFonts w:ascii="Times New Roman" w:hAnsi="Times New Roman"/>
          <w:sz w:val="24"/>
          <w:szCs w:val="24"/>
        </w:rPr>
        <w:t>kom</w:t>
      </w:r>
      <w:r w:rsidR="007E7BD3" w:rsidRPr="006D7101">
        <w:rPr>
          <w:rFonts w:ascii="Times New Roman" w:hAnsi="Times New Roman"/>
          <w:spacing w:val="2"/>
          <w:sz w:val="24"/>
          <w:szCs w:val="24"/>
        </w:rPr>
        <w:t>b</w:t>
      </w:r>
      <w:r w:rsidR="007E7BD3" w:rsidRPr="006D7101">
        <w:rPr>
          <w:rFonts w:ascii="Times New Roman" w:hAnsi="Times New Roman"/>
          <w:spacing w:val="-1"/>
          <w:sz w:val="24"/>
          <w:szCs w:val="24"/>
        </w:rPr>
        <w:t>ë</w:t>
      </w:r>
      <w:r w:rsidR="007E7BD3" w:rsidRPr="006D7101">
        <w:rPr>
          <w:rFonts w:ascii="Times New Roman" w:hAnsi="Times New Roman"/>
          <w:spacing w:val="1"/>
          <w:sz w:val="24"/>
          <w:szCs w:val="24"/>
        </w:rPr>
        <w:t>t</w:t>
      </w:r>
      <w:r w:rsidR="007E7BD3" w:rsidRPr="006D7101">
        <w:rPr>
          <w:rFonts w:ascii="Times New Roman" w:hAnsi="Times New Roman"/>
          <w:spacing w:val="-1"/>
          <w:sz w:val="24"/>
          <w:szCs w:val="24"/>
        </w:rPr>
        <w:t>are.</w:t>
      </w:r>
    </w:p>
    <w:p w14:paraId="284ABE6A" w14:textId="77777777" w:rsidR="00CC25E4" w:rsidRDefault="00CC25E4" w:rsidP="0034768B">
      <w:pPr>
        <w:widowControl w:val="0"/>
        <w:autoSpaceDE w:val="0"/>
        <w:autoSpaceDN w:val="0"/>
        <w:adjustRightInd w:val="0"/>
        <w:spacing w:after="0" w:line="240" w:lineRule="auto"/>
        <w:ind w:right="75"/>
        <w:jc w:val="both"/>
        <w:rPr>
          <w:ins w:id="197" w:author="BJ" w:date="2021-07-09T10:08:00Z"/>
          <w:rFonts w:ascii="Times New Roman" w:hAnsi="Times New Roman"/>
          <w:sz w:val="24"/>
          <w:szCs w:val="24"/>
        </w:rPr>
      </w:pPr>
    </w:p>
    <w:p w14:paraId="5677C3FF" w14:textId="77777777" w:rsidR="007E7BD3" w:rsidRPr="006D7101" w:rsidRDefault="00CC25E4" w:rsidP="0034768B">
      <w:pPr>
        <w:widowControl w:val="0"/>
        <w:autoSpaceDE w:val="0"/>
        <w:autoSpaceDN w:val="0"/>
        <w:adjustRightInd w:val="0"/>
        <w:spacing w:after="0" w:line="240" w:lineRule="auto"/>
        <w:ind w:right="75"/>
        <w:jc w:val="both"/>
        <w:rPr>
          <w:rFonts w:ascii="Times New Roman" w:hAnsi="Times New Roman"/>
          <w:sz w:val="24"/>
          <w:szCs w:val="24"/>
        </w:rPr>
      </w:pPr>
      <w:ins w:id="198" w:author="BJ" w:date="2021-07-09T10:08:00Z">
        <w:r>
          <w:rPr>
            <w:rFonts w:ascii="Times New Roman" w:hAnsi="Times New Roman"/>
            <w:sz w:val="24"/>
            <w:szCs w:val="24"/>
          </w:rPr>
          <w:t xml:space="preserve">3. </w:t>
        </w:r>
      </w:ins>
      <w:r w:rsidR="007E7BD3" w:rsidRPr="006D7101">
        <w:rPr>
          <w:rFonts w:ascii="Times New Roman" w:hAnsi="Times New Roman"/>
          <w:sz w:val="24"/>
          <w:szCs w:val="24"/>
        </w:rPr>
        <w:t>Minist</w:t>
      </w:r>
      <w:r w:rsidR="007E7BD3" w:rsidRPr="006D7101">
        <w:rPr>
          <w:rFonts w:ascii="Times New Roman" w:hAnsi="Times New Roman"/>
          <w:spacing w:val="-1"/>
          <w:sz w:val="24"/>
          <w:szCs w:val="24"/>
        </w:rPr>
        <w:t>r</w:t>
      </w:r>
      <w:r w:rsidR="007E7BD3" w:rsidRPr="006D7101">
        <w:rPr>
          <w:rFonts w:ascii="Times New Roman" w:hAnsi="Times New Roman"/>
          <w:sz w:val="24"/>
          <w:szCs w:val="24"/>
        </w:rPr>
        <w:t>i</w:t>
      </w:r>
      <w:r w:rsidR="007E7BD3" w:rsidRPr="006D7101">
        <w:rPr>
          <w:rFonts w:ascii="Times New Roman" w:hAnsi="Times New Roman"/>
          <w:spacing w:val="4"/>
          <w:sz w:val="24"/>
          <w:szCs w:val="24"/>
        </w:rPr>
        <w:t xml:space="preserve"> </w:t>
      </w:r>
      <w:r w:rsidR="007E7BD3" w:rsidRPr="006D7101">
        <w:rPr>
          <w:rFonts w:ascii="Times New Roman" w:hAnsi="Times New Roman"/>
          <w:sz w:val="24"/>
          <w:szCs w:val="24"/>
        </w:rPr>
        <w:t>i</w:t>
      </w:r>
      <w:r w:rsidR="007E7BD3" w:rsidRPr="006D7101">
        <w:rPr>
          <w:rFonts w:ascii="Times New Roman" w:hAnsi="Times New Roman"/>
          <w:spacing w:val="4"/>
          <w:sz w:val="24"/>
          <w:szCs w:val="24"/>
        </w:rPr>
        <w:t xml:space="preserve"> </w:t>
      </w:r>
      <w:r w:rsidR="007E7BD3" w:rsidRPr="006D7101">
        <w:rPr>
          <w:rFonts w:ascii="Times New Roman" w:hAnsi="Times New Roman"/>
          <w:sz w:val="24"/>
          <w:szCs w:val="24"/>
        </w:rPr>
        <w:t>D</w:t>
      </w:r>
      <w:r w:rsidR="007E7BD3" w:rsidRPr="006D7101">
        <w:rPr>
          <w:rFonts w:ascii="Times New Roman" w:hAnsi="Times New Roman"/>
          <w:spacing w:val="-1"/>
          <w:sz w:val="24"/>
          <w:szCs w:val="24"/>
        </w:rPr>
        <w:t>re</w:t>
      </w:r>
      <w:r w:rsidR="007E7BD3" w:rsidRPr="006D7101">
        <w:rPr>
          <w:rFonts w:ascii="Times New Roman" w:hAnsi="Times New Roman"/>
          <w:sz w:val="24"/>
          <w:szCs w:val="24"/>
        </w:rPr>
        <w:t>jt</w:t>
      </w:r>
      <w:r w:rsidR="007E7BD3" w:rsidRPr="006D7101">
        <w:rPr>
          <w:rFonts w:ascii="Times New Roman" w:hAnsi="Times New Roman"/>
          <w:spacing w:val="-1"/>
          <w:sz w:val="24"/>
          <w:szCs w:val="24"/>
        </w:rPr>
        <w:t>ë</w:t>
      </w:r>
      <w:r w:rsidR="007E7BD3" w:rsidRPr="006D7101">
        <w:rPr>
          <w:rFonts w:ascii="Times New Roman" w:hAnsi="Times New Roman"/>
          <w:sz w:val="24"/>
          <w:szCs w:val="24"/>
        </w:rPr>
        <w:t>sis</w:t>
      </w:r>
      <w:r w:rsidR="007E7BD3" w:rsidRPr="006D7101">
        <w:rPr>
          <w:rFonts w:ascii="Times New Roman" w:hAnsi="Times New Roman"/>
          <w:spacing w:val="-1"/>
          <w:sz w:val="24"/>
          <w:szCs w:val="24"/>
        </w:rPr>
        <w:t>ë</w:t>
      </w:r>
      <w:r w:rsidR="007E7BD3" w:rsidRPr="006D7101">
        <w:rPr>
          <w:rFonts w:ascii="Times New Roman" w:hAnsi="Times New Roman"/>
          <w:sz w:val="24"/>
          <w:szCs w:val="24"/>
        </w:rPr>
        <w:t>,</w:t>
      </w:r>
      <w:r w:rsidR="007E7BD3" w:rsidRPr="006D7101">
        <w:rPr>
          <w:rFonts w:ascii="Times New Roman" w:hAnsi="Times New Roman"/>
          <w:spacing w:val="3"/>
          <w:sz w:val="24"/>
          <w:szCs w:val="24"/>
        </w:rPr>
        <w:t xml:space="preserve"> </w:t>
      </w:r>
      <w:r w:rsidR="007E7BD3" w:rsidRPr="006D7101">
        <w:rPr>
          <w:rFonts w:ascii="Times New Roman" w:hAnsi="Times New Roman"/>
          <w:sz w:val="24"/>
          <w:szCs w:val="24"/>
        </w:rPr>
        <w:t>me k</w:t>
      </w:r>
      <w:r w:rsidR="007E7BD3" w:rsidRPr="006D7101">
        <w:rPr>
          <w:rFonts w:ascii="Times New Roman" w:hAnsi="Times New Roman"/>
          <w:spacing w:val="-1"/>
          <w:sz w:val="24"/>
          <w:szCs w:val="24"/>
        </w:rPr>
        <w:t>ër</w:t>
      </w:r>
      <w:r w:rsidR="007E7BD3" w:rsidRPr="006D7101">
        <w:rPr>
          <w:rFonts w:ascii="Times New Roman" w:hAnsi="Times New Roman"/>
          <w:sz w:val="24"/>
          <w:szCs w:val="24"/>
        </w:rPr>
        <w:t>k</w:t>
      </w:r>
      <w:r w:rsidR="007E7BD3" w:rsidRPr="006D7101">
        <w:rPr>
          <w:rFonts w:ascii="Times New Roman" w:hAnsi="Times New Roman"/>
          <w:spacing w:val="-1"/>
          <w:sz w:val="24"/>
          <w:szCs w:val="24"/>
        </w:rPr>
        <w:t>e</w:t>
      </w:r>
      <w:r w:rsidR="007E7BD3" w:rsidRPr="006D7101">
        <w:rPr>
          <w:rFonts w:ascii="Times New Roman" w:hAnsi="Times New Roman"/>
          <w:sz w:val="24"/>
          <w:szCs w:val="24"/>
        </w:rPr>
        <w:t>së</w:t>
      </w:r>
      <w:r w:rsidR="007E7BD3" w:rsidRPr="006D7101">
        <w:rPr>
          <w:rFonts w:ascii="Times New Roman" w:hAnsi="Times New Roman"/>
          <w:spacing w:val="2"/>
          <w:sz w:val="24"/>
          <w:szCs w:val="24"/>
        </w:rPr>
        <w:t xml:space="preserve"> </w:t>
      </w:r>
      <w:r w:rsidR="007E7BD3" w:rsidRPr="006D7101">
        <w:rPr>
          <w:rFonts w:ascii="Times New Roman" w:hAnsi="Times New Roman"/>
          <w:sz w:val="24"/>
          <w:szCs w:val="24"/>
        </w:rPr>
        <w:t>të</w:t>
      </w:r>
      <w:r w:rsidR="007E7BD3" w:rsidRPr="006D7101">
        <w:rPr>
          <w:rFonts w:ascii="Times New Roman" w:hAnsi="Times New Roman"/>
          <w:spacing w:val="2"/>
          <w:sz w:val="24"/>
          <w:szCs w:val="24"/>
        </w:rPr>
        <w:t xml:space="preserve"> </w:t>
      </w:r>
      <w:r w:rsidR="007E7BD3" w:rsidRPr="006D7101">
        <w:rPr>
          <w:rFonts w:ascii="Times New Roman" w:hAnsi="Times New Roman"/>
          <w:sz w:val="24"/>
          <w:szCs w:val="24"/>
        </w:rPr>
        <w:t>Minist</w:t>
      </w:r>
      <w:r w:rsidR="007E7BD3" w:rsidRPr="006D7101">
        <w:rPr>
          <w:rFonts w:ascii="Times New Roman" w:hAnsi="Times New Roman"/>
          <w:spacing w:val="-1"/>
          <w:sz w:val="24"/>
          <w:szCs w:val="24"/>
        </w:rPr>
        <w:t>r</w:t>
      </w:r>
      <w:r w:rsidR="007E7BD3" w:rsidRPr="006D7101">
        <w:rPr>
          <w:rFonts w:ascii="Times New Roman" w:hAnsi="Times New Roman"/>
          <w:sz w:val="24"/>
          <w:szCs w:val="24"/>
        </w:rPr>
        <w:t>it</w:t>
      </w:r>
      <w:r w:rsidR="007E7BD3" w:rsidRPr="006D7101">
        <w:rPr>
          <w:rFonts w:ascii="Times New Roman" w:hAnsi="Times New Roman"/>
          <w:spacing w:val="4"/>
          <w:sz w:val="24"/>
          <w:szCs w:val="24"/>
        </w:rPr>
        <w:t xml:space="preserve"> </w:t>
      </w:r>
      <w:ins w:id="199" w:author="BJ" w:date="2021-07-09T10:08:00Z">
        <w:r w:rsidRPr="0053174E">
          <w:rPr>
            <w:rFonts w:ascii="Times New Roman" w:eastAsia="Times New Roman" w:hAnsi="Times New Roman" w:cs="Times New Roman"/>
            <w:sz w:val="24"/>
            <w:szCs w:val="24"/>
          </w:rPr>
          <w:t>përgjegjës për financat</w:t>
        </w:r>
      </w:ins>
      <w:del w:id="200" w:author="BJ" w:date="2021-07-09T10:08:00Z">
        <w:r w:rsidR="007E7BD3" w:rsidRPr="006D7101" w:rsidDel="00CC25E4">
          <w:rPr>
            <w:rFonts w:ascii="Times New Roman" w:hAnsi="Times New Roman"/>
            <w:sz w:val="24"/>
            <w:szCs w:val="24"/>
          </w:rPr>
          <w:delText>të</w:delText>
        </w:r>
        <w:r w:rsidR="007E7BD3" w:rsidRPr="006D7101" w:rsidDel="00CC25E4">
          <w:rPr>
            <w:rFonts w:ascii="Times New Roman" w:hAnsi="Times New Roman"/>
            <w:spacing w:val="2"/>
            <w:sz w:val="24"/>
            <w:szCs w:val="24"/>
          </w:rPr>
          <w:delText xml:space="preserve"> </w:delText>
        </w:r>
        <w:r w:rsidR="007E7BD3" w:rsidRPr="006D7101" w:rsidDel="00CC25E4">
          <w:rPr>
            <w:rFonts w:ascii="Times New Roman" w:hAnsi="Times New Roman"/>
            <w:spacing w:val="-1"/>
            <w:sz w:val="24"/>
            <w:szCs w:val="24"/>
          </w:rPr>
          <w:delText>F</w:delText>
        </w:r>
        <w:r w:rsidR="007E7BD3" w:rsidRPr="006D7101" w:rsidDel="00CC25E4">
          <w:rPr>
            <w:rFonts w:ascii="Times New Roman" w:hAnsi="Times New Roman"/>
            <w:sz w:val="24"/>
            <w:szCs w:val="24"/>
          </w:rPr>
          <w:delText>in</w:delText>
        </w:r>
        <w:r w:rsidR="007E7BD3" w:rsidRPr="006D7101" w:rsidDel="00CC25E4">
          <w:rPr>
            <w:rFonts w:ascii="Times New Roman" w:hAnsi="Times New Roman"/>
            <w:spacing w:val="-1"/>
            <w:sz w:val="24"/>
            <w:szCs w:val="24"/>
          </w:rPr>
          <w:delText>a</w:delText>
        </w:r>
        <w:r w:rsidR="007E7BD3" w:rsidRPr="006D7101" w:rsidDel="00CC25E4">
          <w:rPr>
            <w:rFonts w:ascii="Times New Roman" w:hAnsi="Times New Roman"/>
            <w:sz w:val="24"/>
            <w:szCs w:val="24"/>
          </w:rPr>
          <w:delText>n</w:delText>
        </w:r>
        <w:r w:rsidR="007E7BD3" w:rsidRPr="006D7101" w:rsidDel="00CC25E4">
          <w:rPr>
            <w:rFonts w:ascii="Times New Roman" w:hAnsi="Times New Roman"/>
            <w:spacing w:val="-1"/>
            <w:sz w:val="24"/>
            <w:szCs w:val="24"/>
          </w:rPr>
          <w:delText>ca</w:delText>
        </w:r>
        <w:r w:rsidR="007E7BD3" w:rsidRPr="006D7101" w:rsidDel="00CC25E4">
          <w:rPr>
            <w:rFonts w:ascii="Times New Roman" w:hAnsi="Times New Roman"/>
            <w:spacing w:val="2"/>
            <w:sz w:val="24"/>
            <w:szCs w:val="24"/>
          </w:rPr>
          <w:delText>v</w:delText>
        </w:r>
        <w:r w:rsidR="007E7BD3" w:rsidRPr="006D7101" w:rsidDel="00CC25E4">
          <w:rPr>
            <w:rFonts w:ascii="Times New Roman" w:hAnsi="Times New Roman"/>
            <w:spacing w:val="-1"/>
            <w:sz w:val="24"/>
            <w:szCs w:val="24"/>
          </w:rPr>
          <w:delText>e</w:delText>
        </w:r>
      </w:del>
      <w:r w:rsidR="007E7BD3" w:rsidRPr="006D7101">
        <w:rPr>
          <w:rFonts w:ascii="Times New Roman" w:hAnsi="Times New Roman"/>
          <w:sz w:val="24"/>
          <w:szCs w:val="24"/>
        </w:rPr>
        <w:t>,</w:t>
      </w:r>
      <w:r w:rsidR="007E7BD3" w:rsidRPr="006D7101">
        <w:rPr>
          <w:rFonts w:ascii="Times New Roman" w:hAnsi="Times New Roman"/>
          <w:spacing w:val="3"/>
          <w:sz w:val="24"/>
          <w:szCs w:val="24"/>
        </w:rPr>
        <w:t xml:space="preserve"> </w:t>
      </w:r>
      <w:r w:rsidR="007E7BD3" w:rsidRPr="006D7101">
        <w:rPr>
          <w:rFonts w:ascii="Times New Roman" w:hAnsi="Times New Roman"/>
          <w:sz w:val="24"/>
          <w:szCs w:val="24"/>
        </w:rPr>
        <w:t>l</w:t>
      </w:r>
      <w:r w:rsidR="007E7BD3" w:rsidRPr="006D7101">
        <w:rPr>
          <w:rFonts w:ascii="Times New Roman" w:hAnsi="Times New Roman"/>
          <w:spacing w:val="-1"/>
          <w:sz w:val="24"/>
          <w:szCs w:val="24"/>
        </w:rPr>
        <w:t>ë</w:t>
      </w:r>
      <w:r w:rsidR="007E7BD3" w:rsidRPr="006D7101">
        <w:rPr>
          <w:rFonts w:ascii="Times New Roman" w:hAnsi="Times New Roman"/>
          <w:sz w:val="24"/>
          <w:szCs w:val="24"/>
        </w:rPr>
        <w:t>shon</w:t>
      </w:r>
      <w:r w:rsidR="007E7BD3" w:rsidRPr="006D7101">
        <w:rPr>
          <w:rFonts w:ascii="Times New Roman" w:hAnsi="Times New Roman"/>
          <w:spacing w:val="3"/>
          <w:sz w:val="24"/>
          <w:szCs w:val="24"/>
        </w:rPr>
        <w:t xml:space="preserve"> </w:t>
      </w:r>
      <w:r w:rsidR="007E7BD3" w:rsidRPr="006D7101">
        <w:rPr>
          <w:rFonts w:ascii="Times New Roman" w:hAnsi="Times New Roman"/>
          <w:sz w:val="24"/>
          <w:szCs w:val="24"/>
        </w:rPr>
        <w:t>një</w:t>
      </w:r>
      <w:r w:rsidR="007E7BD3" w:rsidRPr="006D7101">
        <w:rPr>
          <w:rFonts w:ascii="Times New Roman" w:hAnsi="Times New Roman"/>
          <w:spacing w:val="2"/>
          <w:sz w:val="24"/>
          <w:szCs w:val="24"/>
        </w:rPr>
        <w:t xml:space="preserve"> </w:t>
      </w:r>
      <w:r w:rsidR="007E7BD3" w:rsidRPr="006D7101">
        <w:rPr>
          <w:rFonts w:ascii="Times New Roman" w:hAnsi="Times New Roman"/>
          <w:sz w:val="24"/>
          <w:szCs w:val="24"/>
        </w:rPr>
        <w:t>opinion</w:t>
      </w:r>
      <w:r w:rsidR="007E7BD3" w:rsidRPr="006D7101">
        <w:rPr>
          <w:rFonts w:ascii="Times New Roman" w:hAnsi="Times New Roman"/>
          <w:spacing w:val="3"/>
          <w:sz w:val="24"/>
          <w:szCs w:val="24"/>
        </w:rPr>
        <w:t xml:space="preserve"> </w:t>
      </w:r>
      <w:r w:rsidR="007E7BD3" w:rsidRPr="006D7101">
        <w:rPr>
          <w:rFonts w:ascii="Times New Roman" w:hAnsi="Times New Roman"/>
          <w:sz w:val="24"/>
          <w:szCs w:val="24"/>
        </w:rPr>
        <w:t>li</w:t>
      </w:r>
      <w:r w:rsidR="007E7BD3" w:rsidRPr="006D7101">
        <w:rPr>
          <w:rFonts w:ascii="Times New Roman" w:hAnsi="Times New Roman"/>
          <w:spacing w:val="-2"/>
          <w:sz w:val="24"/>
          <w:szCs w:val="24"/>
        </w:rPr>
        <w:t>g</w:t>
      </w:r>
      <w:r w:rsidR="007E7BD3" w:rsidRPr="006D7101">
        <w:rPr>
          <w:rFonts w:ascii="Times New Roman" w:hAnsi="Times New Roman"/>
          <w:sz w:val="24"/>
          <w:szCs w:val="24"/>
        </w:rPr>
        <w:t>jo</w:t>
      </w:r>
      <w:r w:rsidR="007E7BD3" w:rsidRPr="006D7101">
        <w:rPr>
          <w:rFonts w:ascii="Times New Roman" w:hAnsi="Times New Roman"/>
          <w:spacing w:val="-1"/>
          <w:sz w:val="24"/>
          <w:szCs w:val="24"/>
        </w:rPr>
        <w:t>r</w:t>
      </w:r>
      <w:r w:rsidR="007E7BD3" w:rsidRPr="006D7101">
        <w:rPr>
          <w:rFonts w:ascii="Times New Roman" w:hAnsi="Times New Roman"/>
          <w:sz w:val="24"/>
          <w:szCs w:val="24"/>
        </w:rPr>
        <w:t>,</w:t>
      </w:r>
      <w:r w:rsidR="007E7BD3" w:rsidRPr="006D7101">
        <w:rPr>
          <w:rFonts w:ascii="Times New Roman" w:hAnsi="Times New Roman"/>
          <w:spacing w:val="3"/>
          <w:sz w:val="24"/>
          <w:szCs w:val="24"/>
        </w:rPr>
        <w:t xml:space="preserve"> </w:t>
      </w:r>
      <w:r w:rsidR="007E7BD3" w:rsidRPr="006D7101">
        <w:rPr>
          <w:rFonts w:ascii="Times New Roman" w:hAnsi="Times New Roman"/>
          <w:sz w:val="24"/>
          <w:szCs w:val="24"/>
        </w:rPr>
        <w:t>i</w:t>
      </w:r>
      <w:r w:rsidR="007E7BD3" w:rsidRPr="006D7101">
        <w:rPr>
          <w:rFonts w:ascii="Times New Roman" w:hAnsi="Times New Roman"/>
          <w:spacing w:val="4"/>
          <w:sz w:val="24"/>
          <w:szCs w:val="24"/>
        </w:rPr>
        <w:t xml:space="preserve"> </w:t>
      </w:r>
      <w:r w:rsidR="007E7BD3" w:rsidRPr="006D7101">
        <w:rPr>
          <w:rFonts w:ascii="Times New Roman" w:hAnsi="Times New Roman"/>
          <w:spacing w:val="-1"/>
          <w:sz w:val="24"/>
          <w:szCs w:val="24"/>
        </w:rPr>
        <w:t>c</w:t>
      </w:r>
      <w:r w:rsidR="007E7BD3" w:rsidRPr="006D7101">
        <w:rPr>
          <w:rFonts w:ascii="Times New Roman" w:hAnsi="Times New Roman"/>
          <w:sz w:val="24"/>
          <w:szCs w:val="24"/>
        </w:rPr>
        <w:t>i</w:t>
      </w:r>
      <w:r w:rsidR="007E7BD3" w:rsidRPr="006D7101">
        <w:rPr>
          <w:rFonts w:ascii="Times New Roman" w:hAnsi="Times New Roman"/>
          <w:spacing w:val="-2"/>
          <w:sz w:val="24"/>
          <w:szCs w:val="24"/>
        </w:rPr>
        <w:t>l</w:t>
      </w:r>
      <w:r w:rsidR="007E7BD3" w:rsidRPr="006D7101">
        <w:rPr>
          <w:rFonts w:ascii="Times New Roman" w:hAnsi="Times New Roman"/>
          <w:sz w:val="24"/>
          <w:szCs w:val="24"/>
        </w:rPr>
        <w:t>i v</w:t>
      </w:r>
      <w:r w:rsidR="007E7BD3" w:rsidRPr="006D7101">
        <w:rPr>
          <w:rFonts w:ascii="Times New Roman" w:hAnsi="Times New Roman"/>
          <w:spacing w:val="-1"/>
          <w:sz w:val="24"/>
          <w:szCs w:val="24"/>
        </w:rPr>
        <w:t>ër</w:t>
      </w:r>
      <w:r w:rsidR="007E7BD3" w:rsidRPr="006D7101">
        <w:rPr>
          <w:rFonts w:ascii="Times New Roman" w:hAnsi="Times New Roman"/>
          <w:sz w:val="24"/>
          <w:szCs w:val="24"/>
        </w:rPr>
        <w:t>t</w:t>
      </w:r>
      <w:r w:rsidR="007E7BD3" w:rsidRPr="006D7101">
        <w:rPr>
          <w:rFonts w:ascii="Times New Roman" w:hAnsi="Times New Roman"/>
          <w:spacing w:val="-1"/>
          <w:sz w:val="24"/>
          <w:szCs w:val="24"/>
        </w:rPr>
        <w:t>e</w:t>
      </w:r>
      <w:r w:rsidR="007E7BD3" w:rsidRPr="006D7101">
        <w:rPr>
          <w:rFonts w:ascii="Times New Roman" w:hAnsi="Times New Roman"/>
          <w:sz w:val="24"/>
          <w:szCs w:val="24"/>
        </w:rPr>
        <w:t>ton  se</w:t>
      </w:r>
      <w:r w:rsidR="007E7BD3" w:rsidRPr="006D7101">
        <w:rPr>
          <w:rFonts w:ascii="Times New Roman" w:hAnsi="Times New Roman"/>
          <w:spacing w:val="59"/>
          <w:sz w:val="24"/>
          <w:szCs w:val="24"/>
        </w:rPr>
        <w:t xml:space="preserve"> </w:t>
      </w:r>
      <w:r w:rsidR="007E7BD3" w:rsidRPr="006D7101">
        <w:rPr>
          <w:rFonts w:ascii="Times New Roman" w:hAnsi="Times New Roman"/>
          <w:sz w:val="24"/>
          <w:szCs w:val="24"/>
        </w:rPr>
        <w:t>j</w:t>
      </w:r>
      <w:r w:rsidR="007E7BD3" w:rsidRPr="006D7101">
        <w:rPr>
          <w:rFonts w:ascii="Times New Roman" w:hAnsi="Times New Roman"/>
          <w:spacing w:val="-1"/>
          <w:sz w:val="24"/>
          <w:szCs w:val="24"/>
        </w:rPr>
        <w:t>a</w:t>
      </w:r>
      <w:r w:rsidR="007E7BD3" w:rsidRPr="006D7101">
        <w:rPr>
          <w:rFonts w:ascii="Times New Roman" w:hAnsi="Times New Roman"/>
          <w:sz w:val="24"/>
          <w:szCs w:val="24"/>
        </w:rPr>
        <w:t>në</w:t>
      </w:r>
      <w:r w:rsidR="007E7BD3" w:rsidRPr="006D7101">
        <w:rPr>
          <w:rFonts w:ascii="Times New Roman" w:hAnsi="Times New Roman"/>
          <w:spacing w:val="59"/>
          <w:sz w:val="24"/>
          <w:szCs w:val="24"/>
        </w:rPr>
        <w:t xml:space="preserve"> </w:t>
      </w:r>
      <w:r w:rsidR="007E7BD3" w:rsidRPr="006D7101">
        <w:rPr>
          <w:rFonts w:ascii="Times New Roman" w:hAnsi="Times New Roman"/>
          <w:spacing w:val="1"/>
          <w:sz w:val="24"/>
          <w:szCs w:val="24"/>
        </w:rPr>
        <w:t>z</w:t>
      </w:r>
      <w:r w:rsidR="007E7BD3" w:rsidRPr="006D7101">
        <w:rPr>
          <w:rFonts w:ascii="Times New Roman" w:hAnsi="Times New Roman"/>
          <w:sz w:val="24"/>
          <w:szCs w:val="24"/>
        </w:rPr>
        <w:t>b</w:t>
      </w:r>
      <w:r w:rsidR="007E7BD3" w:rsidRPr="006D7101">
        <w:rPr>
          <w:rFonts w:ascii="Times New Roman" w:hAnsi="Times New Roman"/>
          <w:spacing w:val="-1"/>
          <w:sz w:val="24"/>
          <w:szCs w:val="24"/>
        </w:rPr>
        <w:t>a</w:t>
      </w:r>
      <w:r w:rsidR="007E7BD3" w:rsidRPr="006D7101">
        <w:rPr>
          <w:rFonts w:ascii="Times New Roman" w:hAnsi="Times New Roman"/>
          <w:sz w:val="24"/>
          <w:szCs w:val="24"/>
        </w:rPr>
        <w:t>tu</w:t>
      </w:r>
      <w:r w:rsidR="007E7BD3" w:rsidRPr="006D7101">
        <w:rPr>
          <w:rFonts w:ascii="Times New Roman" w:hAnsi="Times New Roman"/>
          <w:spacing w:val="1"/>
          <w:sz w:val="24"/>
          <w:szCs w:val="24"/>
        </w:rPr>
        <w:t>a</w:t>
      </w:r>
      <w:r w:rsidR="007E7BD3" w:rsidRPr="006D7101">
        <w:rPr>
          <w:rFonts w:ascii="Times New Roman" w:hAnsi="Times New Roman"/>
          <w:sz w:val="24"/>
          <w:szCs w:val="24"/>
        </w:rPr>
        <w:t xml:space="preserve">r </w:t>
      </w:r>
      <w:r w:rsidR="007E7BD3" w:rsidRPr="006D7101">
        <w:rPr>
          <w:rFonts w:ascii="Times New Roman" w:hAnsi="Times New Roman"/>
          <w:spacing w:val="2"/>
          <w:sz w:val="24"/>
          <w:szCs w:val="24"/>
        </w:rPr>
        <w:t xml:space="preserve"> </w:t>
      </w:r>
      <w:r w:rsidR="007E7BD3" w:rsidRPr="006D7101">
        <w:rPr>
          <w:rFonts w:ascii="Times New Roman" w:hAnsi="Times New Roman"/>
          <w:sz w:val="24"/>
          <w:szCs w:val="24"/>
        </w:rPr>
        <w:t>të</w:t>
      </w:r>
      <w:r w:rsidR="007E7BD3" w:rsidRPr="006D7101">
        <w:rPr>
          <w:rFonts w:ascii="Times New Roman" w:hAnsi="Times New Roman"/>
          <w:spacing w:val="59"/>
          <w:sz w:val="24"/>
          <w:szCs w:val="24"/>
        </w:rPr>
        <w:t xml:space="preserve"> </w:t>
      </w:r>
      <w:r w:rsidR="007E7BD3" w:rsidRPr="006D7101">
        <w:rPr>
          <w:rFonts w:ascii="Times New Roman" w:hAnsi="Times New Roman"/>
          <w:spacing w:val="-2"/>
          <w:sz w:val="24"/>
          <w:szCs w:val="24"/>
        </w:rPr>
        <w:t>g</w:t>
      </w:r>
      <w:r w:rsidR="007E7BD3" w:rsidRPr="006D7101">
        <w:rPr>
          <w:rFonts w:ascii="Times New Roman" w:hAnsi="Times New Roman"/>
          <w:sz w:val="24"/>
          <w:szCs w:val="24"/>
        </w:rPr>
        <w:t>jitha</w:t>
      </w:r>
      <w:r w:rsidR="007E7BD3" w:rsidRPr="006D7101">
        <w:rPr>
          <w:rFonts w:ascii="Times New Roman" w:hAnsi="Times New Roman"/>
          <w:spacing w:val="59"/>
          <w:sz w:val="24"/>
          <w:szCs w:val="24"/>
        </w:rPr>
        <w:t xml:space="preserve"> </w:t>
      </w:r>
      <w:r w:rsidR="007E7BD3" w:rsidRPr="006D7101">
        <w:rPr>
          <w:rFonts w:ascii="Times New Roman" w:hAnsi="Times New Roman"/>
          <w:sz w:val="24"/>
          <w:szCs w:val="24"/>
        </w:rPr>
        <w:t>dispo</w:t>
      </w:r>
      <w:r w:rsidR="007E7BD3" w:rsidRPr="006D7101">
        <w:rPr>
          <w:rFonts w:ascii="Times New Roman" w:hAnsi="Times New Roman"/>
          <w:spacing w:val="1"/>
          <w:sz w:val="24"/>
          <w:szCs w:val="24"/>
        </w:rPr>
        <w:t>z</w:t>
      </w:r>
      <w:r w:rsidR="007E7BD3" w:rsidRPr="006D7101">
        <w:rPr>
          <w:rFonts w:ascii="Times New Roman" w:hAnsi="Times New Roman"/>
          <w:sz w:val="24"/>
          <w:szCs w:val="24"/>
        </w:rPr>
        <w:t>it</w:t>
      </w:r>
      <w:r w:rsidR="007E7BD3" w:rsidRPr="006D7101">
        <w:rPr>
          <w:rFonts w:ascii="Times New Roman" w:hAnsi="Times New Roman"/>
          <w:spacing w:val="-1"/>
          <w:sz w:val="24"/>
          <w:szCs w:val="24"/>
        </w:rPr>
        <w:t>a</w:t>
      </w:r>
      <w:r w:rsidR="007E7BD3" w:rsidRPr="006D7101">
        <w:rPr>
          <w:rFonts w:ascii="Times New Roman" w:hAnsi="Times New Roman"/>
          <w:sz w:val="24"/>
          <w:szCs w:val="24"/>
        </w:rPr>
        <w:t>t  li</w:t>
      </w:r>
      <w:r w:rsidR="007E7BD3" w:rsidRPr="006D7101">
        <w:rPr>
          <w:rFonts w:ascii="Times New Roman" w:hAnsi="Times New Roman"/>
          <w:spacing w:val="-2"/>
          <w:sz w:val="24"/>
          <w:szCs w:val="24"/>
        </w:rPr>
        <w:t>g</w:t>
      </w:r>
      <w:r w:rsidR="007E7BD3" w:rsidRPr="006D7101">
        <w:rPr>
          <w:rFonts w:ascii="Times New Roman" w:hAnsi="Times New Roman"/>
          <w:sz w:val="24"/>
          <w:szCs w:val="24"/>
        </w:rPr>
        <w:t>jo</w:t>
      </w:r>
      <w:r w:rsidR="007E7BD3" w:rsidRPr="006D7101">
        <w:rPr>
          <w:rFonts w:ascii="Times New Roman" w:hAnsi="Times New Roman"/>
          <w:spacing w:val="-1"/>
          <w:sz w:val="24"/>
          <w:szCs w:val="24"/>
        </w:rPr>
        <w:t>r</w:t>
      </w:r>
      <w:r w:rsidR="007E7BD3" w:rsidRPr="006D7101">
        <w:rPr>
          <w:rFonts w:ascii="Times New Roman" w:hAnsi="Times New Roman"/>
          <w:sz w:val="24"/>
          <w:szCs w:val="24"/>
        </w:rPr>
        <w:t>e</w:t>
      </w:r>
      <w:r w:rsidR="007E7BD3" w:rsidRPr="006D7101">
        <w:rPr>
          <w:rFonts w:ascii="Times New Roman" w:hAnsi="Times New Roman"/>
          <w:spacing w:val="59"/>
          <w:sz w:val="24"/>
          <w:szCs w:val="24"/>
        </w:rPr>
        <w:t xml:space="preserve"> </w:t>
      </w:r>
      <w:r w:rsidR="007E7BD3" w:rsidRPr="006D7101">
        <w:rPr>
          <w:rFonts w:ascii="Times New Roman" w:hAnsi="Times New Roman"/>
          <w:sz w:val="24"/>
          <w:szCs w:val="24"/>
        </w:rPr>
        <w:t>në</w:t>
      </w:r>
      <w:r w:rsidR="007E7BD3" w:rsidRPr="006D7101">
        <w:rPr>
          <w:rFonts w:ascii="Times New Roman" w:hAnsi="Times New Roman"/>
          <w:spacing w:val="59"/>
          <w:sz w:val="24"/>
          <w:szCs w:val="24"/>
        </w:rPr>
        <w:t xml:space="preserve"> </w:t>
      </w:r>
      <w:r w:rsidR="007E7BD3" w:rsidRPr="006D7101">
        <w:rPr>
          <w:rFonts w:ascii="Times New Roman" w:hAnsi="Times New Roman"/>
          <w:spacing w:val="-1"/>
          <w:sz w:val="24"/>
          <w:szCs w:val="24"/>
        </w:rPr>
        <w:t>f</w:t>
      </w:r>
      <w:r w:rsidR="007E7BD3" w:rsidRPr="006D7101">
        <w:rPr>
          <w:rFonts w:ascii="Times New Roman" w:hAnsi="Times New Roman"/>
          <w:sz w:val="24"/>
          <w:szCs w:val="24"/>
        </w:rPr>
        <w:t>uqi,  se</w:t>
      </w:r>
      <w:r w:rsidR="007E7BD3" w:rsidRPr="006D7101">
        <w:rPr>
          <w:rFonts w:ascii="Times New Roman" w:hAnsi="Times New Roman"/>
          <w:spacing w:val="59"/>
          <w:sz w:val="24"/>
          <w:szCs w:val="24"/>
        </w:rPr>
        <w:t xml:space="preserve"> </w:t>
      </w:r>
      <w:r w:rsidR="007E7BD3" w:rsidRPr="006D7101">
        <w:rPr>
          <w:rFonts w:ascii="Times New Roman" w:hAnsi="Times New Roman"/>
          <w:sz w:val="24"/>
          <w:szCs w:val="24"/>
        </w:rPr>
        <w:t>j</w:t>
      </w:r>
      <w:r w:rsidR="007E7BD3" w:rsidRPr="006D7101">
        <w:rPr>
          <w:rFonts w:ascii="Times New Roman" w:hAnsi="Times New Roman"/>
          <w:spacing w:val="-1"/>
          <w:sz w:val="24"/>
          <w:szCs w:val="24"/>
        </w:rPr>
        <w:t>a</w:t>
      </w:r>
      <w:r w:rsidR="007E7BD3" w:rsidRPr="006D7101">
        <w:rPr>
          <w:rFonts w:ascii="Times New Roman" w:hAnsi="Times New Roman"/>
          <w:spacing w:val="2"/>
          <w:sz w:val="24"/>
          <w:szCs w:val="24"/>
        </w:rPr>
        <w:t>n</w:t>
      </w:r>
      <w:r w:rsidR="007E7BD3" w:rsidRPr="006D7101">
        <w:rPr>
          <w:rFonts w:ascii="Times New Roman" w:hAnsi="Times New Roman"/>
          <w:sz w:val="24"/>
          <w:szCs w:val="24"/>
        </w:rPr>
        <w:t>ë</w:t>
      </w:r>
      <w:r w:rsidR="007E7BD3" w:rsidRPr="006D7101">
        <w:rPr>
          <w:rFonts w:ascii="Times New Roman" w:hAnsi="Times New Roman"/>
          <w:spacing w:val="59"/>
          <w:sz w:val="24"/>
          <w:szCs w:val="24"/>
        </w:rPr>
        <w:t xml:space="preserve"> </w:t>
      </w:r>
      <w:r w:rsidR="007E7BD3" w:rsidRPr="006D7101">
        <w:rPr>
          <w:rFonts w:ascii="Times New Roman" w:hAnsi="Times New Roman"/>
          <w:sz w:val="24"/>
          <w:szCs w:val="24"/>
        </w:rPr>
        <w:t>n</w:t>
      </w:r>
      <w:r w:rsidR="007E7BD3" w:rsidRPr="006D7101">
        <w:rPr>
          <w:rFonts w:ascii="Times New Roman" w:hAnsi="Times New Roman"/>
          <w:spacing w:val="2"/>
          <w:sz w:val="24"/>
          <w:szCs w:val="24"/>
        </w:rPr>
        <w:t>d</w:t>
      </w:r>
      <w:r w:rsidR="007E7BD3" w:rsidRPr="006D7101">
        <w:rPr>
          <w:rFonts w:ascii="Times New Roman" w:hAnsi="Times New Roman"/>
          <w:spacing w:val="-1"/>
          <w:sz w:val="24"/>
          <w:szCs w:val="24"/>
        </w:rPr>
        <w:t>ër</w:t>
      </w:r>
      <w:r w:rsidR="007E7BD3" w:rsidRPr="006D7101">
        <w:rPr>
          <w:rFonts w:ascii="Times New Roman" w:hAnsi="Times New Roman"/>
          <w:sz w:val="24"/>
          <w:szCs w:val="24"/>
        </w:rPr>
        <w:t>m</w:t>
      </w:r>
      <w:r w:rsidR="007E7BD3" w:rsidRPr="006D7101">
        <w:rPr>
          <w:rFonts w:ascii="Times New Roman" w:hAnsi="Times New Roman"/>
          <w:spacing w:val="-1"/>
          <w:sz w:val="24"/>
          <w:szCs w:val="24"/>
        </w:rPr>
        <w:t>ar</w:t>
      </w:r>
      <w:r w:rsidR="007E7BD3" w:rsidRPr="006D7101">
        <w:rPr>
          <w:rFonts w:ascii="Times New Roman" w:hAnsi="Times New Roman"/>
          <w:spacing w:val="2"/>
          <w:sz w:val="24"/>
          <w:szCs w:val="24"/>
        </w:rPr>
        <w:t>r</w:t>
      </w:r>
      <w:r w:rsidR="007E7BD3" w:rsidRPr="006D7101">
        <w:rPr>
          <w:rFonts w:ascii="Times New Roman" w:hAnsi="Times New Roman"/>
          <w:sz w:val="24"/>
          <w:szCs w:val="24"/>
        </w:rPr>
        <w:t>ë</w:t>
      </w:r>
      <w:r w:rsidR="007E7BD3" w:rsidRPr="006D7101">
        <w:rPr>
          <w:rFonts w:ascii="Times New Roman" w:hAnsi="Times New Roman"/>
          <w:spacing w:val="59"/>
          <w:sz w:val="24"/>
          <w:szCs w:val="24"/>
        </w:rPr>
        <w:t xml:space="preserve"> </w:t>
      </w:r>
      <w:r w:rsidR="007E7BD3" w:rsidRPr="006D7101">
        <w:rPr>
          <w:rFonts w:ascii="Times New Roman" w:hAnsi="Times New Roman"/>
          <w:sz w:val="24"/>
          <w:szCs w:val="24"/>
        </w:rPr>
        <w:t xml:space="preserve">të </w:t>
      </w:r>
      <w:r w:rsidR="007E7BD3" w:rsidRPr="006D7101">
        <w:rPr>
          <w:rFonts w:ascii="Times New Roman" w:hAnsi="Times New Roman"/>
          <w:spacing w:val="1"/>
          <w:sz w:val="24"/>
          <w:szCs w:val="24"/>
        </w:rPr>
        <w:t xml:space="preserve"> </w:t>
      </w:r>
      <w:r w:rsidR="007E7BD3" w:rsidRPr="006D7101">
        <w:rPr>
          <w:rFonts w:ascii="Times New Roman" w:hAnsi="Times New Roman"/>
          <w:spacing w:val="-2"/>
          <w:sz w:val="24"/>
          <w:szCs w:val="24"/>
        </w:rPr>
        <w:t>g</w:t>
      </w:r>
      <w:r w:rsidR="007E7BD3" w:rsidRPr="006D7101">
        <w:rPr>
          <w:rFonts w:ascii="Times New Roman" w:hAnsi="Times New Roman"/>
          <w:sz w:val="24"/>
          <w:szCs w:val="24"/>
        </w:rPr>
        <w:t>jitha v</w:t>
      </w:r>
      <w:r w:rsidR="007E7BD3" w:rsidRPr="006D7101">
        <w:rPr>
          <w:rFonts w:ascii="Times New Roman" w:hAnsi="Times New Roman"/>
          <w:spacing w:val="-1"/>
          <w:sz w:val="24"/>
          <w:szCs w:val="24"/>
        </w:rPr>
        <w:t>e</w:t>
      </w:r>
      <w:r w:rsidR="007E7BD3" w:rsidRPr="006D7101">
        <w:rPr>
          <w:rFonts w:ascii="Times New Roman" w:hAnsi="Times New Roman"/>
          <w:sz w:val="24"/>
          <w:szCs w:val="24"/>
        </w:rPr>
        <w:t>p</w:t>
      </w:r>
      <w:r w:rsidR="007E7BD3" w:rsidRPr="006D7101">
        <w:rPr>
          <w:rFonts w:ascii="Times New Roman" w:hAnsi="Times New Roman"/>
          <w:spacing w:val="-1"/>
          <w:sz w:val="24"/>
          <w:szCs w:val="24"/>
        </w:rPr>
        <w:t>r</w:t>
      </w:r>
      <w:r w:rsidR="007E7BD3" w:rsidRPr="006D7101">
        <w:rPr>
          <w:rFonts w:ascii="Times New Roman" w:hAnsi="Times New Roman"/>
          <w:sz w:val="24"/>
          <w:szCs w:val="24"/>
        </w:rPr>
        <w:t>im</w:t>
      </w:r>
      <w:r w:rsidR="007E7BD3" w:rsidRPr="006D7101">
        <w:rPr>
          <w:rFonts w:ascii="Times New Roman" w:hAnsi="Times New Roman"/>
          <w:spacing w:val="-1"/>
          <w:sz w:val="24"/>
          <w:szCs w:val="24"/>
        </w:rPr>
        <w:t>e</w:t>
      </w:r>
      <w:r w:rsidR="007E7BD3" w:rsidRPr="006D7101">
        <w:rPr>
          <w:rFonts w:ascii="Times New Roman" w:hAnsi="Times New Roman"/>
          <w:sz w:val="24"/>
          <w:szCs w:val="24"/>
        </w:rPr>
        <w:t>t</w:t>
      </w:r>
      <w:r w:rsidR="007E7BD3" w:rsidRPr="006D7101">
        <w:rPr>
          <w:rFonts w:ascii="Times New Roman" w:hAnsi="Times New Roman"/>
          <w:spacing w:val="44"/>
          <w:sz w:val="24"/>
          <w:szCs w:val="24"/>
        </w:rPr>
        <w:t xml:space="preserve"> </w:t>
      </w:r>
      <w:r w:rsidR="007E7BD3" w:rsidRPr="006D7101">
        <w:rPr>
          <w:rFonts w:ascii="Times New Roman" w:hAnsi="Times New Roman"/>
          <w:sz w:val="24"/>
          <w:szCs w:val="24"/>
        </w:rPr>
        <w:t>e</w:t>
      </w:r>
      <w:r w:rsidR="007E7BD3" w:rsidRPr="006D7101">
        <w:rPr>
          <w:rFonts w:ascii="Times New Roman" w:hAnsi="Times New Roman"/>
          <w:spacing w:val="45"/>
          <w:sz w:val="24"/>
          <w:szCs w:val="24"/>
        </w:rPr>
        <w:t xml:space="preserve"> </w:t>
      </w:r>
      <w:r w:rsidR="007E7BD3" w:rsidRPr="006D7101">
        <w:rPr>
          <w:rFonts w:ascii="Times New Roman" w:hAnsi="Times New Roman"/>
          <w:sz w:val="24"/>
          <w:szCs w:val="24"/>
        </w:rPr>
        <w:t>n</w:t>
      </w:r>
      <w:r w:rsidR="007E7BD3" w:rsidRPr="006D7101">
        <w:rPr>
          <w:rFonts w:ascii="Times New Roman" w:hAnsi="Times New Roman"/>
          <w:spacing w:val="-1"/>
          <w:sz w:val="24"/>
          <w:szCs w:val="24"/>
        </w:rPr>
        <w:t>e</w:t>
      </w:r>
      <w:r w:rsidR="007E7BD3" w:rsidRPr="006D7101">
        <w:rPr>
          <w:rFonts w:ascii="Times New Roman" w:hAnsi="Times New Roman"/>
          <w:sz w:val="24"/>
          <w:szCs w:val="24"/>
        </w:rPr>
        <w:t>vojsh</w:t>
      </w:r>
      <w:r w:rsidR="007E7BD3" w:rsidRPr="006D7101">
        <w:rPr>
          <w:rFonts w:ascii="Times New Roman" w:hAnsi="Times New Roman"/>
          <w:spacing w:val="1"/>
          <w:sz w:val="24"/>
          <w:szCs w:val="24"/>
        </w:rPr>
        <w:t>m</w:t>
      </w:r>
      <w:r w:rsidR="007E7BD3" w:rsidRPr="006D7101">
        <w:rPr>
          <w:rFonts w:ascii="Times New Roman" w:hAnsi="Times New Roman"/>
          <w:spacing w:val="-1"/>
          <w:sz w:val="24"/>
          <w:szCs w:val="24"/>
        </w:rPr>
        <w:t>e</w:t>
      </w:r>
      <w:r w:rsidR="007E7BD3" w:rsidRPr="006D7101">
        <w:rPr>
          <w:rFonts w:ascii="Times New Roman" w:hAnsi="Times New Roman"/>
          <w:sz w:val="24"/>
          <w:szCs w:val="24"/>
        </w:rPr>
        <w:t>,</w:t>
      </w:r>
      <w:r w:rsidR="007E7BD3" w:rsidRPr="006D7101">
        <w:rPr>
          <w:rFonts w:ascii="Times New Roman" w:hAnsi="Times New Roman"/>
          <w:spacing w:val="48"/>
          <w:sz w:val="24"/>
          <w:szCs w:val="24"/>
        </w:rPr>
        <w:t xml:space="preserve"> </w:t>
      </w:r>
      <w:r w:rsidR="007E7BD3" w:rsidRPr="006D7101">
        <w:rPr>
          <w:rFonts w:ascii="Times New Roman" w:hAnsi="Times New Roman"/>
          <w:sz w:val="24"/>
          <w:szCs w:val="24"/>
        </w:rPr>
        <w:t>në</w:t>
      </w:r>
      <w:r w:rsidR="007E7BD3" w:rsidRPr="006D7101">
        <w:rPr>
          <w:rFonts w:ascii="Times New Roman" w:hAnsi="Times New Roman"/>
          <w:spacing w:val="42"/>
          <w:sz w:val="24"/>
          <w:szCs w:val="24"/>
        </w:rPr>
        <w:t xml:space="preserve"> </w:t>
      </w:r>
      <w:r w:rsidR="007E7BD3" w:rsidRPr="006D7101">
        <w:rPr>
          <w:rFonts w:ascii="Times New Roman" w:hAnsi="Times New Roman"/>
          <w:sz w:val="24"/>
          <w:szCs w:val="24"/>
        </w:rPr>
        <w:t>ku</w:t>
      </w:r>
      <w:r w:rsidR="007E7BD3" w:rsidRPr="006D7101">
        <w:rPr>
          <w:rFonts w:ascii="Times New Roman" w:hAnsi="Times New Roman"/>
          <w:spacing w:val="-1"/>
          <w:sz w:val="24"/>
          <w:szCs w:val="24"/>
        </w:rPr>
        <w:t>a</w:t>
      </w:r>
      <w:r w:rsidR="007E7BD3" w:rsidRPr="006D7101">
        <w:rPr>
          <w:rFonts w:ascii="Times New Roman" w:hAnsi="Times New Roman"/>
          <w:spacing w:val="2"/>
          <w:sz w:val="24"/>
          <w:szCs w:val="24"/>
        </w:rPr>
        <w:t>d</w:t>
      </w:r>
      <w:r w:rsidR="007E7BD3" w:rsidRPr="006D7101">
        <w:rPr>
          <w:rFonts w:ascii="Times New Roman" w:hAnsi="Times New Roman"/>
          <w:spacing w:val="-1"/>
          <w:sz w:val="24"/>
          <w:szCs w:val="24"/>
        </w:rPr>
        <w:t>ë</w:t>
      </w:r>
      <w:r w:rsidR="007E7BD3" w:rsidRPr="006D7101">
        <w:rPr>
          <w:rFonts w:ascii="Times New Roman" w:hAnsi="Times New Roman"/>
          <w:sz w:val="24"/>
          <w:szCs w:val="24"/>
        </w:rPr>
        <w:t>r</w:t>
      </w:r>
      <w:r w:rsidR="007E7BD3" w:rsidRPr="006D7101">
        <w:rPr>
          <w:rFonts w:ascii="Times New Roman" w:hAnsi="Times New Roman"/>
          <w:spacing w:val="42"/>
          <w:sz w:val="24"/>
          <w:szCs w:val="24"/>
        </w:rPr>
        <w:t xml:space="preserve"> </w:t>
      </w:r>
      <w:r w:rsidR="007E7BD3" w:rsidRPr="006D7101">
        <w:rPr>
          <w:rFonts w:ascii="Times New Roman" w:hAnsi="Times New Roman"/>
          <w:spacing w:val="3"/>
          <w:sz w:val="24"/>
          <w:szCs w:val="24"/>
        </w:rPr>
        <w:t>t</w:t>
      </w:r>
      <w:r w:rsidR="007E7BD3" w:rsidRPr="006D7101">
        <w:rPr>
          <w:rFonts w:ascii="Times New Roman" w:hAnsi="Times New Roman"/>
          <w:sz w:val="24"/>
          <w:szCs w:val="24"/>
        </w:rPr>
        <w:t>ë</w:t>
      </w:r>
      <w:r w:rsidR="007E7BD3" w:rsidRPr="006D7101">
        <w:rPr>
          <w:rFonts w:ascii="Times New Roman" w:hAnsi="Times New Roman"/>
          <w:spacing w:val="42"/>
          <w:sz w:val="24"/>
          <w:szCs w:val="24"/>
        </w:rPr>
        <w:t xml:space="preserve"> </w:t>
      </w:r>
      <w:r w:rsidR="007E7BD3" w:rsidRPr="006D7101">
        <w:rPr>
          <w:rFonts w:ascii="Times New Roman" w:hAnsi="Times New Roman"/>
          <w:sz w:val="24"/>
          <w:szCs w:val="24"/>
        </w:rPr>
        <w:t>m</w:t>
      </w:r>
      <w:r w:rsidR="007E7BD3" w:rsidRPr="006D7101">
        <w:rPr>
          <w:rFonts w:ascii="Times New Roman" w:hAnsi="Times New Roman"/>
          <w:spacing w:val="1"/>
          <w:sz w:val="24"/>
          <w:szCs w:val="24"/>
        </w:rPr>
        <w:t>a</w:t>
      </w:r>
      <w:r w:rsidR="007E7BD3" w:rsidRPr="006D7101">
        <w:rPr>
          <w:rFonts w:ascii="Times New Roman" w:hAnsi="Times New Roman"/>
          <w:spacing w:val="-1"/>
          <w:sz w:val="24"/>
          <w:szCs w:val="24"/>
        </w:rPr>
        <w:t>rrë</w:t>
      </w:r>
      <w:r w:rsidR="007E7BD3" w:rsidRPr="006D7101">
        <w:rPr>
          <w:rFonts w:ascii="Times New Roman" w:hAnsi="Times New Roman"/>
          <w:spacing w:val="2"/>
          <w:sz w:val="24"/>
          <w:szCs w:val="24"/>
        </w:rPr>
        <w:t>v</w:t>
      </w:r>
      <w:r w:rsidR="007E7BD3" w:rsidRPr="006D7101">
        <w:rPr>
          <w:rFonts w:ascii="Times New Roman" w:hAnsi="Times New Roman"/>
          <w:spacing w:val="-1"/>
          <w:sz w:val="24"/>
          <w:szCs w:val="24"/>
        </w:rPr>
        <w:t>e</w:t>
      </w:r>
      <w:r w:rsidR="007E7BD3" w:rsidRPr="006D7101">
        <w:rPr>
          <w:rFonts w:ascii="Times New Roman" w:hAnsi="Times New Roman"/>
          <w:sz w:val="24"/>
          <w:szCs w:val="24"/>
        </w:rPr>
        <w:t>shj</w:t>
      </w:r>
      <w:r w:rsidR="007E7BD3" w:rsidRPr="006D7101">
        <w:rPr>
          <w:rFonts w:ascii="Times New Roman" w:hAnsi="Times New Roman"/>
          <w:spacing w:val="-1"/>
          <w:sz w:val="24"/>
          <w:szCs w:val="24"/>
        </w:rPr>
        <w:t>e</w:t>
      </w:r>
      <w:r w:rsidR="007E7BD3" w:rsidRPr="006D7101">
        <w:rPr>
          <w:rFonts w:ascii="Times New Roman" w:hAnsi="Times New Roman"/>
          <w:sz w:val="24"/>
          <w:szCs w:val="24"/>
        </w:rPr>
        <w:t>s</w:t>
      </w:r>
      <w:r w:rsidR="007E7BD3" w:rsidRPr="006D7101">
        <w:rPr>
          <w:rFonts w:ascii="Times New Roman" w:hAnsi="Times New Roman"/>
          <w:spacing w:val="43"/>
          <w:sz w:val="24"/>
          <w:szCs w:val="24"/>
        </w:rPr>
        <w:t xml:space="preserve"> </w:t>
      </w:r>
      <w:r w:rsidR="007E7BD3" w:rsidRPr="006D7101">
        <w:rPr>
          <w:rFonts w:ascii="Times New Roman" w:hAnsi="Times New Roman"/>
          <w:sz w:val="24"/>
          <w:szCs w:val="24"/>
        </w:rPr>
        <w:t>dhe</w:t>
      </w:r>
      <w:r w:rsidR="007E7BD3" w:rsidRPr="006D7101">
        <w:rPr>
          <w:rFonts w:ascii="Times New Roman" w:hAnsi="Times New Roman"/>
          <w:spacing w:val="45"/>
          <w:sz w:val="24"/>
          <w:szCs w:val="24"/>
        </w:rPr>
        <w:t xml:space="preserve"> </w:t>
      </w:r>
      <w:r w:rsidR="007E7BD3" w:rsidRPr="006D7101">
        <w:rPr>
          <w:rFonts w:ascii="Times New Roman" w:hAnsi="Times New Roman"/>
          <w:sz w:val="24"/>
          <w:szCs w:val="24"/>
        </w:rPr>
        <w:t>se</w:t>
      </w:r>
      <w:r w:rsidR="007E7BD3" w:rsidRPr="006D7101">
        <w:rPr>
          <w:rFonts w:ascii="Times New Roman" w:hAnsi="Times New Roman"/>
          <w:spacing w:val="42"/>
          <w:sz w:val="24"/>
          <w:szCs w:val="24"/>
        </w:rPr>
        <w:t xml:space="preserve"> </w:t>
      </w:r>
      <w:r w:rsidR="007E7BD3" w:rsidRPr="006D7101">
        <w:rPr>
          <w:rFonts w:ascii="Times New Roman" w:hAnsi="Times New Roman"/>
          <w:spacing w:val="3"/>
          <w:sz w:val="24"/>
          <w:szCs w:val="24"/>
        </w:rPr>
        <w:t>m</w:t>
      </w:r>
      <w:r w:rsidR="007E7BD3" w:rsidRPr="006D7101">
        <w:rPr>
          <w:rFonts w:ascii="Times New Roman" w:hAnsi="Times New Roman"/>
          <w:spacing w:val="-1"/>
          <w:sz w:val="24"/>
          <w:szCs w:val="24"/>
        </w:rPr>
        <w:t>ar</w:t>
      </w:r>
      <w:r w:rsidR="007E7BD3" w:rsidRPr="006D7101">
        <w:rPr>
          <w:rFonts w:ascii="Times New Roman" w:hAnsi="Times New Roman"/>
          <w:spacing w:val="2"/>
          <w:sz w:val="24"/>
          <w:szCs w:val="24"/>
        </w:rPr>
        <w:t>r</w:t>
      </w:r>
      <w:r w:rsidR="007E7BD3" w:rsidRPr="006D7101">
        <w:rPr>
          <w:rFonts w:ascii="Times New Roman" w:hAnsi="Times New Roman"/>
          <w:spacing w:val="-1"/>
          <w:sz w:val="24"/>
          <w:szCs w:val="24"/>
        </w:rPr>
        <w:t>ë</w:t>
      </w:r>
      <w:r w:rsidR="007E7BD3" w:rsidRPr="006D7101">
        <w:rPr>
          <w:rFonts w:ascii="Times New Roman" w:hAnsi="Times New Roman"/>
          <w:sz w:val="24"/>
          <w:szCs w:val="24"/>
        </w:rPr>
        <w:t>v</w:t>
      </w:r>
      <w:r w:rsidR="007E7BD3" w:rsidRPr="006D7101">
        <w:rPr>
          <w:rFonts w:ascii="Times New Roman" w:hAnsi="Times New Roman"/>
          <w:spacing w:val="-1"/>
          <w:sz w:val="24"/>
          <w:szCs w:val="24"/>
        </w:rPr>
        <w:t>e</w:t>
      </w:r>
      <w:r w:rsidR="007E7BD3" w:rsidRPr="006D7101">
        <w:rPr>
          <w:rFonts w:ascii="Times New Roman" w:hAnsi="Times New Roman"/>
          <w:sz w:val="24"/>
          <w:szCs w:val="24"/>
        </w:rPr>
        <w:t>shj</w:t>
      </w:r>
      <w:r w:rsidR="007E7BD3" w:rsidRPr="006D7101">
        <w:rPr>
          <w:rFonts w:ascii="Times New Roman" w:hAnsi="Times New Roman"/>
          <w:spacing w:val="-1"/>
          <w:sz w:val="24"/>
          <w:szCs w:val="24"/>
        </w:rPr>
        <w:t>e</w:t>
      </w:r>
      <w:r w:rsidR="007E7BD3" w:rsidRPr="006D7101">
        <w:rPr>
          <w:rFonts w:ascii="Times New Roman" w:hAnsi="Times New Roman"/>
          <w:sz w:val="24"/>
          <w:szCs w:val="24"/>
        </w:rPr>
        <w:t>t</w:t>
      </w:r>
      <w:r w:rsidR="007E7BD3" w:rsidRPr="006D7101">
        <w:rPr>
          <w:rFonts w:ascii="Times New Roman" w:hAnsi="Times New Roman"/>
          <w:spacing w:val="46"/>
          <w:sz w:val="24"/>
          <w:szCs w:val="24"/>
        </w:rPr>
        <w:t xml:space="preserve"> </w:t>
      </w:r>
      <w:r w:rsidR="007E7BD3" w:rsidRPr="006D7101">
        <w:rPr>
          <w:rFonts w:ascii="Times New Roman" w:hAnsi="Times New Roman"/>
          <w:sz w:val="24"/>
          <w:szCs w:val="24"/>
        </w:rPr>
        <w:t>j</w:t>
      </w:r>
      <w:r w:rsidR="007E7BD3" w:rsidRPr="006D7101">
        <w:rPr>
          <w:rFonts w:ascii="Times New Roman" w:hAnsi="Times New Roman"/>
          <w:spacing w:val="-1"/>
          <w:sz w:val="24"/>
          <w:szCs w:val="24"/>
        </w:rPr>
        <w:t>a</w:t>
      </w:r>
      <w:r w:rsidR="007E7BD3" w:rsidRPr="006D7101">
        <w:rPr>
          <w:rFonts w:ascii="Times New Roman" w:hAnsi="Times New Roman"/>
          <w:sz w:val="24"/>
          <w:szCs w:val="24"/>
        </w:rPr>
        <w:t>në</w:t>
      </w:r>
      <w:r w:rsidR="007E7BD3" w:rsidRPr="006D7101">
        <w:rPr>
          <w:rFonts w:ascii="Times New Roman" w:hAnsi="Times New Roman"/>
          <w:spacing w:val="42"/>
          <w:sz w:val="24"/>
          <w:szCs w:val="24"/>
        </w:rPr>
        <w:t xml:space="preserve"> </w:t>
      </w:r>
      <w:r w:rsidR="007E7BD3" w:rsidRPr="006D7101">
        <w:rPr>
          <w:rFonts w:ascii="Times New Roman" w:hAnsi="Times New Roman"/>
          <w:sz w:val="24"/>
          <w:szCs w:val="24"/>
        </w:rPr>
        <w:t>të</w:t>
      </w:r>
      <w:r w:rsidR="007E7BD3" w:rsidRPr="006D7101">
        <w:rPr>
          <w:rFonts w:ascii="Times New Roman" w:hAnsi="Times New Roman"/>
          <w:spacing w:val="45"/>
          <w:sz w:val="24"/>
          <w:szCs w:val="24"/>
        </w:rPr>
        <w:t xml:space="preserve"> </w:t>
      </w:r>
      <w:r w:rsidR="007E7BD3" w:rsidRPr="006D7101">
        <w:rPr>
          <w:rFonts w:ascii="Times New Roman" w:hAnsi="Times New Roman"/>
          <w:sz w:val="24"/>
          <w:szCs w:val="24"/>
        </w:rPr>
        <w:t>li</w:t>
      </w:r>
      <w:r w:rsidR="007E7BD3" w:rsidRPr="006D7101">
        <w:rPr>
          <w:rFonts w:ascii="Times New Roman" w:hAnsi="Times New Roman"/>
          <w:spacing w:val="-2"/>
          <w:sz w:val="24"/>
          <w:szCs w:val="24"/>
        </w:rPr>
        <w:t>g</w:t>
      </w:r>
      <w:r w:rsidR="007E7BD3" w:rsidRPr="006D7101">
        <w:rPr>
          <w:rFonts w:ascii="Times New Roman" w:hAnsi="Times New Roman"/>
          <w:sz w:val="24"/>
          <w:szCs w:val="24"/>
        </w:rPr>
        <w:t>jshme</w:t>
      </w:r>
      <w:r w:rsidR="007E7BD3" w:rsidRPr="006D7101">
        <w:rPr>
          <w:rFonts w:ascii="Times New Roman" w:hAnsi="Times New Roman"/>
          <w:spacing w:val="45"/>
          <w:sz w:val="24"/>
          <w:szCs w:val="24"/>
        </w:rPr>
        <w:t xml:space="preserve"> </w:t>
      </w:r>
      <w:r w:rsidR="007E7BD3" w:rsidRPr="006D7101">
        <w:rPr>
          <w:rFonts w:ascii="Times New Roman" w:hAnsi="Times New Roman"/>
          <w:sz w:val="24"/>
          <w:szCs w:val="24"/>
        </w:rPr>
        <w:t>e mund të</w:t>
      </w:r>
      <w:r w:rsidR="007E7BD3" w:rsidRPr="006D7101">
        <w:rPr>
          <w:rFonts w:ascii="Times New Roman" w:hAnsi="Times New Roman"/>
          <w:spacing w:val="-1"/>
          <w:sz w:val="24"/>
          <w:szCs w:val="24"/>
        </w:rPr>
        <w:t xml:space="preserve"> </w:t>
      </w:r>
      <w:r w:rsidR="007E7BD3" w:rsidRPr="006D7101">
        <w:rPr>
          <w:rFonts w:ascii="Times New Roman" w:hAnsi="Times New Roman"/>
          <w:spacing w:val="2"/>
          <w:sz w:val="24"/>
          <w:szCs w:val="24"/>
        </w:rPr>
        <w:t>h</w:t>
      </w:r>
      <w:r w:rsidR="007E7BD3" w:rsidRPr="006D7101">
        <w:rPr>
          <w:rFonts w:ascii="Times New Roman" w:hAnsi="Times New Roman"/>
          <w:spacing w:val="-5"/>
          <w:sz w:val="24"/>
          <w:szCs w:val="24"/>
        </w:rPr>
        <w:t>y</w:t>
      </w:r>
      <w:r w:rsidR="007E7BD3" w:rsidRPr="006D7101">
        <w:rPr>
          <w:rFonts w:ascii="Times New Roman" w:hAnsi="Times New Roman"/>
          <w:sz w:val="24"/>
          <w:szCs w:val="24"/>
        </w:rPr>
        <w:t>jnë</w:t>
      </w:r>
      <w:r w:rsidR="007E7BD3" w:rsidRPr="006D7101">
        <w:rPr>
          <w:rFonts w:ascii="Times New Roman" w:hAnsi="Times New Roman"/>
          <w:spacing w:val="-1"/>
          <w:sz w:val="24"/>
          <w:szCs w:val="24"/>
        </w:rPr>
        <w:t xml:space="preserve"> </w:t>
      </w:r>
      <w:r w:rsidR="007E7BD3" w:rsidRPr="006D7101">
        <w:rPr>
          <w:rFonts w:ascii="Times New Roman" w:hAnsi="Times New Roman"/>
          <w:spacing w:val="2"/>
          <w:sz w:val="24"/>
          <w:szCs w:val="24"/>
        </w:rPr>
        <w:t>n</w:t>
      </w:r>
      <w:r w:rsidR="007E7BD3" w:rsidRPr="006D7101">
        <w:rPr>
          <w:rFonts w:ascii="Times New Roman" w:hAnsi="Times New Roman"/>
          <w:sz w:val="24"/>
          <w:szCs w:val="24"/>
        </w:rPr>
        <w:t>ë</w:t>
      </w:r>
      <w:r w:rsidR="007E7BD3" w:rsidRPr="006D7101">
        <w:rPr>
          <w:rFonts w:ascii="Times New Roman" w:hAnsi="Times New Roman"/>
          <w:spacing w:val="-1"/>
          <w:sz w:val="24"/>
          <w:szCs w:val="24"/>
        </w:rPr>
        <w:t xml:space="preserve"> </w:t>
      </w:r>
      <w:r w:rsidR="007E7BD3" w:rsidRPr="006D7101">
        <w:rPr>
          <w:rFonts w:ascii="Times New Roman" w:hAnsi="Times New Roman"/>
          <w:spacing w:val="1"/>
          <w:sz w:val="24"/>
          <w:szCs w:val="24"/>
        </w:rPr>
        <w:t>z</w:t>
      </w:r>
      <w:r w:rsidR="007E7BD3" w:rsidRPr="006D7101">
        <w:rPr>
          <w:rFonts w:ascii="Times New Roman" w:hAnsi="Times New Roman"/>
          <w:sz w:val="24"/>
          <w:szCs w:val="24"/>
        </w:rPr>
        <w:t>b</w:t>
      </w:r>
      <w:r w:rsidR="007E7BD3" w:rsidRPr="006D7101">
        <w:rPr>
          <w:rFonts w:ascii="Times New Roman" w:hAnsi="Times New Roman"/>
          <w:spacing w:val="-1"/>
          <w:sz w:val="24"/>
          <w:szCs w:val="24"/>
        </w:rPr>
        <w:t>a</w:t>
      </w:r>
      <w:r w:rsidR="007E7BD3" w:rsidRPr="006D7101">
        <w:rPr>
          <w:rFonts w:ascii="Times New Roman" w:hAnsi="Times New Roman"/>
          <w:sz w:val="24"/>
          <w:szCs w:val="24"/>
        </w:rPr>
        <w:t>tim me</w:t>
      </w:r>
      <w:r w:rsidR="007E7BD3" w:rsidRPr="006D7101">
        <w:rPr>
          <w:rFonts w:ascii="Times New Roman" w:hAnsi="Times New Roman"/>
          <w:spacing w:val="-1"/>
          <w:sz w:val="24"/>
          <w:szCs w:val="24"/>
        </w:rPr>
        <w:t xml:space="preserve"> f</w:t>
      </w:r>
      <w:r w:rsidR="007E7BD3" w:rsidRPr="006D7101">
        <w:rPr>
          <w:rFonts w:ascii="Times New Roman" w:hAnsi="Times New Roman"/>
          <w:sz w:val="24"/>
          <w:szCs w:val="24"/>
        </w:rPr>
        <w:t>uqi të</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plotë</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li</w:t>
      </w:r>
      <w:r w:rsidR="007E7BD3" w:rsidRPr="006D7101">
        <w:rPr>
          <w:rFonts w:ascii="Times New Roman" w:hAnsi="Times New Roman"/>
          <w:spacing w:val="-2"/>
          <w:sz w:val="24"/>
          <w:szCs w:val="24"/>
        </w:rPr>
        <w:t>g</w:t>
      </w:r>
      <w:r w:rsidR="007E7BD3" w:rsidRPr="006D7101">
        <w:rPr>
          <w:rFonts w:ascii="Times New Roman" w:hAnsi="Times New Roman"/>
          <w:sz w:val="24"/>
          <w:szCs w:val="24"/>
        </w:rPr>
        <w:t>jo</w:t>
      </w:r>
      <w:r w:rsidR="007E7BD3" w:rsidRPr="006D7101">
        <w:rPr>
          <w:rFonts w:ascii="Times New Roman" w:hAnsi="Times New Roman"/>
          <w:spacing w:val="-1"/>
          <w:sz w:val="24"/>
          <w:szCs w:val="24"/>
        </w:rPr>
        <w:t>re</w:t>
      </w:r>
      <w:r w:rsidR="007E7BD3" w:rsidRPr="006D7101">
        <w:rPr>
          <w:rFonts w:ascii="Times New Roman" w:hAnsi="Times New Roman"/>
          <w:sz w:val="24"/>
          <w:szCs w:val="24"/>
        </w:rPr>
        <w:t>.</w:t>
      </w:r>
    </w:p>
    <w:p w14:paraId="4BA6DF29"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p>
    <w:p w14:paraId="5BCBF359"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Neni </w:t>
      </w:r>
      <w:del w:id="201" w:author="BJ" w:date="2021-07-09T10:09:00Z">
        <w:r w:rsidRPr="006D7101" w:rsidDel="00CC25E4">
          <w:rPr>
            <w:rFonts w:ascii="Times New Roman" w:eastAsia="Times New Roman" w:hAnsi="Times New Roman" w:cs="Times New Roman"/>
            <w:sz w:val="24"/>
            <w:szCs w:val="24"/>
          </w:rPr>
          <w:delText>28</w:delText>
        </w:r>
      </w:del>
      <w:ins w:id="202" w:author="BJ" w:date="2021-07-09T10:09:00Z">
        <w:r w:rsidR="00CC25E4" w:rsidRPr="006D7101">
          <w:rPr>
            <w:rFonts w:ascii="Times New Roman" w:eastAsia="Times New Roman" w:hAnsi="Times New Roman" w:cs="Times New Roman"/>
            <w:sz w:val="24"/>
            <w:szCs w:val="24"/>
          </w:rPr>
          <w:t>2</w:t>
        </w:r>
        <w:r w:rsidR="00CC25E4">
          <w:rPr>
            <w:rFonts w:ascii="Times New Roman" w:eastAsia="Times New Roman" w:hAnsi="Times New Roman" w:cs="Times New Roman"/>
            <w:sz w:val="24"/>
            <w:szCs w:val="24"/>
          </w:rPr>
          <w:t>9</w:t>
        </w:r>
      </w:ins>
    </w:p>
    <w:p w14:paraId="3A4373CD"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Përparësia e së drejtës ndërkombëtare</w:t>
      </w:r>
    </w:p>
    <w:p w14:paraId="48BE4A7A"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Në rast se kushtet dhe afatet e marrëveshjeve, të traktateve apo konventave ndërkombëtare për përdorimin, shërbimin dhe shlyerjen e borxhit shtetëror dhe të garancive shtetërore të huasë bien në kundërshtim me cilëndo dispozitë të këtij ligji apo me dispozita të ligjeve të tjera, parashikimet, kushtet dhe afatet e marrëveshjeve, të traktateve apo konventave ndërkombëtare zbatohen me përparësi.</w:t>
      </w:r>
    </w:p>
    <w:p w14:paraId="473BFD57"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Neni </w:t>
      </w:r>
      <w:del w:id="203" w:author="BJ" w:date="2021-07-09T10:09:00Z">
        <w:r w:rsidRPr="006D7101" w:rsidDel="00CC25E4">
          <w:rPr>
            <w:rFonts w:ascii="Times New Roman" w:eastAsia="Times New Roman" w:hAnsi="Times New Roman" w:cs="Times New Roman"/>
            <w:sz w:val="24"/>
            <w:szCs w:val="24"/>
          </w:rPr>
          <w:delText>29</w:delText>
        </w:r>
      </w:del>
      <w:ins w:id="204" w:author="BJ" w:date="2021-07-09T10:09:00Z">
        <w:r w:rsidR="00CC25E4">
          <w:rPr>
            <w:rFonts w:ascii="Times New Roman" w:eastAsia="Times New Roman" w:hAnsi="Times New Roman" w:cs="Times New Roman"/>
            <w:sz w:val="24"/>
            <w:szCs w:val="24"/>
          </w:rPr>
          <w:t>30</w:t>
        </w:r>
      </w:ins>
    </w:p>
    <w:p w14:paraId="6372D655"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Depozitimi i fondeve të huave shtetërore</w:t>
      </w:r>
    </w:p>
    <w:p w14:paraId="47957204"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Të gjitha fondet e përftuara nga huatë shtetërore depozitohen në Bankën e Shqipërisë, në një nënllogari të veçantë të Ministrisë </w:t>
      </w:r>
      <w:ins w:id="205" w:author="BJ" w:date="2021-07-09T10:09:00Z">
        <w:r w:rsidR="00CC25E4" w:rsidRPr="0053174E">
          <w:rPr>
            <w:rFonts w:ascii="Times New Roman" w:eastAsia="Times New Roman" w:hAnsi="Times New Roman" w:cs="Times New Roman"/>
            <w:sz w:val="24"/>
            <w:szCs w:val="24"/>
          </w:rPr>
          <w:t>përgjegjës</w:t>
        </w:r>
        <w:r w:rsidR="00CC25E4">
          <w:rPr>
            <w:rFonts w:ascii="Times New Roman" w:eastAsia="Times New Roman" w:hAnsi="Times New Roman" w:cs="Times New Roman"/>
            <w:sz w:val="24"/>
            <w:szCs w:val="24"/>
          </w:rPr>
          <w:t>e</w:t>
        </w:r>
        <w:r w:rsidR="00CC25E4" w:rsidRPr="0053174E">
          <w:rPr>
            <w:rFonts w:ascii="Times New Roman" w:eastAsia="Times New Roman" w:hAnsi="Times New Roman" w:cs="Times New Roman"/>
            <w:sz w:val="24"/>
            <w:szCs w:val="24"/>
          </w:rPr>
          <w:t xml:space="preserve"> për financat</w:t>
        </w:r>
      </w:ins>
      <w:del w:id="206" w:author="BJ" w:date="2021-07-09T10:09:00Z">
        <w:r w:rsidRPr="006D7101" w:rsidDel="00CC25E4">
          <w:rPr>
            <w:rFonts w:ascii="Times New Roman" w:eastAsia="Times New Roman" w:hAnsi="Times New Roman" w:cs="Times New Roman"/>
            <w:sz w:val="24"/>
            <w:szCs w:val="24"/>
          </w:rPr>
          <w:delText>së Financave</w:delText>
        </w:r>
      </w:del>
      <w:ins w:id="207" w:author="BJ" w:date="2021-07-09T10:09:00Z">
        <w:r w:rsidR="00CC25E4">
          <w:rPr>
            <w:rFonts w:ascii="Times New Roman" w:eastAsia="Times New Roman" w:hAnsi="Times New Roman" w:cs="Times New Roman"/>
            <w:sz w:val="24"/>
            <w:szCs w:val="24"/>
          </w:rPr>
          <w:t xml:space="preserve">, </w:t>
        </w:r>
      </w:ins>
      <w:ins w:id="208" w:author="BJ" w:date="2021-07-09T10:10:00Z">
        <w:r w:rsidR="00CC25E4">
          <w:rPr>
            <w:rFonts w:ascii="Times New Roman" w:eastAsia="Times New Roman" w:hAnsi="Times New Roman" w:cs="Times New Roman"/>
            <w:sz w:val="24"/>
            <w:szCs w:val="24"/>
          </w:rPr>
          <w:t>përveç rasteve kur parashikohet ndryshe në marrëveshjen përkatëse të huasë</w:t>
        </w:r>
      </w:ins>
      <w:r w:rsidRPr="006D7101">
        <w:rPr>
          <w:rFonts w:ascii="Times New Roman" w:eastAsia="Times New Roman" w:hAnsi="Times New Roman" w:cs="Times New Roman"/>
          <w:sz w:val="24"/>
          <w:szCs w:val="24"/>
        </w:rPr>
        <w:t>. Këto fonde përdoren sipas dispozitave ligjore në fuqi apo sipas kushteve dhe afateve të marrëveshjes, në bazë të së cilës janë marrë në dorëzim.</w:t>
      </w:r>
    </w:p>
    <w:p w14:paraId="4B43D5F3" w14:textId="77777777" w:rsidR="0034768B" w:rsidRPr="006D7101" w:rsidRDefault="0034768B" w:rsidP="0034768B">
      <w:pPr>
        <w:widowControl w:val="0"/>
        <w:spacing w:after="0" w:line="240" w:lineRule="auto"/>
        <w:jc w:val="center"/>
        <w:rPr>
          <w:rFonts w:ascii="Times New Roman" w:eastAsia="Times New Roman" w:hAnsi="Times New Roman" w:cs="Times New Roman"/>
          <w:sz w:val="24"/>
          <w:szCs w:val="24"/>
        </w:rPr>
      </w:pPr>
    </w:p>
    <w:p w14:paraId="0473A499"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Neni </w:t>
      </w:r>
      <w:del w:id="209" w:author="BJ" w:date="2021-07-09T10:10:00Z">
        <w:r w:rsidRPr="006D7101" w:rsidDel="00CC25E4">
          <w:rPr>
            <w:rFonts w:ascii="Times New Roman" w:eastAsia="Times New Roman" w:hAnsi="Times New Roman" w:cs="Times New Roman"/>
            <w:sz w:val="24"/>
            <w:szCs w:val="24"/>
          </w:rPr>
          <w:delText>30</w:delText>
        </w:r>
      </w:del>
      <w:ins w:id="210" w:author="BJ" w:date="2021-07-09T10:10:00Z">
        <w:r w:rsidR="00CC25E4" w:rsidRPr="006D7101">
          <w:rPr>
            <w:rFonts w:ascii="Times New Roman" w:eastAsia="Times New Roman" w:hAnsi="Times New Roman" w:cs="Times New Roman"/>
            <w:sz w:val="24"/>
            <w:szCs w:val="24"/>
          </w:rPr>
          <w:t>3</w:t>
        </w:r>
        <w:r w:rsidR="00CC25E4">
          <w:rPr>
            <w:rFonts w:ascii="Times New Roman" w:eastAsia="Times New Roman" w:hAnsi="Times New Roman" w:cs="Times New Roman"/>
            <w:sz w:val="24"/>
            <w:szCs w:val="24"/>
          </w:rPr>
          <w:t>1</w:t>
        </w:r>
      </w:ins>
    </w:p>
    <w:p w14:paraId="637E2279"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Huadhënia e të ardhurave të borxhit shtetëror, mbi të cilat</w:t>
      </w:r>
    </w:p>
    <w:p w14:paraId="78FD7231" w14:textId="77777777" w:rsidR="007E7BD3" w:rsidRDefault="007E7BD3" w:rsidP="0034768B">
      <w:pPr>
        <w:widowControl w:val="0"/>
        <w:spacing w:after="0" w:line="240" w:lineRule="auto"/>
        <w:jc w:val="center"/>
        <w:rPr>
          <w:ins w:id="211" w:author="BJ" w:date="2021-07-09T10:10:00Z"/>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zbatohen kushtet e marrëveshjeve ndërkombëtare</w:t>
      </w:r>
    </w:p>
    <w:p w14:paraId="2E12B3C5" w14:textId="77777777" w:rsidR="00CC25E4" w:rsidRPr="00940EDC" w:rsidRDefault="00CC25E4" w:rsidP="0034768B">
      <w:pPr>
        <w:widowControl w:val="0"/>
        <w:spacing w:after="0" w:line="240" w:lineRule="auto"/>
        <w:jc w:val="center"/>
        <w:rPr>
          <w:rFonts w:ascii="Times New Roman" w:eastAsia="Times New Roman" w:hAnsi="Times New Roman" w:cs="Times New Roman"/>
          <w:b/>
          <w:sz w:val="24"/>
          <w:szCs w:val="24"/>
        </w:rPr>
      </w:pPr>
    </w:p>
    <w:p w14:paraId="1E874AAF" w14:textId="77777777" w:rsidR="007E7BD3" w:rsidRPr="006D7101" w:rsidRDefault="00CC25E4" w:rsidP="0034768B">
      <w:pPr>
        <w:widowControl w:val="0"/>
        <w:spacing w:after="0" w:line="240" w:lineRule="auto"/>
        <w:jc w:val="both"/>
        <w:rPr>
          <w:rFonts w:ascii="Times New Roman" w:eastAsia="Times New Roman" w:hAnsi="Times New Roman" w:cs="Times New Roman"/>
          <w:sz w:val="24"/>
          <w:szCs w:val="24"/>
        </w:rPr>
      </w:pPr>
      <w:ins w:id="212" w:author="BJ" w:date="2021-07-09T10:10:00Z">
        <w:r>
          <w:rPr>
            <w:rFonts w:ascii="Times New Roman" w:eastAsia="Times New Roman" w:hAnsi="Times New Roman" w:cs="Times New Roman"/>
            <w:sz w:val="24"/>
            <w:szCs w:val="24"/>
          </w:rPr>
          <w:t xml:space="preserve">1. </w:t>
        </w:r>
      </w:ins>
      <w:r w:rsidR="007E7BD3" w:rsidRPr="006D7101">
        <w:rPr>
          <w:rFonts w:ascii="Times New Roman" w:eastAsia="Times New Roman" w:hAnsi="Times New Roman" w:cs="Times New Roman"/>
          <w:sz w:val="24"/>
          <w:szCs w:val="24"/>
        </w:rPr>
        <w:t xml:space="preserve">Ministri </w:t>
      </w:r>
      <w:ins w:id="213" w:author="BJ" w:date="2021-07-09T10:10:00Z">
        <w:r>
          <w:rPr>
            <w:rFonts w:ascii="Times New Roman" w:eastAsia="Times New Roman" w:hAnsi="Times New Roman" w:cs="Times New Roman"/>
            <w:sz w:val="24"/>
            <w:szCs w:val="24"/>
          </w:rPr>
          <w:t>përgjegjës për financat</w:t>
        </w:r>
      </w:ins>
      <w:del w:id="214" w:author="BJ" w:date="2021-07-09T10:10:00Z">
        <w:r w:rsidR="007E7BD3" w:rsidRPr="006D7101" w:rsidDel="00CC25E4">
          <w:rPr>
            <w:rFonts w:ascii="Times New Roman" w:eastAsia="Times New Roman" w:hAnsi="Times New Roman" w:cs="Times New Roman"/>
            <w:sz w:val="24"/>
            <w:szCs w:val="24"/>
          </w:rPr>
          <w:delText>i Financave</w:delText>
        </w:r>
      </w:del>
      <w:r w:rsidR="007E7BD3" w:rsidRPr="006D7101">
        <w:rPr>
          <w:rFonts w:ascii="Times New Roman" w:eastAsia="Times New Roman" w:hAnsi="Times New Roman" w:cs="Times New Roman"/>
          <w:sz w:val="24"/>
          <w:szCs w:val="24"/>
        </w:rPr>
        <w:t>, kur e lejojnë kushtet e marrëveshjeve, nga të cilat rrjedh një borxh shtetëror, autorizohet të japë hua nga fondet që përbëjnë të ardhura të borxhit shtetëror, për huamarrësit, përfshirë këtu edhe institucionet financiare dhe pushtetin vendor, me veprimtari kryesore brenda Republikës së Shqipërisë, në mënyrë që këta të fundit të mundësojnë financimin e projekteve të investimit, importit apo të veprimtarive të tjera.</w:t>
      </w:r>
    </w:p>
    <w:p w14:paraId="4748E54E" w14:textId="77777777" w:rsidR="00CC25E4" w:rsidRDefault="00CC25E4" w:rsidP="0034768B">
      <w:pPr>
        <w:widowControl w:val="0"/>
        <w:spacing w:after="0" w:line="240" w:lineRule="auto"/>
        <w:jc w:val="both"/>
        <w:rPr>
          <w:ins w:id="215" w:author="BJ" w:date="2021-07-09T10:10:00Z"/>
          <w:rFonts w:ascii="Times New Roman" w:eastAsia="Times New Roman" w:hAnsi="Times New Roman" w:cs="Times New Roman"/>
          <w:sz w:val="24"/>
          <w:szCs w:val="24"/>
        </w:rPr>
      </w:pPr>
    </w:p>
    <w:p w14:paraId="5291B0FC" w14:textId="77777777" w:rsidR="007E7BD3" w:rsidRPr="006D7101" w:rsidRDefault="00CC25E4" w:rsidP="0034768B">
      <w:pPr>
        <w:widowControl w:val="0"/>
        <w:spacing w:after="0" w:line="240" w:lineRule="auto"/>
        <w:jc w:val="both"/>
        <w:rPr>
          <w:rFonts w:ascii="Times New Roman" w:eastAsia="Times New Roman" w:hAnsi="Times New Roman" w:cs="Times New Roman"/>
          <w:sz w:val="24"/>
          <w:szCs w:val="24"/>
        </w:rPr>
      </w:pPr>
      <w:ins w:id="216" w:author="BJ" w:date="2021-07-09T10:10:00Z">
        <w:r>
          <w:rPr>
            <w:rFonts w:ascii="Times New Roman" w:eastAsia="Times New Roman" w:hAnsi="Times New Roman" w:cs="Times New Roman"/>
            <w:sz w:val="24"/>
            <w:szCs w:val="24"/>
          </w:rPr>
          <w:t xml:space="preserve">2. </w:t>
        </w:r>
      </w:ins>
      <w:r w:rsidR="007E7BD3" w:rsidRPr="006D7101">
        <w:rPr>
          <w:rFonts w:ascii="Times New Roman" w:eastAsia="Times New Roman" w:hAnsi="Times New Roman" w:cs="Times New Roman"/>
          <w:sz w:val="24"/>
          <w:szCs w:val="24"/>
        </w:rPr>
        <w:t xml:space="preserve">Procedurat për huazimin e fondeve dokumentohen me shkrim, nëpërmjet marrëveshjeve të nënhuasë, ndërmjet Ministrit </w:t>
      </w:r>
      <w:ins w:id="217" w:author="BJ" w:date="2021-07-09T10:11:00Z">
        <w:r>
          <w:rPr>
            <w:rFonts w:ascii="Times New Roman" w:eastAsia="Times New Roman" w:hAnsi="Times New Roman" w:cs="Times New Roman"/>
            <w:sz w:val="24"/>
            <w:szCs w:val="24"/>
          </w:rPr>
          <w:t>përgjegjës për financat</w:t>
        </w:r>
      </w:ins>
      <w:del w:id="218" w:author="BJ" w:date="2021-07-09T10:11:00Z">
        <w:r w:rsidR="007E7BD3" w:rsidRPr="006D7101" w:rsidDel="00CC25E4">
          <w:rPr>
            <w:rFonts w:ascii="Times New Roman" w:eastAsia="Times New Roman" w:hAnsi="Times New Roman" w:cs="Times New Roman"/>
            <w:sz w:val="24"/>
            <w:szCs w:val="24"/>
          </w:rPr>
          <w:delText>të Financave</w:delText>
        </w:r>
      </w:del>
      <w:r w:rsidR="007E7BD3" w:rsidRPr="006D7101">
        <w:rPr>
          <w:rFonts w:ascii="Times New Roman" w:eastAsia="Times New Roman" w:hAnsi="Times New Roman" w:cs="Times New Roman"/>
          <w:sz w:val="24"/>
          <w:szCs w:val="24"/>
        </w:rPr>
        <w:t xml:space="preserve"> dhe huamarrësit.</w:t>
      </w:r>
    </w:p>
    <w:p w14:paraId="3A3F909C" w14:textId="77777777" w:rsidR="00CC25E4" w:rsidRDefault="00CC25E4" w:rsidP="0034768B">
      <w:pPr>
        <w:widowControl w:val="0"/>
        <w:spacing w:after="0" w:line="240" w:lineRule="auto"/>
        <w:jc w:val="both"/>
        <w:rPr>
          <w:ins w:id="219" w:author="BJ" w:date="2021-07-09T10:11:00Z"/>
          <w:rFonts w:ascii="Times New Roman" w:eastAsia="Times New Roman" w:hAnsi="Times New Roman" w:cs="Times New Roman"/>
          <w:sz w:val="24"/>
          <w:szCs w:val="24"/>
        </w:rPr>
      </w:pPr>
    </w:p>
    <w:p w14:paraId="339B7B14" w14:textId="77777777" w:rsidR="007E7BD3" w:rsidRDefault="00CC25E4" w:rsidP="0034768B">
      <w:pPr>
        <w:widowControl w:val="0"/>
        <w:spacing w:after="0" w:line="240" w:lineRule="auto"/>
        <w:jc w:val="both"/>
        <w:rPr>
          <w:ins w:id="220" w:author="BJ" w:date="2021-07-09T10:14:00Z"/>
          <w:rFonts w:ascii="Times New Roman" w:eastAsia="Times New Roman" w:hAnsi="Times New Roman" w:cs="Times New Roman"/>
          <w:sz w:val="24"/>
          <w:szCs w:val="24"/>
        </w:rPr>
      </w:pPr>
      <w:ins w:id="221" w:author="BJ" w:date="2021-07-09T10:11:00Z">
        <w:r>
          <w:rPr>
            <w:rFonts w:ascii="Times New Roman" w:eastAsia="Times New Roman" w:hAnsi="Times New Roman" w:cs="Times New Roman"/>
            <w:sz w:val="24"/>
            <w:szCs w:val="24"/>
          </w:rPr>
          <w:t xml:space="preserve">3. </w:t>
        </w:r>
      </w:ins>
      <w:r w:rsidR="007E7BD3" w:rsidRPr="006D7101">
        <w:rPr>
          <w:rFonts w:ascii="Times New Roman" w:eastAsia="Times New Roman" w:hAnsi="Times New Roman" w:cs="Times New Roman"/>
          <w:sz w:val="24"/>
          <w:szCs w:val="24"/>
        </w:rPr>
        <w:t xml:space="preserve">Është përgjegjësi ligjore e huamarrësve, të cilët kanë marrë fonde, sipas </w:t>
      </w:r>
      <w:del w:id="222" w:author="BJ" w:date="2021-07-09T10:12:00Z">
        <w:r w:rsidR="007E7BD3" w:rsidRPr="006D7101" w:rsidDel="00CC25E4">
          <w:rPr>
            <w:rFonts w:ascii="Times New Roman" w:eastAsia="Times New Roman" w:hAnsi="Times New Roman" w:cs="Times New Roman"/>
            <w:sz w:val="24"/>
            <w:szCs w:val="24"/>
          </w:rPr>
          <w:delText>paragrafit të parë</w:delText>
        </w:r>
      </w:del>
      <w:ins w:id="223" w:author="BJ" w:date="2021-07-09T10:12:00Z">
        <w:r>
          <w:rPr>
            <w:rFonts w:ascii="Times New Roman" w:eastAsia="Times New Roman" w:hAnsi="Times New Roman" w:cs="Times New Roman"/>
            <w:sz w:val="24"/>
            <w:szCs w:val="24"/>
          </w:rPr>
          <w:t>pikës 1</w:t>
        </w:r>
      </w:ins>
      <w:r w:rsidR="007E7BD3" w:rsidRPr="006D7101">
        <w:rPr>
          <w:rFonts w:ascii="Times New Roman" w:eastAsia="Times New Roman" w:hAnsi="Times New Roman" w:cs="Times New Roman"/>
          <w:sz w:val="24"/>
          <w:szCs w:val="24"/>
        </w:rPr>
        <w:t xml:space="preserve"> të këtij neni, që t'i kthejnë fondet e marra hua në përputhje me marrëveshjet e nënhuave dhe të paraqesin raporte për gjendjen e huasë dhe përdorimin e saj, sipas kërkesave të përcaktuara nga </w:t>
      </w:r>
      <w:r w:rsidR="007E7BD3" w:rsidRPr="006D7101">
        <w:rPr>
          <w:rFonts w:ascii="Times New Roman" w:eastAsia="Times New Roman" w:hAnsi="Times New Roman" w:cs="Times New Roman"/>
          <w:sz w:val="24"/>
          <w:szCs w:val="24"/>
        </w:rPr>
        <w:lastRenderedPageBreak/>
        <w:t xml:space="preserve">Ministria </w:t>
      </w:r>
      <w:ins w:id="224" w:author="BJ" w:date="2021-07-09T10:12:00Z">
        <w:r w:rsidR="00363A3B">
          <w:rPr>
            <w:rFonts w:ascii="Times New Roman" w:eastAsia="Times New Roman" w:hAnsi="Times New Roman" w:cs="Times New Roman"/>
            <w:sz w:val="24"/>
            <w:szCs w:val="24"/>
          </w:rPr>
          <w:t>përgjegjëse për financat</w:t>
        </w:r>
      </w:ins>
      <w:del w:id="225" w:author="BJ" w:date="2021-07-09T10:12:00Z">
        <w:r w:rsidR="007E7BD3" w:rsidRPr="006D7101" w:rsidDel="00363A3B">
          <w:rPr>
            <w:rFonts w:ascii="Times New Roman" w:eastAsia="Times New Roman" w:hAnsi="Times New Roman" w:cs="Times New Roman"/>
            <w:sz w:val="24"/>
            <w:szCs w:val="24"/>
          </w:rPr>
          <w:delText>e Financave</w:delText>
        </w:r>
      </w:del>
      <w:r w:rsidR="007E7BD3" w:rsidRPr="006D7101">
        <w:rPr>
          <w:rFonts w:ascii="Times New Roman" w:eastAsia="Times New Roman" w:hAnsi="Times New Roman" w:cs="Times New Roman"/>
          <w:sz w:val="24"/>
          <w:szCs w:val="24"/>
        </w:rPr>
        <w:t>.</w:t>
      </w:r>
    </w:p>
    <w:p w14:paraId="6ECD6FE6" w14:textId="77777777" w:rsidR="006C38A1" w:rsidRDefault="006C38A1" w:rsidP="0034768B">
      <w:pPr>
        <w:widowControl w:val="0"/>
        <w:spacing w:after="0" w:line="240" w:lineRule="auto"/>
        <w:jc w:val="both"/>
        <w:rPr>
          <w:ins w:id="226" w:author="BJ" w:date="2021-07-09T10:14:00Z"/>
          <w:rFonts w:ascii="Times New Roman" w:eastAsia="Times New Roman" w:hAnsi="Times New Roman" w:cs="Times New Roman"/>
          <w:sz w:val="24"/>
          <w:szCs w:val="24"/>
        </w:rPr>
      </w:pPr>
    </w:p>
    <w:p w14:paraId="5A4ACF40" w14:textId="1889700C" w:rsidR="006C38A1" w:rsidRPr="00AD1FAC" w:rsidRDefault="006C38A1" w:rsidP="00D731C2">
      <w:pPr>
        <w:widowControl w:val="0"/>
        <w:spacing w:after="0" w:line="240" w:lineRule="auto"/>
        <w:jc w:val="both"/>
        <w:rPr>
          <w:ins w:id="227" w:author="BJ" w:date="2021-07-12T15:37:00Z"/>
          <w:rFonts w:ascii="Times New Roman" w:eastAsia="Times New Roman" w:hAnsi="Times New Roman" w:cs="Times New Roman"/>
          <w:sz w:val="24"/>
          <w:szCs w:val="24"/>
        </w:rPr>
      </w:pPr>
      <w:ins w:id="228" w:author="BJ" w:date="2021-07-09T10:14:00Z">
        <w:r w:rsidRPr="00AD1FAC">
          <w:rPr>
            <w:rFonts w:ascii="Times New Roman" w:eastAsia="Times New Roman" w:hAnsi="Times New Roman" w:cs="Times New Roman"/>
            <w:sz w:val="24"/>
            <w:szCs w:val="24"/>
          </w:rPr>
          <w:t>4. Në rast se huamarrësit nuk kthejnë fondet e marra hua, Ministri</w:t>
        </w:r>
      </w:ins>
      <w:ins w:id="229" w:author="BJ" w:date="2021-07-12T14:57:00Z">
        <w:r w:rsidR="00D731C2" w:rsidRPr="00AD1FAC">
          <w:rPr>
            <w:rFonts w:ascii="Times New Roman" w:eastAsia="Times New Roman" w:hAnsi="Times New Roman" w:cs="Times New Roman"/>
            <w:sz w:val="24"/>
            <w:szCs w:val="24"/>
          </w:rPr>
          <w:t>a</w:t>
        </w:r>
      </w:ins>
      <w:ins w:id="230" w:author="BJ" w:date="2021-07-09T10:14:00Z">
        <w:r w:rsidRPr="00AD1FAC">
          <w:rPr>
            <w:rFonts w:ascii="Times New Roman" w:eastAsia="Times New Roman" w:hAnsi="Times New Roman" w:cs="Times New Roman"/>
            <w:sz w:val="24"/>
            <w:szCs w:val="24"/>
          </w:rPr>
          <w:t xml:space="preserve"> përgjegjës</w:t>
        </w:r>
      </w:ins>
      <w:ins w:id="231" w:author="BJ" w:date="2021-07-12T14:57:00Z">
        <w:r w:rsidR="00D731C2" w:rsidRPr="00AD1FAC">
          <w:rPr>
            <w:rFonts w:ascii="Times New Roman" w:eastAsia="Times New Roman" w:hAnsi="Times New Roman" w:cs="Times New Roman"/>
            <w:sz w:val="24"/>
            <w:szCs w:val="24"/>
          </w:rPr>
          <w:t>e</w:t>
        </w:r>
      </w:ins>
      <w:ins w:id="232" w:author="BJ" w:date="2021-07-09T10:14:00Z">
        <w:r w:rsidRPr="00AD1FAC">
          <w:rPr>
            <w:rFonts w:ascii="Times New Roman" w:eastAsia="Times New Roman" w:hAnsi="Times New Roman" w:cs="Times New Roman"/>
            <w:sz w:val="24"/>
            <w:szCs w:val="24"/>
          </w:rPr>
          <w:t xml:space="preserve"> për financat, </w:t>
        </w:r>
      </w:ins>
      <w:ins w:id="233" w:author="BJ" w:date="2021-07-12T14:58:00Z">
        <w:r w:rsidR="00D731C2" w:rsidRPr="00AD1FAC">
          <w:rPr>
            <w:rFonts w:ascii="Times New Roman" w:eastAsia="Times New Roman" w:hAnsi="Times New Roman" w:cs="Times New Roman"/>
            <w:sz w:val="24"/>
            <w:szCs w:val="24"/>
          </w:rPr>
          <w:t xml:space="preserve">nëpërmjet institucionit </w:t>
        </w:r>
      </w:ins>
      <w:ins w:id="234" w:author="BJ" w:date="2021-07-12T14:59:00Z">
        <w:r w:rsidR="00D731C2" w:rsidRPr="00AD1FAC">
          <w:rPr>
            <w:rFonts w:ascii="Times New Roman" w:eastAsia="Times New Roman" w:hAnsi="Times New Roman" w:cs="Times New Roman"/>
            <w:sz w:val="24"/>
            <w:szCs w:val="24"/>
          </w:rPr>
          <w:t>të caktuar me ligj për menaxhimin e skemave të veçanta të garancive, me anë të</w:t>
        </w:r>
      </w:ins>
      <w:ins w:id="235" w:author="BJ" w:date="2021-07-12T14:57:00Z">
        <w:r w:rsidR="00D731C2" w:rsidRPr="00AD1FAC">
          <w:rPr>
            <w:rFonts w:ascii="Times New Roman" w:eastAsia="Times New Roman" w:hAnsi="Times New Roman" w:cs="Times New Roman"/>
            <w:sz w:val="24"/>
            <w:szCs w:val="24"/>
          </w:rPr>
          <w:t xml:space="preserve"> një </w:t>
        </w:r>
      </w:ins>
      <w:ins w:id="236" w:author="BJ" w:date="2021-07-09T10:14:00Z">
        <w:r w:rsidRPr="00AD1FAC">
          <w:rPr>
            <w:rFonts w:ascii="Times New Roman" w:eastAsia="Times New Roman" w:hAnsi="Times New Roman" w:cs="Times New Roman"/>
            <w:sz w:val="24"/>
            <w:szCs w:val="24"/>
          </w:rPr>
          <w:t>urdhër</w:t>
        </w:r>
      </w:ins>
      <w:ins w:id="237" w:author="BJ" w:date="2021-07-12T14:58:00Z">
        <w:r w:rsidR="00D731C2" w:rsidRPr="00AD1FAC">
          <w:rPr>
            <w:rFonts w:ascii="Times New Roman" w:eastAsia="Times New Roman" w:hAnsi="Times New Roman" w:cs="Times New Roman"/>
            <w:sz w:val="24"/>
            <w:szCs w:val="24"/>
          </w:rPr>
          <w:t>i me shkrim</w:t>
        </w:r>
      </w:ins>
      <w:ins w:id="238" w:author="BJ" w:date="2021-07-09T10:14:00Z">
        <w:r w:rsidRPr="00AD1FAC">
          <w:rPr>
            <w:rFonts w:ascii="Times New Roman" w:eastAsia="Times New Roman" w:hAnsi="Times New Roman" w:cs="Times New Roman"/>
            <w:sz w:val="24"/>
            <w:szCs w:val="24"/>
          </w:rPr>
          <w:t xml:space="preserve"> </w:t>
        </w:r>
      </w:ins>
      <w:ins w:id="239" w:author="BJ" w:date="2021-07-12T15:19:00Z">
        <w:r w:rsidR="001A3A8E" w:rsidRPr="00AD1FAC">
          <w:rPr>
            <w:rFonts w:ascii="Times New Roman" w:eastAsia="Times New Roman" w:hAnsi="Times New Roman" w:cs="Times New Roman"/>
            <w:sz w:val="24"/>
            <w:szCs w:val="24"/>
          </w:rPr>
          <w:t>kërkon bllokimin e llogarive dhe sekuestrimin e shumës</w:t>
        </w:r>
      </w:ins>
      <w:ins w:id="240" w:author="BJ" w:date="2021-07-12T14:59:00Z">
        <w:r w:rsidR="00D731C2" w:rsidRPr="00AD1FAC">
          <w:rPr>
            <w:rFonts w:ascii="Times New Roman" w:eastAsia="Times New Roman" w:hAnsi="Times New Roman" w:cs="Times New Roman"/>
            <w:sz w:val="24"/>
            <w:szCs w:val="24"/>
          </w:rPr>
          <w:t>, në vlerën e detyrimit të papaguar nga huamarrësi kundrejt Ministrisë përgjiegjëse për financat</w:t>
        </w:r>
      </w:ins>
      <w:ins w:id="241" w:author="BJ" w:date="2021-09-29T14:14:00Z">
        <w:r w:rsidR="00AD1FAC">
          <w:rPr>
            <w:rFonts w:ascii="Times New Roman" w:eastAsia="Times New Roman" w:hAnsi="Times New Roman" w:cs="Times New Roman"/>
            <w:sz w:val="24"/>
            <w:szCs w:val="24"/>
          </w:rPr>
          <w:t>, dhe ndjek shlyerjen e plotë të detyrimit</w:t>
        </w:r>
      </w:ins>
      <w:ins w:id="242" w:author="BJ" w:date="2021-07-12T14:59:00Z">
        <w:r w:rsidR="00D731C2" w:rsidRPr="00AD1FAC">
          <w:rPr>
            <w:rFonts w:ascii="Times New Roman" w:eastAsia="Times New Roman" w:hAnsi="Times New Roman" w:cs="Times New Roman"/>
            <w:sz w:val="24"/>
            <w:szCs w:val="24"/>
          </w:rPr>
          <w:t>.</w:t>
        </w:r>
      </w:ins>
      <w:ins w:id="243" w:author="BJ" w:date="2021-07-12T15:37:00Z">
        <w:r w:rsidR="00B64E61" w:rsidRPr="00AD1FAC">
          <w:rPr>
            <w:rFonts w:ascii="Times New Roman" w:eastAsia="Times New Roman" w:hAnsi="Times New Roman" w:cs="Times New Roman"/>
            <w:sz w:val="24"/>
            <w:szCs w:val="24"/>
          </w:rPr>
          <w:t xml:space="preserve"> </w:t>
        </w:r>
      </w:ins>
    </w:p>
    <w:p w14:paraId="02FDBE78" w14:textId="77777777" w:rsidR="00B64E61" w:rsidRPr="00AD1FAC" w:rsidRDefault="00B64E61" w:rsidP="00D731C2">
      <w:pPr>
        <w:widowControl w:val="0"/>
        <w:spacing w:after="0" w:line="240" w:lineRule="auto"/>
        <w:jc w:val="both"/>
        <w:rPr>
          <w:ins w:id="244" w:author="BJ" w:date="2021-07-12T15:37:00Z"/>
          <w:rFonts w:ascii="Times New Roman" w:eastAsia="Times New Roman" w:hAnsi="Times New Roman" w:cs="Times New Roman"/>
          <w:sz w:val="24"/>
          <w:szCs w:val="24"/>
        </w:rPr>
      </w:pPr>
    </w:p>
    <w:p w14:paraId="5B80AA81" w14:textId="77777777" w:rsidR="00B64E61" w:rsidRDefault="00B64E61" w:rsidP="00D731C2">
      <w:pPr>
        <w:widowControl w:val="0"/>
        <w:spacing w:after="0" w:line="240" w:lineRule="auto"/>
        <w:jc w:val="both"/>
        <w:rPr>
          <w:ins w:id="245" w:author="BJ" w:date="2021-07-09T10:12:00Z"/>
          <w:rFonts w:ascii="Times New Roman" w:eastAsia="Times New Roman" w:hAnsi="Times New Roman" w:cs="Times New Roman"/>
          <w:sz w:val="24"/>
          <w:szCs w:val="24"/>
        </w:rPr>
      </w:pPr>
      <w:ins w:id="246" w:author="BJ" w:date="2021-07-12T15:37:00Z">
        <w:r w:rsidRPr="00AD1FAC">
          <w:rPr>
            <w:rFonts w:ascii="Times New Roman" w:eastAsia="Times New Roman" w:hAnsi="Times New Roman" w:cs="Times New Roman"/>
            <w:sz w:val="24"/>
            <w:szCs w:val="24"/>
          </w:rPr>
          <w:t>5. Urdhëri i nxjerrë sipas pikes 4, të këtij neni përbën titull ekzekutiv.</w:t>
        </w:r>
      </w:ins>
    </w:p>
    <w:p w14:paraId="7219F772" w14:textId="77777777" w:rsidR="00363A3B" w:rsidRPr="006D7101" w:rsidRDefault="00363A3B" w:rsidP="0034768B">
      <w:pPr>
        <w:widowControl w:val="0"/>
        <w:spacing w:after="0" w:line="240" w:lineRule="auto"/>
        <w:jc w:val="both"/>
        <w:rPr>
          <w:rFonts w:ascii="Times New Roman" w:eastAsia="Times New Roman" w:hAnsi="Times New Roman" w:cs="Times New Roman"/>
          <w:sz w:val="24"/>
          <w:szCs w:val="24"/>
        </w:rPr>
      </w:pPr>
    </w:p>
    <w:p w14:paraId="6936C66D" w14:textId="77777777" w:rsidR="007E7BD3" w:rsidRDefault="00B64E61" w:rsidP="0034768B">
      <w:pPr>
        <w:widowControl w:val="0"/>
        <w:spacing w:after="0" w:line="240" w:lineRule="auto"/>
        <w:jc w:val="both"/>
        <w:rPr>
          <w:ins w:id="247" w:author="BJ" w:date="2021-07-09T10:13:00Z"/>
          <w:rFonts w:ascii="Times New Roman" w:eastAsia="Times New Roman" w:hAnsi="Times New Roman" w:cs="Times New Roman"/>
          <w:sz w:val="24"/>
          <w:szCs w:val="24"/>
        </w:rPr>
      </w:pPr>
      <w:ins w:id="248" w:author="BJ" w:date="2021-07-12T15:37:00Z">
        <w:r>
          <w:rPr>
            <w:rFonts w:ascii="Times New Roman" w:eastAsia="Times New Roman" w:hAnsi="Times New Roman" w:cs="Times New Roman"/>
            <w:sz w:val="24"/>
            <w:szCs w:val="24"/>
          </w:rPr>
          <w:t>6</w:t>
        </w:r>
      </w:ins>
      <w:ins w:id="249" w:author="BJ" w:date="2021-07-09T10:12:00Z">
        <w:r w:rsidR="00363A3B">
          <w:rPr>
            <w:rFonts w:ascii="Times New Roman" w:eastAsia="Times New Roman" w:hAnsi="Times New Roman" w:cs="Times New Roman"/>
            <w:sz w:val="24"/>
            <w:szCs w:val="24"/>
          </w:rPr>
          <w:t xml:space="preserve">. </w:t>
        </w:r>
      </w:ins>
      <w:r w:rsidR="007E7BD3" w:rsidRPr="006D7101">
        <w:rPr>
          <w:rFonts w:ascii="Times New Roman" w:eastAsia="Times New Roman" w:hAnsi="Times New Roman" w:cs="Times New Roman"/>
          <w:sz w:val="24"/>
          <w:szCs w:val="24"/>
        </w:rPr>
        <w:t xml:space="preserve">Huamarrësi, që ka marrë fonde sipas </w:t>
      </w:r>
      <w:del w:id="250" w:author="BJ" w:date="2021-07-09T10:12:00Z">
        <w:r w:rsidR="007E7BD3" w:rsidRPr="006D7101" w:rsidDel="00363A3B">
          <w:rPr>
            <w:rFonts w:ascii="Times New Roman" w:eastAsia="Times New Roman" w:hAnsi="Times New Roman" w:cs="Times New Roman"/>
            <w:sz w:val="24"/>
            <w:szCs w:val="24"/>
          </w:rPr>
          <w:delText>paragrafit të parë</w:delText>
        </w:r>
      </w:del>
      <w:ins w:id="251" w:author="BJ" w:date="2021-07-09T10:12:00Z">
        <w:r w:rsidR="00363A3B">
          <w:rPr>
            <w:rFonts w:ascii="Times New Roman" w:eastAsia="Times New Roman" w:hAnsi="Times New Roman" w:cs="Times New Roman"/>
            <w:sz w:val="24"/>
            <w:szCs w:val="24"/>
          </w:rPr>
          <w:t>pikës 1</w:t>
        </w:r>
      </w:ins>
      <w:r w:rsidR="007E7BD3" w:rsidRPr="006D7101">
        <w:rPr>
          <w:rFonts w:ascii="Times New Roman" w:eastAsia="Times New Roman" w:hAnsi="Times New Roman" w:cs="Times New Roman"/>
          <w:sz w:val="24"/>
          <w:szCs w:val="24"/>
        </w:rPr>
        <w:t xml:space="preserve"> të këtij neni, detyrohet që, për çdo humbje financiare që ndodh në transaksionet e nënhuasë, të vërë në dijeni Ministrin </w:t>
      </w:r>
      <w:ins w:id="252" w:author="BJ" w:date="2021-07-09T10:13:00Z">
        <w:r w:rsidR="00363A3B">
          <w:rPr>
            <w:rFonts w:ascii="Times New Roman" w:eastAsia="Times New Roman" w:hAnsi="Times New Roman" w:cs="Times New Roman"/>
            <w:sz w:val="24"/>
            <w:szCs w:val="24"/>
          </w:rPr>
          <w:t>përgjegjës për financat</w:t>
        </w:r>
      </w:ins>
      <w:del w:id="253" w:author="BJ" w:date="2021-07-09T10:13:00Z">
        <w:r w:rsidR="007E7BD3" w:rsidRPr="006D7101" w:rsidDel="00363A3B">
          <w:rPr>
            <w:rFonts w:ascii="Times New Roman" w:eastAsia="Times New Roman" w:hAnsi="Times New Roman" w:cs="Times New Roman"/>
            <w:sz w:val="24"/>
            <w:szCs w:val="24"/>
          </w:rPr>
          <w:delText xml:space="preserve">e Financave </w:delText>
        </w:r>
      </w:del>
      <w:r w:rsidR="007E7BD3" w:rsidRPr="006D7101">
        <w:rPr>
          <w:rFonts w:ascii="Times New Roman" w:eastAsia="Times New Roman" w:hAnsi="Times New Roman" w:cs="Times New Roman"/>
          <w:sz w:val="24"/>
          <w:szCs w:val="24"/>
        </w:rPr>
        <w:t xml:space="preserve">me të dhëna të qarta dhe bindëse se ka ushtruar mbikëqyrje të përshtatshme për të mënjanuar humbjen. Ministri është i autorizuar të ndërmarrë çdo hap tjetër lehtësues ligjor për mbledhjen e të ardhurave. </w:t>
      </w:r>
    </w:p>
    <w:p w14:paraId="756720BB" w14:textId="77777777" w:rsidR="00363A3B" w:rsidRPr="006D7101" w:rsidRDefault="00363A3B" w:rsidP="0034768B">
      <w:pPr>
        <w:widowControl w:val="0"/>
        <w:spacing w:after="0" w:line="240" w:lineRule="auto"/>
        <w:jc w:val="both"/>
        <w:rPr>
          <w:rFonts w:ascii="Times New Roman" w:eastAsia="Times New Roman" w:hAnsi="Times New Roman" w:cs="Times New Roman"/>
          <w:sz w:val="24"/>
          <w:szCs w:val="24"/>
        </w:rPr>
      </w:pPr>
    </w:p>
    <w:p w14:paraId="105F9DAC" w14:textId="77777777" w:rsidR="007E7BD3" w:rsidRPr="006D7101" w:rsidRDefault="00B64E61" w:rsidP="0034768B">
      <w:pPr>
        <w:widowControl w:val="0"/>
        <w:spacing w:after="0" w:line="240" w:lineRule="auto"/>
        <w:jc w:val="both"/>
        <w:rPr>
          <w:rFonts w:ascii="Times New Roman" w:eastAsia="Times New Roman" w:hAnsi="Times New Roman" w:cs="Times New Roman"/>
          <w:sz w:val="24"/>
          <w:szCs w:val="24"/>
        </w:rPr>
      </w:pPr>
      <w:ins w:id="254" w:author="BJ" w:date="2021-07-12T15:37:00Z">
        <w:r>
          <w:rPr>
            <w:rFonts w:ascii="Times New Roman" w:eastAsia="Times New Roman" w:hAnsi="Times New Roman" w:cs="Times New Roman"/>
            <w:sz w:val="24"/>
            <w:szCs w:val="24"/>
          </w:rPr>
          <w:t>7</w:t>
        </w:r>
      </w:ins>
      <w:ins w:id="255" w:author="BJ" w:date="2021-07-09T10:13:00Z">
        <w:r w:rsidR="00363A3B">
          <w:rPr>
            <w:rFonts w:ascii="Times New Roman" w:eastAsia="Times New Roman" w:hAnsi="Times New Roman" w:cs="Times New Roman"/>
            <w:sz w:val="24"/>
            <w:szCs w:val="24"/>
          </w:rPr>
          <w:t xml:space="preserve">. </w:t>
        </w:r>
      </w:ins>
      <w:r w:rsidR="007E7BD3" w:rsidRPr="006D7101">
        <w:rPr>
          <w:rFonts w:ascii="Times New Roman" w:eastAsia="Times New Roman" w:hAnsi="Times New Roman" w:cs="Times New Roman"/>
          <w:sz w:val="24"/>
          <w:szCs w:val="24"/>
        </w:rPr>
        <w:t xml:space="preserve">Ministri </w:t>
      </w:r>
      <w:ins w:id="256" w:author="BJ" w:date="2021-07-09T10:13:00Z">
        <w:r w:rsidR="00363A3B">
          <w:rPr>
            <w:rFonts w:ascii="Times New Roman" w:eastAsia="Times New Roman" w:hAnsi="Times New Roman" w:cs="Times New Roman"/>
            <w:sz w:val="24"/>
            <w:szCs w:val="24"/>
          </w:rPr>
          <w:t>përgjegjës për financat</w:t>
        </w:r>
      </w:ins>
      <w:del w:id="257" w:author="BJ" w:date="2021-07-09T10:13:00Z">
        <w:r w:rsidR="007E7BD3" w:rsidRPr="006D7101" w:rsidDel="00363A3B">
          <w:rPr>
            <w:rFonts w:ascii="Times New Roman" w:eastAsia="Times New Roman" w:hAnsi="Times New Roman" w:cs="Times New Roman"/>
            <w:sz w:val="24"/>
            <w:szCs w:val="24"/>
          </w:rPr>
          <w:delText>i Financave</w:delText>
        </w:r>
      </w:del>
      <w:r w:rsidR="007E7BD3" w:rsidRPr="006D7101">
        <w:rPr>
          <w:rFonts w:ascii="Times New Roman" w:eastAsia="Times New Roman" w:hAnsi="Times New Roman" w:cs="Times New Roman"/>
          <w:sz w:val="24"/>
          <w:szCs w:val="24"/>
        </w:rPr>
        <w:t>, sipas gjykimit të tij, mund t'u kërkojë huamarrësve, të cilëve u janë dhënë fonde në përdorim, sipas paragrafit të parë të këtij neni, të paguajnë principalin e huasë, interesin, komisionet dhe të gjitha detyrimet e tjera, që rrjedhin nga marrëveshja e nënhuasë, në monedhën e vendit apo në monedha të tjera, të ndryshme nga monedha kombëtare.</w:t>
      </w:r>
    </w:p>
    <w:p w14:paraId="3F308D27" w14:textId="77777777" w:rsidR="007E7BD3" w:rsidRPr="006D7101" w:rsidRDefault="007E7BD3" w:rsidP="0034768B">
      <w:pPr>
        <w:widowControl w:val="0"/>
        <w:spacing w:after="0" w:line="240" w:lineRule="auto"/>
        <w:jc w:val="center"/>
        <w:rPr>
          <w:rFonts w:ascii="Times New Roman" w:eastAsia="Times New Roman" w:hAnsi="Times New Roman" w:cs="Times New Roman"/>
          <w:b/>
          <w:sz w:val="24"/>
          <w:szCs w:val="24"/>
        </w:rPr>
      </w:pPr>
    </w:p>
    <w:p w14:paraId="44A3D773" w14:textId="77777777" w:rsidR="007E7BD3" w:rsidRPr="006D7101" w:rsidRDefault="007E7BD3" w:rsidP="0034768B">
      <w:pPr>
        <w:widowControl w:val="0"/>
        <w:spacing w:after="0" w:line="240" w:lineRule="auto"/>
        <w:jc w:val="center"/>
        <w:rPr>
          <w:rFonts w:ascii="Times New Roman" w:eastAsia="Times New Roman" w:hAnsi="Times New Roman" w:cs="Times New Roman"/>
          <w:b/>
          <w:sz w:val="24"/>
          <w:szCs w:val="24"/>
        </w:rPr>
      </w:pPr>
      <w:r w:rsidRPr="006D7101">
        <w:rPr>
          <w:rFonts w:ascii="Times New Roman" w:eastAsia="Times New Roman" w:hAnsi="Times New Roman" w:cs="Times New Roman"/>
          <w:b/>
          <w:sz w:val="24"/>
          <w:szCs w:val="24"/>
        </w:rPr>
        <w:t>KREU V</w:t>
      </w:r>
    </w:p>
    <w:p w14:paraId="5C8D3F27" w14:textId="77777777" w:rsidR="007E7BD3" w:rsidRPr="00940EDC" w:rsidRDefault="007E7BD3" w:rsidP="0034768B">
      <w:pPr>
        <w:widowControl w:val="0"/>
        <w:spacing w:after="0" w:line="240" w:lineRule="auto"/>
        <w:jc w:val="center"/>
        <w:rPr>
          <w:rFonts w:ascii="Times New Roman" w:eastAsia="Times New Roman" w:hAnsi="Times New Roman" w:cs="Times New Roman"/>
          <w:b/>
          <w:caps/>
          <w:sz w:val="24"/>
          <w:szCs w:val="24"/>
        </w:rPr>
      </w:pPr>
      <w:r w:rsidRPr="00940EDC">
        <w:rPr>
          <w:rFonts w:ascii="Times New Roman" w:hAnsi="Times New Roman"/>
          <w:b/>
          <w:caps/>
          <w:spacing w:val="-5"/>
          <w:sz w:val="24"/>
          <w:szCs w:val="24"/>
        </w:rPr>
        <w:t>K</w:t>
      </w:r>
      <w:r w:rsidRPr="00940EDC">
        <w:rPr>
          <w:rFonts w:ascii="Times New Roman" w:hAnsi="Times New Roman"/>
          <w:b/>
          <w:caps/>
          <w:spacing w:val="-6"/>
          <w:sz w:val="24"/>
          <w:szCs w:val="24"/>
        </w:rPr>
        <w:t>ë</w:t>
      </w:r>
      <w:r w:rsidRPr="00940EDC">
        <w:rPr>
          <w:rFonts w:ascii="Times New Roman" w:hAnsi="Times New Roman"/>
          <w:b/>
          <w:caps/>
          <w:spacing w:val="-5"/>
          <w:sz w:val="24"/>
          <w:szCs w:val="24"/>
        </w:rPr>
        <w:t>sh</w:t>
      </w:r>
      <w:r w:rsidRPr="00940EDC">
        <w:rPr>
          <w:rFonts w:ascii="Times New Roman" w:hAnsi="Times New Roman"/>
          <w:b/>
          <w:caps/>
          <w:spacing w:val="-4"/>
          <w:sz w:val="24"/>
          <w:szCs w:val="24"/>
        </w:rPr>
        <w:t>illt</w:t>
      </w:r>
      <w:r w:rsidRPr="00940EDC">
        <w:rPr>
          <w:rFonts w:ascii="Times New Roman" w:hAnsi="Times New Roman"/>
          <w:b/>
          <w:caps/>
          <w:spacing w:val="-6"/>
          <w:sz w:val="24"/>
          <w:szCs w:val="24"/>
        </w:rPr>
        <w:t>a</w:t>
      </w:r>
      <w:r w:rsidRPr="00940EDC">
        <w:rPr>
          <w:rFonts w:ascii="Times New Roman" w:hAnsi="Times New Roman"/>
          <w:b/>
          <w:caps/>
          <w:spacing w:val="-5"/>
          <w:sz w:val="24"/>
          <w:szCs w:val="24"/>
        </w:rPr>
        <w:t>r</w:t>
      </w:r>
      <w:r w:rsidRPr="00940EDC">
        <w:rPr>
          <w:rFonts w:ascii="Times New Roman" w:hAnsi="Times New Roman"/>
          <w:b/>
          <w:caps/>
          <w:spacing w:val="-6"/>
          <w:sz w:val="24"/>
          <w:szCs w:val="24"/>
        </w:rPr>
        <w:t>ë</w:t>
      </w:r>
      <w:r w:rsidRPr="00940EDC">
        <w:rPr>
          <w:rFonts w:ascii="Times New Roman" w:hAnsi="Times New Roman"/>
          <w:b/>
          <w:caps/>
          <w:spacing w:val="-4"/>
          <w:sz w:val="24"/>
          <w:szCs w:val="24"/>
        </w:rPr>
        <w:t>t</w:t>
      </w:r>
      <w:r w:rsidRPr="00940EDC">
        <w:rPr>
          <w:rFonts w:ascii="Times New Roman" w:hAnsi="Times New Roman"/>
          <w:b/>
          <w:caps/>
          <w:sz w:val="24"/>
          <w:szCs w:val="24"/>
        </w:rPr>
        <w:t>,</w:t>
      </w:r>
      <w:r w:rsidRPr="00940EDC">
        <w:rPr>
          <w:rFonts w:ascii="Times New Roman" w:hAnsi="Times New Roman"/>
          <w:b/>
          <w:caps/>
          <w:spacing w:val="-10"/>
          <w:sz w:val="24"/>
          <w:szCs w:val="24"/>
        </w:rPr>
        <w:t xml:space="preserve"> </w:t>
      </w:r>
      <w:r w:rsidRPr="00940EDC">
        <w:rPr>
          <w:rFonts w:ascii="Times New Roman" w:hAnsi="Times New Roman"/>
          <w:b/>
          <w:caps/>
          <w:spacing w:val="-6"/>
          <w:sz w:val="24"/>
          <w:szCs w:val="24"/>
        </w:rPr>
        <w:t>a</w:t>
      </w:r>
      <w:r w:rsidRPr="00940EDC">
        <w:rPr>
          <w:rFonts w:ascii="Times New Roman" w:hAnsi="Times New Roman"/>
          <w:b/>
          <w:caps/>
          <w:spacing w:val="-7"/>
          <w:sz w:val="24"/>
          <w:szCs w:val="24"/>
        </w:rPr>
        <w:t>g</w:t>
      </w:r>
      <w:r w:rsidRPr="00940EDC">
        <w:rPr>
          <w:rFonts w:ascii="Times New Roman" w:hAnsi="Times New Roman"/>
          <w:b/>
          <w:caps/>
          <w:spacing w:val="-4"/>
          <w:sz w:val="24"/>
          <w:szCs w:val="24"/>
        </w:rPr>
        <w:t>j</w:t>
      </w:r>
      <w:r w:rsidRPr="00940EDC">
        <w:rPr>
          <w:rFonts w:ascii="Times New Roman" w:hAnsi="Times New Roman"/>
          <w:b/>
          <w:caps/>
          <w:spacing w:val="-6"/>
          <w:sz w:val="24"/>
          <w:szCs w:val="24"/>
        </w:rPr>
        <w:t>e</w:t>
      </w:r>
      <w:r w:rsidRPr="00940EDC">
        <w:rPr>
          <w:rFonts w:ascii="Times New Roman" w:hAnsi="Times New Roman"/>
          <w:b/>
          <w:caps/>
          <w:spacing w:val="-5"/>
          <w:sz w:val="24"/>
          <w:szCs w:val="24"/>
        </w:rPr>
        <w:t>n</w:t>
      </w:r>
      <w:r w:rsidRPr="00940EDC">
        <w:rPr>
          <w:rFonts w:ascii="Times New Roman" w:hAnsi="Times New Roman"/>
          <w:b/>
          <w:caps/>
          <w:spacing w:val="-4"/>
          <w:sz w:val="24"/>
          <w:szCs w:val="24"/>
        </w:rPr>
        <w:t>t</w:t>
      </w:r>
      <w:r w:rsidRPr="00940EDC">
        <w:rPr>
          <w:rFonts w:ascii="Times New Roman" w:hAnsi="Times New Roman"/>
          <w:b/>
          <w:caps/>
          <w:spacing w:val="-6"/>
          <w:sz w:val="24"/>
          <w:szCs w:val="24"/>
        </w:rPr>
        <w:t>ë</w:t>
      </w:r>
      <w:r w:rsidRPr="00940EDC">
        <w:rPr>
          <w:rFonts w:ascii="Times New Roman" w:hAnsi="Times New Roman"/>
          <w:b/>
          <w:caps/>
          <w:sz w:val="24"/>
          <w:szCs w:val="24"/>
        </w:rPr>
        <w:t>t</w:t>
      </w:r>
      <w:r w:rsidRPr="00940EDC">
        <w:rPr>
          <w:rFonts w:ascii="Times New Roman" w:hAnsi="Times New Roman"/>
          <w:b/>
          <w:caps/>
          <w:spacing w:val="-9"/>
          <w:sz w:val="24"/>
          <w:szCs w:val="24"/>
        </w:rPr>
        <w:t xml:space="preserve"> </w:t>
      </w:r>
      <w:r w:rsidRPr="00940EDC">
        <w:rPr>
          <w:rFonts w:ascii="Times New Roman" w:hAnsi="Times New Roman"/>
          <w:b/>
          <w:caps/>
          <w:spacing w:val="-6"/>
          <w:sz w:val="24"/>
          <w:szCs w:val="24"/>
        </w:rPr>
        <w:t>f</w:t>
      </w:r>
      <w:r w:rsidRPr="00940EDC">
        <w:rPr>
          <w:rFonts w:ascii="Times New Roman" w:hAnsi="Times New Roman"/>
          <w:b/>
          <w:caps/>
          <w:spacing w:val="-4"/>
          <w:sz w:val="24"/>
          <w:szCs w:val="24"/>
        </w:rPr>
        <w:t>i</w:t>
      </w:r>
      <w:r w:rsidRPr="00940EDC">
        <w:rPr>
          <w:rFonts w:ascii="Times New Roman" w:hAnsi="Times New Roman"/>
          <w:b/>
          <w:caps/>
          <w:spacing w:val="-5"/>
          <w:sz w:val="24"/>
          <w:szCs w:val="24"/>
        </w:rPr>
        <w:t>sk</w:t>
      </w:r>
      <w:r w:rsidRPr="00940EDC">
        <w:rPr>
          <w:rFonts w:ascii="Times New Roman" w:hAnsi="Times New Roman"/>
          <w:b/>
          <w:caps/>
          <w:spacing w:val="-6"/>
          <w:sz w:val="24"/>
          <w:szCs w:val="24"/>
        </w:rPr>
        <w:t>a</w:t>
      </w:r>
      <w:r w:rsidRPr="00940EDC">
        <w:rPr>
          <w:rFonts w:ascii="Times New Roman" w:hAnsi="Times New Roman"/>
          <w:b/>
          <w:caps/>
          <w:spacing w:val="-4"/>
          <w:sz w:val="24"/>
          <w:szCs w:val="24"/>
        </w:rPr>
        <w:t>l</w:t>
      </w:r>
      <w:r w:rsidRPr="00940EDC">
        <w:rPr>
          <w:rFonts w:ascii="Times New Roman" w:hAnsi="Times New Roman"/>
          <w:b/>
          <w:caps/>
          <w:sz w:val="24"/>
          <w:szCs w:val="24"/>
        </w:rPr>
        <w:t>ë</w:t>
      </w:r>
      <w:r w:rsidRPr="00940EDC">
        <w:rPr>
          <w:rFonts w:ascii="Times New Roman" w:hAnsi="Times New Roman"/>
          <w:b/>
          <w:caps/>
          <w:spacing w:val="-11"/>
          <w:sz w:val="24"/>
          <w:szCs w:val="24"/>
        </w:rPr>
        <w:t xml:space="preserve"> </w:t>
      </w:r>
      <w:r w:rsidRPr="00940EDC">
        <w:rPr>
          <w:rFonts w:ascii="Times New Roman" w:hAnsi="Times New Roman"/>
          <w:b/>
          <w:caps/>
          <w:spacing w:val="-5"/>
          <w:sz w:val="24"/>
          <w:szCs w:val="24"/>
        </w:rPr>
        <w:t>dh</w:t>
      </w:r>
      <w:r w:rsidRPr="00940EDC">
        <w:rPr>
          <w:rFonts w:ascii="Times New Roman" w:hAnsi="Times New Roman"/>
          <w:b/>
          <w:caps/>
          <w:sz w:val="24"/>
          <w:szCs w:val="24"/>
        </w:rPr>
        <w:t>e</w:t>
      </w:r>
      <w:r w:rsidRPr="00940EDC">
        <w:rPr>
          <w:rFonts w:ascii="Times New Roman" w:hAnsi="Times New Roman"/>
          <w:b/>
          <w:caps/>
          <w:spacing w:val="-11"/>
          <w:sz w:val="24"/>
          <w:szCs w:val="24"/>
        </w:rPr>
        <w:t xml:space="preserve"> </w:t>
      </w:r>
      <w:r w:rsidRPr="00940EDC">
        <w:rPr>
          <w:rFonts w:ascii="Times New Roman" w:hAnsi="Times New Roman"/>
          <w:b/>
          <w:caps/>
          <w:spacing w:val="-5"/>
          <w:sz w:val="24"/>
          <w:szCs w:val="24"/>
        </w:rPr>
        <w:t>nd</w:t>
      </w:r>
      <w:r w:rsidRPr="00940EDC">
        <w:rPr>
          <w:rFonts w:ascii="Times New Roman" w:hAnsi="Times New Roman"/>
          <w:b/>
          <w:caps/>
          <w:spacing w:val="-6"/>
          <w:sz w:val="24"/>
          <w:szCs w:val="24"/>
        </w:rPr>
        <w:t>ër</w:t>
      </w:r>
      <w:r w:rsidRPr="00940EDC">
        <w:rPr>
          <w:rFonts w:ascii="Times New Roman" w:hAnsi="Times New Roman"/>
          <w:b/>
          <w:caps/>
          <w:spacing w:val="-4"/>
          <w:sz w:val="24"/>
          <w:szCs w:val="24"/>
        </w:rPr>
        <w:t>mj</w:t>
      </w:r>
      <w:r w:rsidRPr="00940EDC">
        <w:rPr>
          <w:rFonts w:ascii="Times New Roman" w:hAnsi="Times New Roman"/>
          <w:b/>
          <w:caps/>
          <w:spacing w:val="-6"/>
          <w:sz w:val="24"/>
          <w:szCs w:val="24"/>
        </w:rPr>
        <w:t>e</w:t>
      </w:r>
      <w:r w:rsidRPr="00940EDC">
        <w:rPr>
          <w:rFonts w:ascii="Times New Roman" w:hAnsi="Times New Roman"/>
          <w:b/>
          <w:caps/>
          <w:spacing w:val="-4"/>
          <w:sz w:val="24"/>
          <w:szCs w:val="24"/>
        </w:rPr>
        <w:t>t</w:t>
      </w:r>
      <w:r w:rsidRPr="00940EDC">
        <w:rPr>
          <w:rFonts w:ascii="Times New Roman" w:hAnsi="Times New Roman"/>
          <w:b/>
          <w:caps/>
          <w:spacing w:val="-6"/>
          <w:sz w:val="24"/>
          <w:szCs w:val="24"/>
        </w:rPr>
        <w:t>ë</w:t>
      </w:r>
      <w:r w:rsidRPr="00940EDC">
        <w:rPr>
          <w:rFonts w:ascii="Times New Roman" w:hAnsi="Times New Roman"/>
          <w:b/>
          <w:caps/>
          <w:spacing w:val="-5"/>
          <w:sz w:val="24"/>
          <w:szCs w:val="24"/>
        </w:rPr>
        <w:t>s</w:t>
      </w:r>
      <w:r w:rsidRPr="00940EDC">
        <w:rPr>
          <w:rFonts w:ascii="Times New Roman" w:hAnsi="Times New Roman"/>
          <w:b/>
          <w:caps/>
          <w:spacing w:val="-4"/>
          <w:sz w:val="24"/>
          <w:szCs w:val="24"/>
        </w:rPr>
        <w:t>i</w:t>
      </w:r>
      <w:r w:rsidRPr="00940EDC">
        <w:rPr>
          <w:rFonts w:ascii="Times New Roman" w:hAnsi="Times New Roman"/>
          <w:b/>
          <w:caps/>
          <w:sz w:val="24"/>
          <w:szCs w:val="24"/>
        </w:rPr>
        <w:t>t</w:t>
      </w:r>
      <w:r w:rsidRPr="00940EDC">
        <w:rPr>
          <w:rFonts w:ascii="Times New Roman" w:hAnsi="Times New Roman"/>
          <w:b/>
          <w:caps/>
          <w:spacing w:val="-9"/>
          <w:sz w:val="24"/>
          <w:szCs w:val="24"/>
        </w:rPr>
        <w:t xml:space="preserve"> </w:t>
      </w:r>
      <w:r w:rsidRPr="00940EDC">
        <w:rPr>
          <w:rFonts w:ascii="Times New Roman" w:hAnsi="Times New Roman"/>
          <w:b/>
          <w:caps/>
          <w:spacing w:val="-6"/>
          <w:sz w:val="24"/>
          <w:szCs w:val="24"/>
        </w:rPr>
        <w:t>f</w:t>
      </w:r>
      <w:r w:rsidRPr="00940EDC">
        <w:rPr>
          <w:rFonts w:ascii="Times New Roman" w:hAnsi="Times New Roman"/>
          <w:b/>
          <w:caps/>
          <w:spacing w:val="-4"/>
          <w:sz w:val="24"/>
          <w:szCs w:val="24"/>
        </w:rPr>
        <w:t>i</w:t>
      </w:r>
      <w:r w:rsidRPr="00940EDC">
        <w:rPr>
          <w:rFonts w:ascii="Times New Roman" w:hAnsi="Times New Roman"/>
          <w:b/>
          <w:caps/>
          <w:spacing w:val="-5"/>
          <w:sz w:val="24"/>
          <w:szCs w:val="24"/>
        </w:rPr>
        <w:t>n</w:t>
      </w:r>
      <w:r w:rsidRPr="00940EDC">
        <w:rPr>
          <w:rFonts w:ascii="Times New Roman" w:hAnsi="Times New Roman"/>
          <w:b/>
          <w:caps/>
          <w:spacing w:val="-6"/>
          <w:sz w:val="24"/>
          <w:szCs w:val="24"/>
        </w:rPr>
        <w:t>a</w:t>
      </w:r>
      <w:r w:rsidRPr="00940EDC">
        <w:rPr>
          <w:rFonts w:ascii="Times New Roman" w:hAnsi="Times New Roman"/>
          <w:b/>
          <w:caps/>
          <w:spacing w:val="-5"/>
          <w:sz w:val="24"/>
          <w:szCs w:val="24"/>
        </w:rPr>
        <w:t>n</w:t>
      </w:r>
      <w:r w:rsidRPr="00940EDC">
        <w:rPr>
          <w:rFonts w:ascii="Times New Roman" w:hAnsi="Times New Roman"/>
          <w:b/>
          <w:caps/>
          <w:spacing w:val="-6"/>
          <w:sz w:val="24"/>
          <w:szCs w:val="24"/>
        </w:rPr>
        <w:t>c</w:t>
      </w:r>
      <w:r w:rsidRPr="00940EDC">
        <w:rPr>
          <w:rFonts w:ascii="Times New Roman" w:hAnsi="Times New Roman"/>
          <w:b/>
          <w:caps/>
          <w:spacing w:val="-4"/>
          <w:sz w:val="24"/>
          <w:szCs w:val="24"/>
        </w:rPr>
        <w:t>i</w:t>
      </w:r>
      <w:r w:rsidRPr="00940EDC">
        <w:rPr>
          <w:rFonts w:ascii="Times New Roman" w:hAnsi="Times New Roman"/>
          <w:b/>
          <w:caps/>
          <w:spacing w:val="-6"/>
          <w:sz w:val="24"/>
          <w:szCs w:val="24"/>
        </w:rPr>
        <w:t>ar</w:t>
      </w:r>
      <w:r w:rsidRPr="00940EDC">
        <w:rPr>
          <w:rFonts w:ascii="Times New Roman" w:hAnsi="Times New Roman"/>
          <w:b/>
          <w:caps/>
          <w:sz w:val="24"/>
          <w:szCs w:val="24"/>
        </w:rPr>
        <w:t>ë</w:t>
      </w:r>
      <w:r w:rsidRPr="00940EDC">
        <w:rPr>
          <w:rFonts w:ascii="Times New Roman" w:hAnsi="Times New Roman"/>
          <w:b/>
          <w:caps/>
          <w:spacing w:val="-11"/>
          <w:sz w:val="24"/>
          <w:szCs w:val="24"/>
        </w:rPr>
        <w:t xml:space="preserve"> </w:t>
      </w:r>
      <w:r w:rsidRPr="00940EDC">
        <w:rPr>
          <w:rFonts w:ascii="Times New Roman" w:hAnsi="Times New Roman"/>
          <w:b/>
          <w:caps/>
          <w:spacing w:val="-4"/>
          <w:sz w:val="24"/>
          <w:szCs w:val="24"/>
        </w:rPr>
        <w:t>t</w:t>
      </w:r>
      <w:r w:rsidRPr="00940EDC">
        <w:rPr>
          <w:rFonts w:ascii="Times New Roman" w:hAnsi="Times New Roman"/>
          <w:b/>
          <w:caps/>
          <w:sz w:val="24"/>
          <w:szCs w:val="24"/>
        </w:rPr>
        <w:t>ë</w:t>
      </w:r>
      <w:r w:rsidRPr="00940EDC">
        <w:rPr>
          <w:rFonts w:ascii="Times New Roman" w:hAnsi="Times New Roman"/>
          <w:b/>
          <w:caps/>
          <w:spacing w:val="-11"/>
          <w:sz w:val="24"/>
          <w:szCs w:val="24"/>
        </w:rPr>
        <w:t xml:space="preserve"> </w:t>
      </w:r>
      <w:r w:rsidRPr="00940EDC">
        <w:rPr>
          <w:rFonts w:ascii="Times New Roman" w:hAnsi="Times New Roman"/>
          <w:b/>
          <w:caps/>
          <w:spacing w:val="-5"/>
          <w:sz w:val="24"/>
          <w:szCs w:val="24"/>
        </w:rPr>
        <w:t>bo</w:t>
      </w:r>
      <w:r w:rsidRPr="00940EDC">
        <w:rPr>
          <w:rFonts w:ascii="Times New Roman" w:hAnsi="Times New Roman"/>
          <w:b/>
          <w:caps/>
          <w:spacing w:val="-6"/>
          <w:sz w:val="24"/>
          <w:szCs w:val="24"/>
        </w:rPr>
        <w:t>r</w:t>
      </w:r>
      <w:r w:rsidRPr="00940EDC">
        <w:rPr>
          <w:rFonts w:ascii="Times New Roman" w:hAnsi="Times New Roman"/>
          <w:b/>
          <w:caps/>
          <w:spacing w:val="-2"/>
          <w:sz w:val="24"/>
          <w:szCs w:val="24"/>
        </w:rPr>
        <w:t>x</w:t>
      </w:r>
      <w:r w:rsidRPr="00940EDC">
        <w:rPr>
          <w:rFonts w:ascii="Times New Roman" w:hAnsi="Times New Roman"/>
          <w:b/>
          <w:caps/>
          <w:spacing w:val="-5"/>
          <w:sz w:val="24"/>
          <w:szCs w:val="24"/>
        </w:rPr>
        <w:t>h</w:t>
      </w:r>
      <w:r w:rsidRPr="00940EDC">
        <w:rPr>
          <w:rFonts w:ascii="Times New Roman" w:hAnsi="Times New Roman"/>
          <w:b/>
          <w:caps/>
          <w:spacing w:val="-4"/>
          <w:sz w:val="24"/>
          <w:szCs w:val="24"/>
        </w:rPr>
        <w:t>i</w:t>
      </w:r>
      <w:r w:rsidRPr="00940EDC">
        <w:rPr>
          <w:rFonts w:ascii="Times New Roman" w:hAnsi="Times New Roman"/>
          <w:b/>
          <w:caps/>
          <w:sz w:val="24"/>
          <w:szCs w:val="24"/>
        </w:rPr>
        <w:t>t</w:t>
      </w:r>
      <w:r w:rsidRPr="00940EDC">
        <w:rPr>
          <w:rFonts w:ascii="Times New Roman" w:hAnsi="Times New Roman"/>
          <w:b/>
          <w:caps/>
          <w:spacing w:val="-9"/>
          <w:sz w:val="24"/>
          <w:szCs w:val="24"/>
        </w:rPr>
        <w:t xml:space="preserve"> </w:t>
      </w:r>
      <w:r w:rsidRPr="00940EDC">
        <w:rPr>
          <w:rFonts w:ascii="Times New Roman" w:hAnsi="Times New Roman"/>
          <w:b/>
          <w:caps/>
          <w:spacing w:val="-5"/>
          <w:sz w:val="24"/>
          <w:szCs w:val="24"/>
        </w:rPr>
        <w:t>s</w:t>
      </w:r>
      <w:r w:rsidRPr="00940EDC">
        <w:rPr>
          <w:rFonts w:ascii="Times New Roman" w:hAnsi="Times New Roman"/>
          <w:b/>
          <w:caps/>
          <w:spacing w:val="-7"/>
          <w:sz w:val="24"/>
          <w:szCs w:val="24"/>
        </w:rPr>
        <w:t>h</w:t>
      </w:r>
      <w:r w:rsidRPr="00940EDC">
        <w:rPr>
          <w:rFonts w:ascii="Times New Roman" w:hAnsi="Times New Roman"/>
          <w:b/>
          <w:caps/>
          <w:spacing w:val="-4"/>
          <w:sz w:val="24"/>
          <w:szCs w:val="24"/>
        </w:rPr>
        <w:t>t</w:t>
      </w:r>
      <w:r w:rsidRPr="00940EDC">
        <w:rPr>
          <w:rFonts w:ascii="Times New Roman" w:hAnsi="Times New Roman"/>
          <w:b/>
          <w:caps/>
          <w:spacing w:val="-6"/>
          <w:sz w:val="24"/>
          <w:szCs w:val="24"/>
        </w:rPr>
        <w:t>e</w:t>
      </w:r>
      <w:r w:rsidRPr="00940EDC">
        <w:rPr>
          <w:rFonts w:ascii="Times New Roman" w:hAnsi="Times New Roman"/>
          <w:b/>
          <w:caps/>
          <w:spacing w:val="-4"/>
          <w:sz w:val="24"/>
          <w:szCs w:val="24"/>
        </w:rPr>
        <w:t>t</w:t>
      </w:r>
      <w:r w:rsidRPr="00940EDC">
        <w:rPr>
          <w:rFonts w:ascii="Times New Roman" w:hAnsi="Times New Roman"/>
          <w:b/>
          <w:caps/>
          <w:spacing w:val="-6"/>
          <w:sz w:val="24"/>
          <w:szCs w:val="24"/>
        </w:rPr>
        <w:t>ër</w:t>
      </w:r>
      <w:r w:rsidRPr="00940EDC">
        <w:rPr>
          <w:rFonts w:ascii="Times New Roman" w:hAnsi="Times New Roman"/>
          <w:b/>
          <w:caps/>
          <w:spacing w:val="-5"/>
          <w:sz w:val="24"/>
          <w:szCs w:val="24"/>
        </w:rPr>
        <w:t>or</w:t>
      </w:r>
    </w:p>
    <w:p w14:paraId="31BC95FB"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p>
    <w:p w14:paraId="2AD29DB8"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Neni </w:t>
      </w:r>
      <w:del w:id="258" w:author="BJ" w:date="2021-07-09T10:16:00Z">
        <w:r w:rsidRPr="006D7101" w:rsidDel="006C38A1">
          <w:rPr>
            <w:rFonts w:ascii="Times New Roman" w:eastAsia="Times New Roman" w:hAnsi="Times New Roman" w:cs="Times New Roman"/>
            <w:sz w:val="24"/>
            <w:szCs w:val="24"/>
          </w:rPr>
          <w:delText>31</w:delText>
        </w:r>
      </w:del>
      <w:ins w:id="259" w:author="BJ" w:date="2021-07-09T10:16:00Z">
        <w:r w:rsidR="006C38A1" w:rsidRPr="006D7101">
          <w:rPr>
            <w:rFonts w:ascii="Times New Roman" w:eastAsia="Times New Roman" w:hAnsi="Times New Roman" w:cs="Times New Roman"/>
            <w:sz w:val="24"/>
            <w:szCs w:val="24"/>
          </w:rPr>
          <w:t>3</w:t>
        </w:r>
        <w:r w:rsidR="006C38A1">
          <w:rPr>
            <w:rFonts w:ascii="Times New Roman" w:eastAsia="Times New Roman" w:hAnsi="Times New Roman" w:cs="Times New Roman"/>
            <w:sz w:val="24"/>
            <w:szCs w:val="24"/>
          </w:rPr>
          <w:t>2</w:t>
        </w:r>
      </w:ins>
    </w:p>
    <w:p w14:paraId="6CF96605" w14:textId="77777777" w:rsidR="007E7BD3" w:rsidRPr="006D7101" w:rsidRDefault="007E7BD3" w:rsidP="0034768B">
      <w:pPr>
        <w:widowControl w:val="0"/>
        <w:spacing w:after="0" w:line="240" w:lineRule="auto"/>
        <w:jc w:val="center"/>
        <w:rPr>
          <w:rFonts w:ascii="Times New Roman" w:eastAsia="Times New Roman" w:hAnsi="Times New Roman" w:cs="Times New Roman"/>
          <w:b/>
          <w:sz w:val="24"/>
          <w:szCs w:val="24"/>
        </w:rPr>
      </w:pPr>
      <w:r w:rsidRPr="006D7101">
        <w:rPr>
          <w:rFonts w:ascii="Times New Roman" w:hAnsi="Times New Roman"/>
          <w:b/>
          <w:spacing w:val="-5"/>
          <w:sz w:val="24"/>
          <w:szCs w:val="24"/>
        </w:rPr>
        <w:t>E</w:t>
      </w:r>
      <w:r w:rsidRPr="006D7101">
        <w:rPr>
          <w:rFonts w:ascii="Times New Roman" w:hAnsi="Times New Roman"/>
          <w:b/>
          <w:spacing w:val="-4"/>
          <w:sz w:val="24"/>
          <w:szCs w:val="24"/>
        </w:rPr>
        <w:t>m</w:t>
      </w:r>
      <w:r w:rsidRPr="006D7101">
        <w:rPr>
          <w:rFonts w:ascii="Times New Roman" w:hAnsi="Times New Roman"/>
          <w:b/>
          <w:spacing w:val="-6"/>
          <w:sz w:val="24"/>
          <w:szCs w:val="24"/>
        </w:rPr>
        <w:t>ër</w:t>
      </w:r>
      <w:r w:rsidRPr="006D7101">
        <w:rPr>
          <w:rFonts w:ascii="Times New Roman" w:hAnsi="Times New Roman"/>
          <w:b/>
          <w:spacing w:val="-4"/>
          <w:sz w:val="24"/>
          <w:szCs w:val="24"/>
        </w:rPr>
        <w:t>im</w:t>
      </w:r>
      <w:r w:rsidRPr="006D7101">
        <w:rPr>
          <w:rFonts w:ascii="Times New Roman" w:hAnsi="Times New Roman"/>
          <w:b/>
          <w:sz w:val="24"/>
          <w:szCs w:val="24"/>
        </w:rPr>
        <w:t>i</w:t>
      </w:r>
      <w:r w:rsidRPr="006D7101">
        <w:rPr>
          <w:rFonts w:ascii="Times New Roman" w:hAnsi="Times New Roman"/>
          <w:b/>
          <w:spacing w:val="-9"/>
          <w:sz w:val="24"/>
          <w:szCs w:val="24"/>
        </w:rPr>
        <w:t xml:space="preserve"> </w:t>
      </w:r>
      <w:r w:rsidRPr="006D7101">
        <w:rPr>
          <w:rFonts w:ascii="Times New Roman" w:hAnsi="Times New Roman"/>
          <w:b/>
          <w:sz w:val="24"/>
          <w:szCs w:val="24"/>
        </w:rPr>
        <w:t>i</w:t>
      </w:r>
      <w:r w:rsidRPr="006D7101">
        <w:rPr>
          <w:rFonts w:ascii="Times New Roman" w:hAnsi="Times New Roman"/>
          <w:b/>
          <w:spacing w:val="-9"/>
          <w:sz w:val="24"/>
          <w:szCs w:val="24"/>
        </w:rPr>
        <w:t xml:space="preserve"> </w:t>
      </w:r>
      <w:r w:rsidRPr="006D7101">
        <w:rPr>
          <w:rFonts w:ascii="Times New Roman" w:hAnsi="Times New Roman"/>
          <w:b/>
          <w:spacing w:val="-5"/>
          <w:sz w:val="24"/>
          <w:szCs w:val="24"/>
        </w:rPr>
        <w:t>k</w:t>
      </w:r>
      <w:r w:rsidRPr="006D7101">
        <w:rPr>
          <w:rFonts w:ascii="Times New Roman" w:hAnsi="Times New Roman"/>
          <w:b/>
          <w:spacing w:val="-6"/>
          <w:sz w:val="24"/>
          <w:szCs w:val="24"/>
        </w:rPr>
        <w:t>ë</w:t>
      </w:r>
      <w:r w:rsidRPr="006D7101">
        <w:rPr>
          <w:rFonts w:ascii="Times New Roman" w:hAnsi="Times New Roman"/>
          <w:b/>
          <w:spacing w:val="-5"/>
          <w:sz w:val="24"/>
          <w:szCs w:val="24"/>
        </w:rPr>
        <w:t>sh</w:t>
      </w:r>
      <w:r w:rsidRPr="006D7101">
        <w:rPr>
          <w:rFonts w:ascii="Times New Roman" w:hAnsi="Times New Roman"/>
          <w:b/>
          <w:spacing w:val="-4"/>
          <w:sz w:val="24"/>
          <w:szCs w:val="24"/>
        </w:rPr>
        <w:t>i</w:t>
      </w:r>
      <w:r w:rsidRPr="006D7101">
        <w:rPr>
          <w:rFonts w:ascii="Times New Roman" w:hAnsi="Times New Roman"/>
          <w:b/>
          <w:spacing w:val="-7"/>
          <w:sz w:val="24"/>
          <w:szCs w:val="24"/>
        </w:rPr>
        <w:t>l</w:t>
      </w:r>
      <w:r w:rsidRPr="006D7101">
        <w:rPr>
          <w:rFonts w:ascii="Times New Roman" w:hAnsi="Times New Roman"/>
          <w:b/>
          <w:spacing w:val="-4"/>
          <w:sz w:val="24"/>
          <w:szCs w:val="24"/>
        </w:rPr>
        <w:t>lt</w:t>
      </w:r>
      <w:r w:rsidRPr="006D7101">
        <w:rPr>
          <w:rFonts w:ascii="Times New Roman" w:hAnsi="Times New Roman"/>
          <w:b/>
          <w:spacing w:val="-6"/>
          <w:sz w:val="24"/>
          <w:szCs w:val="24"/>
        </w:rPr>
        <w:t>arë</w:t>
      </w:r>
      <w:r w:rsidRPr="006D7101">
        <w:rPr>
          <w:rFonts w:ascii="Times New Roman" w:hAnsi="Times New Roman"/>
          <w:b/>
          <w:spacing w:val="-5"/>
          <w:sz w:val="24"/>
          <w:szCs w:val="24"/>
        </w:rPr>
        <w:t>v</w:t>
      </w:r>
      <w:r w:rsidRPr="006D7101">
        <w:rPr>
          <w:rFonts w:ascii="Times New Roman" w:hAnsi="Times New Roman"/>
          <w:b/>
          <w:spacing w:val="-6"/>
          <w:sz w:val="24"/>
          <w:szCs w:val="24"/>
        </w:rPr>
        <w:t>e</w:t>
      </w:r>
      <w:r w:rsidRPr="006D7101">
        <w:rPr>
          <w:rFonts w:ascii="Times New Roman" w:hAnsi="Times New Roman"/>
          <w:b/>
          <w:sz w:val="24"/>
          <w:szCs w:val="24"/>
        </w:rPr>
        <w:t>,</w:t>
      </w:r>
      <w:r w:rsidRPr="006D7101">
        <w:rPr>
          <w:rFonts w:ascii="Times New Roman" w:hAnsi="Times New Roman"/>
          <w:b/>
          <w:spacing w:val="-10"/>
          <w:sz w:val="24"/>
          <w:szCs w:val="24"/>
        </w:rPr>
        <w:t xml:space="preserve"> </w:t>
      </w:r>
      <w:r w:rsidRPr="006D7101">
        <w:rPr>
          <w:rFonts w:ascii="Times New Roman" w:hAnsi="Times New Roman"/>
          <w:b/>
          <w:spacing w:val="-6"/>
          <w:sz w:val="24"/>
          <w:szCs w:val="24"/>
        </w:rPr>
        <w:t>a</w:t>
      </w:r>
      <w:r w:rsidRPr="006D7101">
        <w:rPr>
          <w:rFonts w:ascii="Times New Roman" w:hAnsi="Times New Roman"/>
          <w:b/>
          <w:spacing w:val="-7"/>
          <w:sz w:val="24"/>
          <w:szCs w:val="24"/>
        </w:rPr>
        <w:t>g</w:t>
      </w:r>
      <w:r w:rsidRPr="006D7101">
        <w:rPr>
          <w:rFonts w:ascii="Times New Roman" w:hAnsi="Times New Roman"/>
          <w:b/>
          <w:spacing w:val="-4"/>
          <w:sz w:val="24"/>
          <w:szCs w:val="24"/>
        </w:rPr>
        <w:t>j</w:t>
      </w:r>
      <w:r w:rsidRPr="006D7101">
        <w:rPr>
          <w:rFonts w:ascii="Times New Roman" w:hAnsi="Times New Roman"/>
          <w:b/>
          <w:spacing w:val="-6"/>
          <w:sz w:val="24"/>
          <w:szCs w:val="24"/>
        </w:rPr>
        <w:t>e</w:t>
      </w:r>
      <w:r w:rsidRPr="006D7101">
        <w:rPr>
          <w:rFonts w:ascii="Times New Roman" w:hAnsi="Times New Roman"/>
          <w:b/>
          <w:spacing w:val="-5"/>
          <w:sz w:val="24"/>
          <w:szCs w:val="24"/>
        </w:rPr>
        <w:t>n</w:t>
      </w:r>
      <w:r w:rsidRPr="006D7101">
        <w:rPr>
          <w:rFonts w:ascii="Times New Roman" w:hAnsi="Times New Roman"/>
          <w:b/>
          <w:spacing w:val="-4"/>
          <w:sz w:val="24"/>
          <w:szCs w:val="24"/>
        </w:rPr>
        <w:t>t</w:t>
      </w:r>
      <w:r w:rsidRPr="006D7101">
        <w:rPr>
          <w:rFonts w:ascii="Times New Roman" w:hAnsi="Times New Roman"/>
          <w:b/>
          <w:spacing w:val="-6"/>
          <w:sz w:val="24"/>
          <w:szCs w:val="24"/>
        </w:rPr>
        <w:t>ë</w:t>
      </w:r>
      <w:r w:rsidRPr="006D7101">
        <w:rPr>
          <w:rFonts w:ascii="Times New Roman" w:hAnsi="Times New Roman"/>
          <w:b/>
          <w:spacing w:val="-5"/>
          <w:sz w:val="24"/>
          <w:szCs w:val="24"/>
        </w:rPr>
        <w:t>v</w:t>
      </w:r>
      <w:r w:rsidRPr="006D7101">
        <w:rPr>
          <w:rFonts w:ascii="Times New Roman" w:hAnsi="Times New Roman"/>
          <w:b/>
          <w:sz w:val="24"/>
          <w:szCs w:val="24"/>
        </w:rPr>
        <w:t>e</w:t>
      </w:r>
      <w:r w:rsidRPr="006D7101">
        <w:rPr>
          <w:rFonts w:ascii="Times New Roman" w:hAnsi="Times New Roman"/>
          <w:b/>
          <w:spacing w:val="-11"/>
          <w:sz w:val="24"/>
          <w:szCs w:val="24"/>
        </w:rPr>
        <w:t xml:space="preserve"> </w:t>
      </w:r>
      <w:r w:rsidRPr="006D7101">
        <w:rPr>
          <w:rFonts w:ascii="Times New Roman" w:hAnsi="Times New Roman"/>
          <w:b/>
          <w:spacing w:val="-6"/>
          <w:sz w:val="24"/>
          <w:szCs w:val="24"/>
        </w:rPr>
        <w:t>f</w:t>
      </w:r>
      <w:r w:rsidRPr="006D7101">
        <w:rPr>
          <w:rFonts w:ascii="Times New Roman" w:hAnsi="Times New Roman"/>
          <w:b/>
          <w:spacing w:val="-4"/>
          <w:sz w:val="24"/>
          <w:szCs w:val="24"/>
        </w:rPr>
        <w:t>i</w:t>
      </w:r>
      <w:r w:rsidRPr="006D7101">
        <w:rPr>
          <w:rFonts w:ascii="Times New Roman" w:hAnsi="Times New Roman"/>
          <w:b/>
          <w:spacing w:val="-5"/>
          <w:sz w:val="24"/>
          <w:szCs w:val="24"/>
        </w:rPr>
        <w:t>sk</w:t>
      </w:r>
      <w:r w:rsidRPr="006D7101">
        <w:rPr>
          <w:rFonts w:ascii="Times New Roman" w:hAnsi="Times New Roman"/>
          <w:b/>
          <w:spacing w:val="-6"/>
          <w:sz w:val="24"/>
          <w:szCs w:val="24"/>
        </w:rPr>
        <w:t>a</w:t>
      </w:r>
      <w:r w:rsidRPr="006D7101">
        <w:rPr>
          <w:rFonts w:ascii="Times New Roman" w:hAnsi="Times New Roman"/>
          <w:b/>
          <w:spacing w:val="-4"/>
          <w:sz w:val="24"/>
          <w:szCs w:val="24"/>
        </w:rPr>
        <w:t>l</w:t>
      </w:r>
      <w:r w:rsidRPr="006D7101">
        <w:rPr>
          <w:rFonts w:ascii="Times New Roman" w:hAnsi="Times New Roman"/>
          <w:b/>
          <w:sz w:val="24"/>
          <w:szCs w:val="24"/>
        </w:rPr>
        <w:t>ë</w:t>
      </w:r>
      <w:r w:rsidRPr="006D7101">
        <w:rPr>
          <w:rFonts w:ascii="Times New Roman" w:hAnsi="Times New Roman"/>
          <w:b/>
          <w:spacing w:val="-11"/>
          <w:sz w:val="24"/>
          <w:szCs w:val="24"/>
        </w:rPr>
        <w:t xml:space="preserve"> </w:t>
      </w:r>
      <w:r w:rsidRPr="006D7101">
        <w:rPr>
          <w:rFonts w:ascii="Times New Roman" w:hAnsi="Times New Roman"/>
          <w:b/>
          <w:spacing w:val="-5"/>
          <w:sz w:val="24"/>
          <w:szCs w:val="24"/>
        </w:rPr>
        <w:t>dh</w:t>
      </w:r>
      <w:r w:rsidRPr="006D7101">
        <w:rPr>
          <w:rFonts w:ascii="Times New Roman" w:hAnsi="Times New Roman"/>
          <w:b/>
          <w:sz w:val="24"/>
          <w:szCs w:val="24"/>
        </w:rPr>
        <w:t>e</w:t>
      </w:r>
      <w:r w:rsidRPr="006D7101">
        <w:rPr>
          <w:rFonts w:ascii="Times New Roman" w:hAnsi="Times New Roman"/>
          <w:b/>
          <w:spacing w:val="-11"/>
          <w:sz w:val="24"/>
          <w:szCs w:val="24"/>
        </w:rPr>
        <w:t xml:space="preserve"> </w:t>
      </w:r>
      <w:r w:rsidRPr="006D7101">
        <w:rPr>
          <w:rFonts w:ascii="Times New Roman" w:hAnsi="Times New Roman"/>
          <w:b/>
          <w:spacing w:val="-5"/>
          <w:sz w:val="24"/>
          <w:szCs w:val="24"/>
        </w:rPr>
        <w:t>nd</w:t>
      </w:r>
      <w:r w:rsidRPr="006D7101">
        <w:rPr>
          <w:rFonts w:ascii="Times New Roman" w:hAnsi="Times New Roman"/>
          <w:b/>
          <w:spacing w:val="-6"/>
          <w:sz w:val="24"/>
          <w:szCs w:val="24"/>
        </w:rPr>
        <w:t>ë</w:t>
      </w:r>
      <w:r w:rsidRPr="006D7101">
        <w:rPr>
          <w:rFonts w:ascii="Times New Roman" w:hAnsi="Times New Roman"/>
          <w:b/>
          <w:spacing w:val="-3"/>
          <w:sz w:val="24"/>
          <w:szCs w:val="24"/>
        </w:rPr>
        <w:t>r</w:t>
      </w:r>
      <w:r w:rsidRPr="006D7101">
        <w:rPr>
          <w:rFonts w:ascii="Times New Roman" w:hAnsi="Times New Roman"/>
          <w:b/>
          <w:spacing w:val="-4"/>
          <w:sz w:val="24"/>
          <w:szCs w:val="24"/>
        </w:rPr>
        <w:t>mj</w:t>
      </w:r>
      <w:r w:rsidRPr="006D7101">
        <w:rPr>
          <w:rFonts w:ascii="Times New Roman" w:hAnsi="Times New Roman"/>
          <w:b/>
          <w:spacing w:val="-6"/>
          <w:sz w:val="24"/>
          <w:szCs w:val="24"/>
        </w:rPr>
        <w:t>e</w:t>
      </w:r>
      <w:r w:rsidRPr="006D7101">
        <w:rPr>
          <w:rFonts w:ascii="Times New Roman" w:hAnsi="Times New Roman"/>
          <w:b/>
          <w:spacing w:val="-4"/>
          <w:sz w:val="24"/>
          <w:szCs w:val="24"/>
        </w:rPr>
        <w:t>t</w:t>
      </w:r>
      <w:r w:rsidRPr="006D7101">
        <w:rPr>
          <w:rFonts w:ascii="Times New Roman" w:hAnsi="Times New Roman"/>
          <w:b/>
          <w:spacing w:val="-6"/>
          <w:sz w:val="24"/>
          <w:szCs w:val="24"/>
        </w:rPr>
        <w:t>ë</w:t>
      </w:r>
      <w:r w:rsidRPr="006D7101">
        <w:rPr>
          <w:rFonts w:ascii="Times New Roman" w:hAnsi="Times New Roman"/>
          <w:b/>
          <w:spacing w:val="-5"/>
          <w:sz w:val="24"/>
          <w:szCs w:val="24"/>
        </w:rPr>
        <w:t>sv</w:t>
      </w:r>
      <w:r w:rsidRPr="006D7101">
        <w:rPr>
          <w:rFonts w:ascii="Times New Roman" w:hAnsi="Times New Roman"/>
          <w:b/>
          <w:sz w:val="24"/>
          <w:szCs w:val="24"/>
        </w:rPr>
        <w:t>e</w:t>
      </w:r>
      <w:r w:rsidRPr="006D7101">
        <w:rPr>
          <w:rFonts w:ascii="Times New Roman" w:hAnsi="Times New Roman"/>
          <w:b/>
          <w:spacing w:val="-11"/>
          <w:sz w:val="24"/>
          <w:szCs w:val="24"/>
        </w:rPr>
        <w:t xml:space="preserve"> </w:t>
      </w:r>
      <w:r w:rsidRPr="006D7101">
        <w:rPr>
          <w:rFonts w:ascii="Times New Roman" w:hAnsi="Times New Roman"/>
          <w:b/>
          <w:spacing w:val="-6"/>
          <w:sz w:val="24"/>
          <w:szCs w:val="24"/>
        </w:rPr>
        <w:t>f</w:t>
      </w:r>
      <w:r w:rsidRPr="006D7101">
        <w:rPr>
          <w:rFonts w:ascii="Times New Roman" w:hAnsi="Times New Roman"/>
          <w:b/>
          <w:spacing w:val="-4"/>
          <w:sz w:val="24"/>
          <w:szCs w:val="24"/>
        </w:rPr>
        <w:t>i</w:t>
      </w:r>
      <w:r w:rsidRPr="006D7101">
        <w:rPr>
          <w:rFonts w:ascii="Times New Roman" w:hAnsi="Times New Roman"/>
          <w:b/>
          <w:spacing w:val="-5"/>
          <w:sz w:val="24"/>
          <w:szCs w:val="24"/>
        </w:rPr>
        <w:t>n</w:t>
      </w:r>
      <w:r w:rsidRPr="006D7101">
        <w:rPr>
          <w:rFonts w:ascii="Times New Roman" w:hAnsi="Times New Roman"/>
          <w:b/>
          <w:spacing w:val="-6"/>
          <w:sz w:val="24"/>
          <w:szCs w:val="24"/>
        </w:rPr>
        <w:t>a</w:t>
      </w:r>
      <w:r w:rsidRPr="006D7101">
        <w:rPr>
          <w:rFonts w:ascii="Times New Roman" w:hAnsi="Times New Roman"/>
          <w:b/>
          <w:spacing w:val="-5"/>
          <w:sz w:val="24"/>
          <w:szCs w:val="24"/>
        </w:rPr>
        <w:t>n</w:t>
      </w:r>
      <w:r w:rsidRPr="006D7101">
        <w:rPr>
          <w:rFonts w:ascii="Times New Roman" w:hAnsi="Times New Roman"/>
          <w:b/>
          <w:spacing w:val="-6"/>
          <w:sz w:val="24"/>
          <w:szCs w:val="24"/>
        </w:rPr>
        <w:t>c</w:t>
      </w:r>
      <w:r w:rsidRPr="006D7101">
        <w:rPr>
          <w:rFonts w:ascii="Times New Roman" w:hAnsi="Times New Roman"/>
          <w:b/>
          <w:spacing w:val="-4"/>
          <w:sz w:val="24"/>
          <w:szCs w:val="24"/>
        </w:rPr>
        <w:t>i</w:t>
      </w:r>
      <w:r w:rsidRPr="006D7101">
        <w:rPr>
          <w:rFonts w:ascii="Times New Roman" w:hAnsi="Times New Roman"/>
          <w:b/>
          <w:spacing w:val="-6"/>
          <w:sz w:val="24"/>
          <w:szCs w:val="24"/>
        </w:rPr>
        <w:t>ar</w:t>
      </w:r>
      <w:r w:rsidRPr="006D7101">
        <w:rPr>
          <w:rFonts w:ascii="Times New Roman" w:hAnsi="Times New Roman"/>
          <w:b/>
          <w:sz w:val="24"/>
          <w:szCs w:val="24"/>
        </w:rPr>
        <w:t>ë</w:t>
      </w:r>
      <w:r w:rsidRPr="006D7101">
        <w:rPr>
          <w:rFonts w:ascii="Times New Roman" w:hAnsi="Times New Roman"/>
          <w:b/>
          <w:spacing w:val="-11"/>
          <w:sz w:val="24"/>
          <w:szCs w:val="24"/>
        </w:rPr>
        <w:t xml:space="preserve"> </w:t>
      </w:r>
      <w:r w:rsidRPr="006D7101">
        <w:rPr>
          <w:rFonts w:ascii="Times New Roman" w:hAnsi="Times New Roman"/>
          <w:b/>
          <w:spacing w:val="-4"/>
          <w:sz w:val="24"/>
          <w:szCs w:val="24"/>
        </w:rPr>
        <w:t>t</w:t>
      </w:r>
      <w:r w:rsidRPr="006D7101">
        <w:rPr>
          <w:rFonts w:ascii="Times New Roman" w:hAnsi="Times New Roman"/>
          <w:b/>
          <w:sz w:val="24"/>
          <w:szCs w:val="24"/>
        </w:rPr>
        <w:t>ë</w:t>
      </w:r>
      <w:r w:rsidRPr="006D7101">
        <w:rPr>
          <w:rFonts w:ascii="Times New Roman" w:hAnsi="Times New Roman"/>
          <w:b/>
          <w:spacing w:val="-11"/>
          <w:sz w:val="24"/>
          <w:szCs w:val="24"/>
        </w:rPr>
        <w:t xml:space="preserve"> </w:t>
      </w:r>
      <w:r w:rsidRPr="006D7101">
        <w:rPr>
          <w:rFonts w:ascii="Times New Roman" w:hAnsi="Times New Roman"/>
          <w:b/>
          <w:spacing w:val="-5"/>
          <w:sz w:val="24"/>
          <w:szCs w:val="24"/>
        </w:rPr>
        <w:t>bo</w:t>
      </w:r>
      <w:r w:rsidRPr="006D7101">
        <w:rPr>
          <w:rFonts w:ascii="Times New Roman" w:hAnsi="Times New Roman"/>
          <w:b/>
          <w:spacing w:val="-3"/>
          <w:sz w:val="24"/>
          <w:szCs w:val="24"/>
        </w:rPr>
        <w:t>r</w:t>
      </w:r>
      <w:r w:rsidRPr="006D7101">
        <w:rPr>
          <w:rFonts w:ascii="Times New Roman" w:hAnsi="Times New Roman"/>
          <w:b/>
          <w:spacing w:val="-2"/>
          <w:sz w:val="24"/>
          <w:szCs w:val="24"/>
        </w:rPr>
        <w:t>x</w:t>
      </w:r>
      <w:r w:rsidRPr="006D7101">
        <w:rPr>
          <w:rFonts w:ascii="Times New Roman" w:hAnsi="Times New Roman"/>
          <w:b/>
          <w:spacing w:val="-5"/>
          <w:sz w:val="24"/>
          <w:szCs w:val="24"/>
        </w:rPr>
        <w:t>h</w:t>
      </w:r>
      <w:r w:rsidRPr="006D7101">
        <w:rPr>
          <w:rFonts w:ascii="Times New Roman" w:hAnsi="Times New Roman"/>
          <w:b/>
          <w:spacing w:val="-7"/>
          <w:sz w:val="24"/>
          <w:szCs w:val="24"/>
        </w:rPr>
        <w:t>i</w:t>
      </w:r>
      <w:r w:rsidRPr="006D7101">
        <w:rPr>
          <w:rFonts w:ascii="Times New Roman" w:hAnsi="Times New Roman"/>
          <w:b/>
          <w:spacing w:val="-4"/>
          <w:sz w:val="24"/>
          <w:szCs w:val="24"/>
        </w:rPr>
        <w:t>t</w:t>
      </w:r>
    </w:p>
    <w:p w14:paraId="36CBC747"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p>
    <w:p w14:paraId="42A8B334" w14:textId="77777777" w:rsidR="007E7BD3" w:rsidRPr="006D7101" w:rsidRDefault="006C38A1" w:rsidP="0034768B">
      <w:pPr>
        <w:widowControl w:val="0"/>
        <w:spacing w:after="0" w:line="240" w:lineRule="auto"/>
        <w:jc w:val="both"/>
        <w:rPr>
          <w:rFonts w:ascii="Times New Roman" w:hAnsi="Times New Roman"/>
          <w:spacing w:val="-1"/>
          <w:sz w:val="24"/>
          <w:szCs w:val="24"/>
        </w:rPr>
      </w:pPr>
      <w:ins w:id="260" w:author="BJ" w:date="2021-07-09T10:15:00Z">
        <w:r>
          <w:rPr>
            <w:rFonts w:ascii="Times New Roman" w:hAnsi="Times New Roman"/>
            <w:sz w:val="24"/>
            <w:szCs w:val="24"/>
          </w:rPr>
          <w:t xml:space="preserve">1. </w:t>
        </w:r>
      </w:ins>
      <w:r w:rsidR="007E7BD3" w:rsidRPr="006D7101">
        <w:rPr>
          <w:rFonts w:ascii="Times New Roman" w:hAnsi="Times New Roman"/>
          <w:sz w:val="24"/>
          <w:szCs w:val="24"/>
        </w:rPr>
        <w:t>Minist</w:t>
      </w:r>
      <w:r w:rsidR="007E7BD3" w:rsidRPr="006D7101">
        <w:rPr>
          <w:rFonts w:ascii="Times New Roman" w:hAnsi="Times New Roman"/>
          <w:spacing w:val="-1"/>
          <w:sz w:val="24"/>
          <w:szCs w:val="24"/>
        </w:rPr>
        <w:t>r</w:t>
      </w:r>
      <w:r w:rsidR="007E7BD3" w:rsidRPr="006D7101">
        <w:rPr>
          <w:rFonts w:ascii="Times New Roman" w:hAnsi="Times New Roman"/>
          <w:sz w:val="24"/>
          <w:szCs w:val="24"/>
        </w:rPr>
        <w:t>i</w:t>
      </w:r>
      <w:r w:rsidR="007E7BD3" w:rsidRPr="006D7101">
        <w:rPr>
          <w:rFonts w:ascii="Times New Roman" w:hAnsi="Times New Roman"/>
          <w:spacing w:val="1"/>
          <w:sz w:val="24"/>
          <w:szCs w:val="24"/>
        </w:rPr>
        <w:t xml:space="preserve"> </w:t>
      </w:r>
      <w:ins w:id="261" w:author="BJ" w:date="2021-07-09T10:15:00Z">
        <w:r>
          <w:rPr>
            <w:rFonts w:ascii="Times New Roman" w:eastAsia="Times New Roman" w:hAnsi="Times New Roman" w:cs="Times New Roman"/>
            <w:sz w:val="24"/>
            <w:szCs w:val="24"/>
          </w:rPr>
          <w:t>përgjegjës për financat</w:t>
        </w:r>
      </w:ins>
      <w:del w:id="262" w:author="BJ" w:date="2021-07-09T10:15:00Z">
        <w:r w:rsidR="007E7BD3" w:rsidRPr="006D7101" w:rsidDel="006C38A1">
          <w:rPr>
            <w:rFonts w:ascii="Times New Roman" w:hAnsi="Times New Roman"/>
            <w:sz w:val="24"/>
            <w:szCs w:val="24"/>
          </w:rPr>
          <w:delText>i</w:delText>
        </w:r>
        <w:r w:rsidR="007E7BD3" w:rsidRPr="006D7101" w:rsidDel="006C38A1">
          <w:rPr>
            <w:rFonts w:ascii="Times New Roman" w:hAnsi="Times New Roman"/>
            <w:spacing w:val="1"/>
            <w:sz w:val="24"/>
            <w:szCs w:val="24"/>
          </w:rPr>
          <w:delText xml:space="preserve"> </w:delText>
        </w:r>
        <w:r w:rsidR="007E7BD3" w:rsidRPr="006D7101" w:rsidDel="006C38A1">
          <w:rPr>
            <w:rFonts w:ascii="Times New Roman" w:hAnsi="Times New Roman"/>
            <w:spacing w:val="-1"/>
            <w:sz w:val="24"/>
            <w:szCs w:val="24"/>
          </w:rPr>
          <w:delText>F</w:delText>
        </w:r>
        <w:r w:rsidR="007E7BD3" w:rsidRPr="006D7101" w:rsidDel="006C38A1">
          <w:rPr>
            <w:rFonts w:ascii="Times New Roman" w:hAnsi="Times New Roman"/>
            <w:sz w:val="24"/>
            <w:szCs w:val="24"/>
          </w:rPr>
          <w:delText>in</w:delText>
        </w:r>
        <w:r w:rsidR="007E7BD3" w:rsidRPr="006D7101" w:rsidDel="006C38A1">
          <w:rPr>
            <w:rFonts w:ascii="Times New Roman" w:hAnsi="Times New Roman"/>
            <w:spacing w:val="-1"/>
            <w:sz w:val="24"/>
            <w:szCs w:val="24"/>
          </w:rPr>
          <w:delText>a</w:delText>
        </w:r>
        <w:r w:rsidR="007E7BD3" w:rsidRPr="006D7101" w:rsidDel="006C38A1">
          <w:rPr>
            <w:rFonts w:ascii="Times New Roman" w:hAnsi="Times New Roman"/>
            <w:sz w:val="24"/>
            <w:szCs w:val="24"/>
          </w:rPr>
          <w:delText>n</w:delText>
        </w:r>
        <w:r w:rsidR="007E7BD3" w:rsidRPr="006D7101" w:rsidDel="006C38A1">
          <w:rPr>
            <w:rFonts w:ascii="Times New Roman" w:hAnsi="Times New Roman"/>
            <w:spacing w:val="-1"/>
            <w:sz w:val="24"/>
            <w:szCs w:val="24"/>
          </w:rPr>
          <w:delText>ca</w:delText>
        </w:r>
        <w:r w:rsidR="007E7BD3" w:rsidRPr="006D7101" w:rsidDel="006C38A1">
          <w:rPr>
            <w:rFonts w:ascii="Times New Roman" w:hAnsi="Times New Roman"/>
            <w:spacing w:val="2"/>
            <w:sz w:val="24"/>
            <w:szCs w:val="24"/>
          </w:rPr>
          <w:delText>v</w:delText>
        </w:r>
        <w:r w:rsidR="007E7BD3" w:rsidRPr="006D7101" w:rsidDel="006C38A1">
          <w:rPr>
            <w:rFonts w:ascii="Times New Roman" w:hAnsi="Times New Roman"/>
            <w:sz w:val="24"/>
            <w:szCs w:val="24"/>
          </w:rPr>
          <w:delText>e</w:delText>
        </w:r>
      </w:del>
      <w:r w:rsidR="007E7BD3" w:rsidRPr="006D7101">
        <w:rPr>
          <w:rFonts w:ascii="Times New Roman" w:hAnsi="Times New Roman"/>
          <w:sz w:val="24"/>
          <w:szCs w:val="24"/>
        </w:rPr>
        <w:t xml:space="preserve"> </w:t>
      </w:r>
      <w:r w:rsidR="007E7BD3" w:rsidRPr="006D7101">
        <w:rPr>
          <w:rFonts w:ascii="Times New Roman" w:hAnsi="Times New Roman"/>
          <w:spacing w:val="1"/>
          <w:sz w:val="24"/>
          <w:szCs w:val="24"/>
        </w:rPr>
        <w:t>e</w:t>
      </w:r>
      <w:r w:rsidR="007E7BD3" w:rsidRPr="006D7101">
        <w:rPr>
          <w:rFonts w:ascii="Times New Roman" w:hAnsi="Times New Roman"/>
          <w:sz w:val="24"/>
          <w:szCs w:val="24"/>
        </w:rPr>
        <w:t>m</w:t>
      </w:r>
      <w:r w:rsidR="007E7BD3" w:rsidRPr="006D7101">
        <w:rPr>
          <w:rFonts w:ascii="Times New Roman" w:hAnsi="Times New Roman"/>
          <w:spacing w:val="-1"/>
          <w:sz w:val="24"/>
          <w:szCs w:val="24"/>
        </w:rPr>
        <w:t>ër</w:t>
      </w:r>
      <w:r w:rsidR="007E7BD3" w:rsidRPr="006D7101">
        <w:rPr>
          <w:rFonts w:ascii="Times New Roman" w:hAnsi="Times New Roman"/>
          <w:sz w:val="24"/>
          <w:szCs w:val="24"/>
        </w:rPr>
        <w:t>on</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k</w:t>
      </w:r>
      <w:r w:rsidR="007E7BD3" w:rsidRPr="006D7101">
        <w:rPr>
          <w:rFonts w:ascii="Times New Roman" w:hAnsi="Times New Roman"/>
          <w:spacing w:val="-1"/>
          <w:sz w:val="24"/>
          <w:szCs w:val="24"/>
        </w:rPr>
        <w:t>ë</w:t>
      </w:r>
      <w:r w:rsidR="007E7BD3" w:rsidRPr="006D7101">
        <w:rPr>
          <w:rFonts w:ascii="Times New Roman" w:hAnsi="Times New Roman"/>
          <w:sz w:val="24"/>
          <w:szCs w:val="24"/>
        </w:rPr>
        <w:t>shillt</w:t>
      </w:r>
      <w:r w:rsidR="007E7BD3" w:rsidRPr="006D7101">
        <w:rPr>
          <w:rFonts w:ascii="Times New Roman" w:hAnsi="Times New Roman"/>
          <w:spacing w:val="-1"/>
          <w:sz w:val="24"/>
          <w:szCs w:val="24"/>
        </w:rPr>
        <w:t>arë</w:t>
      </w:r>
      <w:r w:rsidR="007E7BD3" w:rsidRPr="006D7101">
        <w:rPr>
          <w:rFonts w:ascii="Times New Roman" w:hAnsi="Times New Roman"/>
          <w:sz w:val="24"/>
          <w:szCs w:val="24"/>
        </w:rPr>
        <w:t>t,</w:t>
      </w:r>
      <w:r w:rsidR="007E7BD3" w:rsidRPr="006D7101">
        <w:rPr>
          <w:rFonts w:ascii="Times New Roman" w:hAnsi="Times New Roman"/>
          <w:spacing w:val="3"/>
          <w:sz w:val="24"/>
          <w:szCs w:val="24"/>
        </w:rPr>
        <w:t xml:space="preserve"> </w:t>
      </w:r>
      <w:r w:rsidR="007E7BD3" w:rsidRPr="006D7101">
        <w:rPr>
          <w:rFonts w:ascii="Times New Roman" w:hAnsi="Times New Roman"/>
          <w:spacing w:val="1"/>
          <w:sz w:val="24"/>
          <w:szCs w:val="24"/>
        </w:rPr>
        <w:t>a</w:t>
      </w:r>
      <w:r w:rsidR="007E7BD3" w:rsidRPr="006D7101">
        <w:rPr>
          <w:rFonts w:ascii="Times New Roman" w:hAnsi="Times New Roman"/>
          <w:spacing w:val="-2"/>
          <w:sz w:val="24"/>
          <w:szCs w:val="24"/>
        </w:rPr>
        <w:t>g</w:t>
      </w:r>
      <w:r w:rsidR="007E7BD3" w:rsidRPr="006D7101">
        <w:rPr>
          <w:rFonts w:ascii="Times New Roman" w:hAnsi="Times New Roman"/>
          <w:sz w:val="24"/>
          <w:szCs w:val="24"/>
        </w:rPr>
        <w:t>j</w:t>
      </w:r>
      <w:r w:rsidR="007E7BD3" w:rsidRPr="006D7101">
        <w:rPr>
          <w:rFonts w:ascii="Times New Roman" w:hAnsi="Times New Roman"/>
          <w:spacing w:val="-1"/>
          <w:sz w:val="24"/>
          <w:szCs w:val="24"/>
        </w:rPr>
        <w:t>e</w:t>
      </w:r>
      <w:r w:rsidR="007E7BD3" w:rsidRPr="006D7101">
        <w:rPr>
          <w:rFonts w:ascii="Times New Roman" w:hAnsi="Times New Roman"/>
          <w:spacing w:val="2"/>
          <w:sz w:val="24"/>
          <w:szCs w:val="24"/>
        </w:rPr>
        <w:t>n</w:t>
      </w:r>
      <w:r w:rsidR="007E7BD3" w:rsidRPr="006D7101">
        <w:rPr>
          <w:rFonts w:ascii="Times New Roman" w:hAnsi="Times New Roman"/>
          <w:sz w:val="24"/>
          <w:szCs w:val="24"/>
        </w:rPr>
        <w:t>t</w:t>
      </w:r>
      <w:r w:rsidR="007E7BD3" w:rsidRPr="006D7101">
        <w:rPr>
          <w:rFonts w:ascii="Times New Roman" w:hAnsi="Times New Roman"/>
          <w:spacing w:val="-1"/>
          <w:sz w:val="24"/>
          <w:szCs w:val="24"/>
        </w:rPr>
        <w:t>ë</w:t>
      </w:r>
      <w:r w:rsidR="007E7BD3" w:rsidRPr="006D7101">
        <w:rPr>
          <w:rFonts w:ascii="Times New Roman" w:hAnsi="Times New Roman"/>
          <w:sz w:val="24"/>
          <w:szCs w:val="24"/>
        </w:rPr>
        <w:t>t</w:t>
      </w:r>
      <w:r w:rsidR="007E7BD3" w:rsidRPr="006D7101">
        <w:rPr>
          <w:rFonts w:ascii="Times New Roman" w:hAnsi="Times New Roman"/>
          <w:spacing w:val="1"/>
          <w:sz w:val="24"/>
          <w:szCs w:val="24"/>
        </w:rPr>
        <w:t xml:space="preserve"> </w:t>
      </w:r>
      <w:r w:rsidR="007E7BD3" w:rsidRPr="006D7101">
        <w:rPr>
          <w:rFonts w:ascii="Times New Roman" w:hAnsi="Times New Roman"/>
          <w:spacing w:val="-1"/>
          <w:sz w:val="24"/>
          <w:szCs w:val="24"/>
        </w:rPr>
        <w:t>f</w:t>
      </w:r>
      <w:r w:rsidR="007E7BD3" w:rsidRPr="006D7101">
        <w:rPr>
          <w:rFonts w:ascii="Times New Roman" w:hAnsi="Times New Roman"/>
          <w:sz w:val="24"/>
          <w:szCs w:val="24"/>
        </w:rPr>
        <w:t>isk</w:t>
      </w:r>
      <w:r w:rsidR="007E7BD3" w:rsidRPr="006D7101">
        <w:rPr>
          <w:rFonts w:ascii="Times New Roman" w:hAnsi="Times New Roman"/>
          <w:spacing w:val="-1"/>
          <w:sz w:val="24"/>
          <w:szCs w:val="24"/>
        </w:rPr>
        <w:t>a</w:t>
      </w:r>
      <w:r w:rsidR="007E7BD3" w:rsidRPr="006D7101">
        <w:rPr>
          <w:rFonts w:ascii="Times New Roman" w:hAnsi="Times New Roman"/>
          <w:sz w:val="24"/>
          <w:szCs w:val="24"/>
        </w:rPr>
        <w:t>lë dhe n</w:t>
      </w:r>
      <w:r w:rsidR="007E7BD3" w:rsidRPr="006D7101">
        <w:rPr>
          <w:rFonts w:ascii="Times New Roman" w:hAnsi="Times New Roman"/>
          <w:spacing w:val="2"/>
          <w:sz w:val="24"/>
          <w:szCs w:val="24"/>
        </w:rPr>
        <w:t>d</w:t>
      </w:r>
      <w:r w:rsidR="007E7BD3" w:rsidRPr="006D7101">
        <w:rPr>
          <w:rFonts w:ascii="Times New Roman" w:hAnsi="Times New Roman"/>
          <w:spacing w:val="-1"/>
          <w:sz w:val="24"/>
          <w:szCs w:val="24"/>
        </w:rPr>
        <w:t>ër</w:t>
      </w:r>
      <w:r w:rsidR="007E7BD3" w:rsidRPr="006D7101">
        <w:rPr>
          <w:rFonts w:ascii="Times New Roman" w:hAnsi="Times New Roman"/>
          <w:sz w:val="24"/>
          <w:szCs w:val="24"/>
        </w:rPr>
        <w:t>mj</w:t>
      </w:r>
      <w:r w:rsidR="007E7BD3" w:rsidRPr="006D7101">
        <w:rPr>
          <w:rFonts w:ascii="Times New Roman" w:hAnsi="Times New Roman"/>
          <w:spacing w:val="-1"/>
          <w:sz w:val="24"/>
          <w:szCs w:val="24"/>
        </w:rPr>
        <w:t>e</w:t>
      </w:r>
      <w:r w:rsidR="007E7BD3" w:rsidRPr="006D7101">
        <w:rPr>
          <w:rFonts w:ascii="Times New Roman" w:hAnsi="Times New Roman"/>
          <w:sz w:val="24"/>
          <w:szCs w:val="24"/>
        </w:rPr>
        <w:t>t</w:t>
      </w:r>
      <w:r w:rsidR="007E7BD3" w:rsidRPr="006D7101">
        <w:rPr>
          <w:rFonts w:ascii="Times New Roman" w:hAnsi="Times New Roman"/>
          <w:spacing w:val="1"/>
          <w:sz w:val="24"/>
          <w:szCs w:val="24"/>
        </w:rPr>
        <w:t>ë</w:t>
      </w:r>
      <w:r w:rsidR="007E7BD3" w:rsidRPr="006D7101">
        <w:rPr>
          <w:rFonts w:ascii="Times New Roman" w:hAnsi="Times New Roman"/>
          <w:sz w:val="24"/>
          <w:szCs w:val="24"/>
        </w:rPr>
        <w:t>sit</w:t>
      </w:r>
      <w:r w:rsidR="007E7BD3" w:rsidRPr="006D7101">
        <w:rPr>
          <w:rFonts w:ascii="Times New Roman" w:hAnsi="Times New Roman"/>
          <w:spacing w:val="1"/>
          <w:sz w:val="24"/>
          <w:szCs w:val="24"/>
        </w:rPr>
        <w:t xml:space="preserve"> </w:t>
      </w:r>
      <w:r w:rsidR="007E7BD3" w:rsidRPr="006D7101">
        <w:rPr>
          <w:rFonts w:ascii="Times New Roman" w:hAnsi="Times New Roman"/>
          <w:spacing w:val="-1"/>
          <w:sz w:val="24"/>
          <w:szCs w:val="24"/>
        </w:rPr>
        <w:t>f</w:t>
      </w:r>
      <w:r w:rsidR="007E7BD3" w:rsidRPr="006D7101">
        <w:rPr>
          <w:rFonts w:ascii="Times New Roman" w:hAnsi="Times New Roman"/>
          <w:sz w:val="24"/>
          <w:szCs w:val="24"/>
        </w:rPr>
        <w:t>in</w:t>
      </w:r>
      <w:r w:rsidR="007E7BD3" w:rsidRPr="006D7101">
        <w:rPr>
          <w:rFonts w:ascii="Times New Roman" w:hAnsi="Times New Roman"/>
          <w:spacing w:val="-1"/>
          <w:sz w:val="24"/>
          <w:szCs w:val="24"/>
        </w:rPr>
        <w:t>a</w:t>
      </w:r>
      <w:r w:rsidR="007E7BD3" w:rsidRPr="006D7101">
        <w:rPr>
          <w:rFonts w:ascii="Times New Roman" w:hAnsi="Times New Roman"/>
          <w:sz w:val="24"/>
          <w:szCs w:val="24"/>
        </w:rPr>
        <w:t>n</w:t>
      </w:r>
      <w:r w:rsidR="007E7BD3" w:rsidRPr="006D7101">
        <w:rPr>
          <w:rFonts w:ascii="Times New Roman" w:hAnsi="Times New Roman"/>
          <w:spacing w:val="-1"/>
          <w:sz w:val="24"/>
          <w:szCs w:val="24"/>
        </w:rPr>
        <w:t>c</w:t>
      </w:r>
      <w:r w:rsidR="007E7BD3" w:rsidRPr="006D7101">
        <w:rPr>
          <w:rFonts w:ascii="Times New Roman" w:hAnsi="Times New Roman"/>
          <w:sz w:val="24"/>
          <w:szCs w:val="24"/>
        </w:rPr>
        <w:t>i</w:t>
      </w:r>
      <w:r w:rsidR="007E7BD3" w:rsidRPr="006D7101">
        <w:rPr>
          <w:rFonts w:ascii="Times New Roman" w:hAnsi="Times New Roman"/>
          <w:spacing w:val="-1"/>
          <w:sz w:val="24"/>
          <w:szCs w:val="24"/>
        </w:rPr>
        <w:t>ar</w:t>
      </w:r>
      <w:r w:rsidR="007E7BD3" w:rsidRPr="006D7101">
        <w:rPr>
          <w:rFonts w:ascii="Times New Roman" w:hAnsi="Times New Roman"/>
          <w:sz w:val="24"/>
          <w:szCs w:val="24"/>
        </w:rPr>
        <w:t>ë</w:t>
      </w:r>
      <w:r w:rsidR="007E7BD3" w:rsidRPr="006D7101">
        <w:rPr>
          <w:rFonts w:ascii="Times New Roman" w:hAnsi="Times New Roman"/>
          <w:spacing w:val="2"/>
          <w:sz w:val="24"/>
          <w:szCs w:val="24"/>
        </w:rPr>
        <w:t xml:space="preserve"> </w:t>
      </w:r>
      <w:r w:rsidR="007E7BD3" w:rsidRPr="006D7101">
        <w:rPr>
          <w:rFonts w:ascii="Times New Roman" w:hAnsi="Times New Roman"/>
          <w:sz w:val="24"/>
          <w:szCs w:val="24"/>
        </w:rPr>
        <w:t>të bo</w:t>
      </w:r>
      <w:r w:rsidR="007E7BD3" w:rsidRPr="006D7101">
        <w:rPr>
          <w:rFonts w:ascii="Times New Roman" w:hAnsi="Times New Roman"/>
          <w:spacing w:val="-1"/>
          <w:sz w:val="24"/>
          <w:szCs w:val="24"/>
        </w:rPr>
        <w:t>r</w:t>
      </w:r>
      <w:r w:rsidR="007E7BD3" w:rsidRPr="006D7101">
        <w:rPr>
          <w:rFonts w:ascii="Times New Roman" w:hAnsi="Times New Roman"/>
          <w:spacing w:val="2"/>
          <w:sz w:val="24"/>
          <w:szCs w:val="24"/>
        </w:rPr>
        <w:t>x</w:t>
      </w:r>
      <w:r w:rsidR="007E7BD3" w:rsidRPr="006D7101">
        <w:rPr>
          <w:rFonts w:ascii="Times New Roman" w:hAnsi="Times New Roman"/>
          <w:sz w:val="24"/>
          <w:szCs w:val="24"/>
        </w:rPr>
        <w:t>hit</w:t>
      </w:r>
      <w:r w:rsidR="007E7BD3" w:rsidRPr="006D7101">
        <w:rPr>
          <w:rFonts w:ascii="Times New Roman" w:hAnsi="Times New Roman"/>
          <w:spacing w:val="24"/>
          <w:sz w:val="24"/>
          <w:szCs w:val="24"/>
        </w:rPr>
        <w:t xml:space="preserve"> </w:t>
      </w:r>
      <w:r w:rsidR="007E7BD3" w:rsidRPr="006D7101">
        <w:rPr>
          <w:rFonts w:ascii="Times New Roman" w:hAnsi="Times New Roman"/>
          <w:sz w:val="24"/>
          <w:szCs w:val="24"/>
        </w:rPr>
        <w:t>sht</w:t>
      </w:r>
      <w:r w:rsidR="007E7BD3" w:rsidRPr="006D7101">
        <w:rPr>
          <w:rFonts w:ascii="Times New Roman" w:hAnsi="Times New Roman"/>
          <w:spacing w:val="-1"/>
          <w:sz w:val="24"/>
          <w:szCs w:val="24"/>
        </w:rPr>
        <w:t>e</w:t>
      </w:r>
      <w:r w:rsidR="007E7BD3" w:rsidRPr="006D7101">
        <w:rPr>
          <w:rFonts w:ascii="Times New Roman" w:hAnsi="Times New Roman"/>
          <w:sz w:val="24"/>
          <w:szCs w:val="24"/>
        </w:rPr>
        <w:t>t</w:t>
      </w:r>
      <w:r w:rsidR="007E7BD3" w:rsidRPr="006D7101">
        <w:rPr>
          <w:rFonts w:ascii="Times New Roman" w:hAnsi="Times New Roman"/>
          <w:spacing w:val="-1"/>
          <w:sz w:val="24"/>
          <w:szCs w:val="24"/>
        </w:rPr>
        <w:t>ër</w:t>
      </w:r>
      <w:r w:rsidR="007E7BD3" w:rsidRPr="006D7101">
        <w:rPr>
          <w:rFonts w:ascii="Times New Roman" w:hAnsi="Times New Roman"/>
          <w:sz w:val="24"/>
          <w:szCs w:val="24"/>
        </w:rPr>
        <w:t>o</w:t>
      </w:r>
      <w:r w:rsidR="007E7BD3" w:rsidRPr="006D7101">
        <w:rPr>
          <w:rFonts w:ascii="Times New Roman" w:hAnsi="Times New Roman"/>
          <w:spacing w:val="-1"/>
          <w:sz w:val="24"/>
          <w:szCs w:val="24"/>
        </w:rPr>
        <w:t>r</w:t>
      </w:r>
      <w:r w:rsidR="007E7BD3" w:rsidRPr="006D7101">
        <w:rPr>
          <w:rFonts w:ascii="Times New Roman" w:hAnsi="Times New Roman"/>
          <w:sz w:val="24"/>
          <w:szCs w:val="24"/>
        </w:rPr>
        <w:t>.</w:t>
      </w:r>
      <w:r w:rsidR="007E7BD3" w:rsidRPr="006D7101">
        <w:rPr>
          <w:rFonts w:ascii="Times New Roman" w:hAnsi="Times New Roman"/>
          <w:spacing w:val="24"/>
          <w:sz w:val="24"/>
          <w:szCs w:val="24"/>
        </w:rPr>
        <w:t xml:space="preserve"> </w:t>
      </w:r>
      <w:r w:rsidR="007E7BD3" w:rsidRPr="006D7101">
        <w:rPr>
          <w:rFonts w:ascii="Times New Roman" w:hAnsi="Times New Roman"/>
          <w:spacing w:val="1"/>
          <w:sz w:val="24"/>
          <w:szCs w:val="24"/>
        </w:rPr>
        <w:t>P</w:t>
      </w:r>
      <w:r w:rsidR="007E7BD3" w:rsidRPr="006D7101">
        <w:rPr>
          <w:rFonts w:ascii="Times New Roman" w:hAnsi="Times New Roman"/>
          <w:spacing w:val="-1"/>
          <w:sz w:val="24"/>
          <w:szCs w:val="24"/>
        </w:rPr>
        <w:t>ë</w:t>
      </w:r>
      <w:r w:rsidR="007E7BD3" w:rsidRPr="006D7101">
        <w:rPr>
          <w:rFonts w:ascii="Times New Roman" w:hAnsi="Times New Roman"/>
          <w:sz w:val="24"/>
          <w:szCs w:val="24"/>
        </w:rPr>
        <w:t>r</w:t>
      </w:r>
      <w:r w:rsidR="007E7BD3" w:rsidRPr="006D7101">
        <w:rPr>
          <w:rFonts w:ascii="Times New Roman" w:hAnsi="Times New Roman"/>
          <w:spacing w:val="23"/>
          <w:sz w:val="24"/>
          <w:szCs w:val="24"/>
        </w:rPr>
        <w:t xml:space="preserve"> </w:t>
      </w:r>
      <w:r w:rsidR="007E7BD3" w:rsidRPr="006D7101">
        <w:rPr>
          <w:rFonts w:ascii="Times New Roman" w:hAnsi="Times New Roman"/>
          <w:sz w:val="24"/>
          <w:szCs w:val="24"/>
        </w:rPr>
        <w:t>q</w:t>
      </w:r>
      <w:r w:rsidR="007E7BD3" w:rsidRPr="006D7101">
        <w:rPr>
          <w:rFonts w:ascii="Times New Roman" w:hAnsi="Times New Roman"/>
          <w:spacing w:val="1"/>
          <w:sz w:val="24"/>
          <w:szCs w:val="24"/>
        </w:rPr>
        <w:t>ë</w:t>
      </w:r>
      <w:r w:rsidR="007E7BD3" w:rsidRPr="006D7101">
        <w:rPr>
          <w:rFonts w:ascii="Times New Roman" w:hAnsi="Times New Roman"/>
          <w:sz w:val="24"/>
          <w:szCs w:val="24"/>
        </w:rPr>
        <w:t>llim</w:t>
      </w:r>
      <w:r w:rsidR="007E7BD3" w:rsidRPr="006D7101">
        <w:rPr>
          <w:rFonts w:ascii="Times New Roman" w:hAnsi="Times New Roman"/>
          <w:spacing w:val="24"/>
          <w:sz w:val="24"/>
          <w:szCs w:val="24"/>
        </w:rPr>
        <w:t xml:space="preserve"> </w:t>
      </w:r>
      <w:r w:rsidR="007E7BD3" w:rsidRPr="006D7101">
        <w:rPr>
          <w:rFonts w:ascii="Times New Roman" w:hAnsi="Times New Roman"/>
          <w:sz w:val="24"/>
          <w:szCs w:val="24"/>
        </w:rPr>
        <w:t>të</w:t>
      </w:r>
      <w:r w:rsidR="007E7BD3" w:rsidRPr="006D7101">
        <w:rPr>
          <w:rFonts w:ascii="Times New Roman" w:hAnsi="Times New Roman"/>
          <w:spacing w:val="23"/>
          <w:sz w:val="24"/>
          <w:szCs w:val="24"/>
        </w:rPr>
        <w:t xml:space="preserve"> </w:t>
      </w:r>
      <w:r w:rsidR="007E7BD3" w:rsidRPr="006D7101">
        <w:rPr>
          <w:rFonts w:ascii="Times New Roman" w:hAnsi="Times New Roman"/>
          <w:sz w:val="24"/>
          <w:szCs w:val="24"/>
        </w:rPr>
        <w:t>k</w:t>
      </w:r>
      <w:r w:rsidR="007E7BD3" w:rsidRPr="006D7101">
        <w:rPr>
          <w:rFonts w:ascii="Times New Roman" w:hAnsi="Times New Roman"/>
          <w:spacing w:val="-1"/>
          <w:sz w:val="24"/>
          <w:szCs w:val="24"/>
        </w:rPr>
        <w:t>ë</w:t>
      </w:r>
      <w:r w:rsidR="007E7BD3" w:rsidRPr="006D7101">
        <w:rPr>
          <w:rFonts w:ascii="Times New Roman" w:hAnsi="Times New Roman"/>
          <w:sz w:val="24"/>
          <w:szCs w:val="24"/>
        </w:rPr>
        <w:t>tij</w:t>
      </w:r>
      <w:r w:rsidR="007E7BD3" w:rsidRPr="006D7101">
        <w:rPr>
          <w:rFonts w:ascii="Times New Roman" w:hAnsi="Times New Roman"/>
          <w:spacing w:val="24"/>
          <w:sz w:val="24"/>
          <w:szCs w:val="24"/>
        </w:rPr>
        <w:t xml:space="preserve"> </w:t>
      </w:r>
      <w:r w:rsidR="007E7BD3" w:rsidRPr="006D7101">
        <w:rPr>
          <w:rFonts w:ascii="Times New Roman" w:hAnsi="Times New Roman"/>
          <w:sz w:val="24"/>
          <w:szCs w:val="24"/>
        </w:rPr>
        <w:t>n</w:t>
      </w:r>
      <w:r w:rsidR="007E7BD3" w:rsidRPr="006D7101">
        <w:rPr>
          <w:rFonts w:ascii="Times New Roman" w:hAnsi="Times New Roman"/>
          <w:spacing w:val="-1"/>
          <w:sz w:val="24"/>
          <w:szCs w:val="24"/>
        </w:rPr>
        <w:t>e</w:t>
      </w:r>
      <w:r w:rsidR="007E7BD3" w:rsidRPr="006D7101">
        <w:rPr>
          <w:rFonts w:ascii="Times New Roman" w:hAnsi="Times New Roman"/>
          <w:sz w:val="24"/>
          <w:szCs w:val="24"/>
        </w:rPr>
        <w:t>ni,</w:t>
      </w:r>
      <w:r w:rsidR="007E7BD3" w:rsidRPr="006D7101">
        <w:rPr>
          <w:rFonts w:ascii="Times New Roman" w:hAnsi="Times New Roman"/>
          <w:spacing w:val="24"/>
          <w:sz w:val="24"/>
          <w:szCs w:val="24"/>
        </w:rPr>
        <w:t xml:space="preserve"> </w:t>
      </w:r>
      <w:r w:rsidR="007E7BD3" w:rsidRPr="006D7101">
        <w:rPr>
          <w:rFonts w:ascii="Times New Roman" w:hAnsi="Times New Roman"/>
          <w:sz w:val="24"/>
          <w:szCs w:val="24"/>
        </w:rPr>
        <w:t>në</w:t>
      </w:r>
      <w:r w:rsidR="007E7BD3" w:rsidRPr="006D7101">
        <w:rPr>
          <w:rFonts w:ascii="Times New Roman" w:hAnsi="Times New Roman"/>
          <w:spacing w:val="23"/>
          <w:sz w:val="24"/>
          <w:szCs w:val="24"/>
        </w:rPr>
        <w:t xml:space="preserve"> </w:t>
      </w:r>
      <w:r w:rsidR="007E7BD3" w:rsidRPr="006D7101">
        <w:rPr>
          <w:rFonts w:ascii="Times New Roman" w:hAnsi="Times New Roman"/>
          <w:sz w:val="24"/>
          <w:szCs w:val="24"/>
        </w:rPr>
        <w:t>p</w:t>
      </w:r>
      <w:r w:rsidR="007E7BD3" w:rsidRPr="006D7101">
        <w:rPr>
          <w:rFonts w:ascii="Times New Roman" w:hAnsi="Times New Roman"/>
          <w:spacing w:val="-1"/>
          <w:sz w:val="24"/>
          <w:szCs w:val="24"/>
        </w:rPr>
        <w:t>ë</w:t>
      </w:r>
      <w:r w:rsidR="007E7BD3" w:rsidRPr="006D7101">
        <w:rPr>
          <w:rFonts w:ascii="Times New Roman" w:hAnsi="Times New Roman"/>
          <w:spacing w:val="2"/>
          <w:sz w:val="24"/>
          <w:szCs w:val="24"/>
        </w:rPr>
        <w:t>r</w:t>
      </w:r>
      <w:r w:rsidR="007E7BD3" w:rsidRPr="006D7101">
        <w:rPr>
          <w:rFonts w:ascii="Times New Roman" w:hAnsi="Times New Roman"/>
          <w:spacing w:val="1"/>
          <w:sz w:val="24"/>
          <w:szCs w:val="24"/>
        </w:rPr>
        <w:t>z</w:t>
      </w:r>
      <w:r w:rsidR="007E7BD3" w:rsidRPr="006D7101">
        <w:rPr>
          <w:rFonts w:ascii="Times New Roman" w:hAnsi="Times New Roman"/>
          <w:spacing w:val="-2"/>
          <w:sz w:val="24"/>
          <w:szCs w:val="24"/>
        </w:rPr>
        <w:t>g</w:t>
      </w:r>
      <w:r w:rsidR="007E7BD3" w:rsidRPr="006D7101">
        <w:rPr>
          <w:rFonts w:ascii="Times New Roman" w:hAnsi="Times New Roman"/>
          <w:sz w:val="24"/>
          <w:szCs w:val="24"/>
        </w:rPr>
        <w:t>j</w:t>
      </w:r>
      <w:r w:rsidR="007E7BD3" w:rsidRPr="006D7101">
        <w:rPr>
          <w:rFonts w:ascii="Times New Roman" w:hAnsi="Times New Roman"/>
          <w:spacing w:val="-1"/>
          <w:sz w:val="24"/>
          <w:szCs w:val="24"/>
        </w:rPr>
        <w:t>e</w:t>
      </w:r>
      <w:r w:rsidR="007E7BD3" w:rsidRPr="006D7101">
        <w:rPr>
          <w:rFonts w:ascii="Times New Roman" w:hAnsi="Times New Roman"/>
          <w:sz w:val="24"/>
          <w:szCs w:val="24"/>
        </w:rPr>
        <w:t>dhj</w:t>
      </w:r>
      <w:r w:rsidR="007E7BD3" w:rsidRPr="006D7101">
        <w:rPr>
          <w:rFonts w:ascii="Times New Roman" w:hAnsi="Times New Roman"/>
          <w:spacing w:val="-1"/>
          <w:sz w:val="24"/>
          <w:szCs w:val="24"/>
        </w:rPr>
        <w:t>e</w:t>
      </w:r>
      <w:r w:rsidR="007E7BD3" w:rsidRPr="006D7101">
        <w:rPr>
          <w:rFonts w:ascii="Times New Roman" w:hAnsi="Times New Roman"/>
          <w:sz w:val="24"/>
          <w:szCs w:val="24"/>
        </w:rPr>
        <w:t>n</w:t>
      </w:r>
      <w:r w:rsidR="007E7BD3" w:rsidRPr="006D7101">
        <w:rPr>
          <w:rFonts w:ascii="Times New Roman" w:hAnsi="Times New Roman"/>
          <w:spacing w:val="24"/>
          <w:sz w:val="24"/>
          <w:szCs w:val="24"/>
        </w:rPr>
        <w:t xml:space="preserve"> </w:t>
      </w:r>
      <w:r w:rsidR="007E7BD3" w:rsidRPr="006D7101">
        <w:rPr>
          <w:rFonts w:ascii="Times New Roman" w:hAnsi="Times New Roman"/>
          <w:sz w:val="24"/>
          <w:szCs w:val="24"/>
        </w:rPr>
        <w:t>e</w:t>
      </w:r>
      <w:r w:rsidR="007E7BD3" w:rsidRPr="006D7101">
        <w:rPr>
          <w:rFonts w:ascii="Times New Roman" w:hAnsi="Times New Roman"/>
          <w:spacing w:val="23"/>
          <w:sz w:val="24"/>
          <w:szCs w:val="24"/>
        </w:rPr>
        <w:t xml:space="preserve"> </w:t>
      </w:r>
      <w:r w:rsidR="007E7BD3" w:rsidRPr="006D7101">
        <w:rPr>
          <w:rFonts w:ascii="Times New Roman" w:hAnsi="Times New Roman"/>
          <w:spacing w:val="2"/>
          <w:sz w:val="24"/>
          <w:szCs w:val="24"/>
        </w:rPr>
        <w:t>k</w:t>
      </w:r>
      <w:r w:rsidR="007E7BD3" w:rsidRPr="006D7101">
        <w:rPr>
          <w:rFonts w:ascii="Times New Roman" w:hAnsi="Times New Roman"/>
          <w:spacing w:val="-1"/>
          <w:sz w:val="24"/>
          <w:szCs w:val="24"/>
        </w:rPr>
        <w:t>ë</w:t>
      </w:r>
      <w:r w:rsidR="007E7BD3" w:rsidRPr="006D7101">
        <w:rPr>
          <w:rFonts w:ascii="Times New Roman" w:hAnsi="Times New Roman"/>
          <w:sz w:val="24"/>
          <w:szCs w:val="24"/>
        </w:rPr>
        <w:t>shillt</w:t>
      </w:r>
      <w:r w:rsidR="007E7BD3" w:rsidRPr="006D7101">
        <w:rPr>
          <w:rFonts w:ascii="Times New Roman" w:hAnsi="Times New Roman"/>
          <w:spacing w:val="-1"/>
          <w:sz w:val="24"/>
          <w:szCs w:val="24"/>
        </w:rPr>
        <w:t>arë</w:t>
      </w:r>
      <w:r w:rsidR="007E7BD3" w:rsidRPr="006D7101">
        <w:rPr>
          <w:rFonts w:ascii="Times New Roman" w:hAnsi="Times New Roman"/>
          <w:sz w:val="24"/>
          <w:szCs w:val="24"/>
        </w:rPr>
        <w:t>v</w:t>
      </w:r>
      <w:r w:rsidR="007E7BD3" w:rsidRPr="006D7101">
        <w:rPr>
          <w:rFonts w:ascii="Times New Roman" w:hAnsi="Times New Roman"/>
          <w:spacing w:val="1"/>
          <w:sz w:val="24"/>
          <w:szCs w:val="24"/>
        </w:rPr>
        <w:t>e</w:t>
      </w:r>
      <w:r w:rsidR="007E7BD3" w:rsidRPr="006D7101">
        <w:rPr>
          <w:rFonts w:ascii="Times New Roman" w:hAnsi="Times New Roman"/>
          <w:sz w:val="24"/>
          <w:szCs w:val="24"/>
        </w:rPr>
        <w:t>,</w:t>
      </w:r>
      <w:r w:rsidR="007E7BD3" w:rsidRPr="006D7101">
        <w:rPr>
          <w:rFonts w:ascii="Times New Roman" w:hAnsi="Times New Roman"/>
          <w:spacing w:val="24"/>
          <w:sz w:val="24"/>
          <w:szCs w:val="24"/>
        </w:rPr>
        <w:t xml:space="preserve"> </w:t>
      </w:r>
      <w:r w:rsidR="007E7BD3" w:rsidRPr="006D7101">
        <w:rPr>
          <w:rFonts w:ascii="Times New Roman" w:hAnsi="Times New Roman"/>
          <w:spacing w:val="-1"/>
          <w:sz w:val="24"/>
          <w:szCs w:val="24"/>
        </w:rPr>
        <w:t>a</w:t>
      </w:r>
      <w:r w:rsidR="007E7BD3" w:rsidRPr="006D7101">
        <w:rPr>
          <w:rFonts w:ascii="Times New Roman" w:hAnsi="Times New Roman"/>
          <w:spacing w:val="-2"/>
          <w:sz w:val="24"/>
          <w:szCs w:val="24"/>
        </w:rPr>
        <w:t>g</w:t>
      </w:r>
      <w:r w:rsidR="007E7BD3" w:rsidRPr="006D7101">
        <w:rPr>
          <w:rFonts w:ascii="Times New Roman" w:hAnsi="Times New Roman"/>
          <w:spacing w:val="3"/>
          <w:sz w:val="24"/>
          <w:szCs w:val="24"/>
        </w:rPr>
        <w:t>j</w:t>
      </w:r>
      <w:r w:rsidR="007E7BD3" w:rsidRPr="006D7101">
        <w:rPr>
          <w:rFonts w:ascii="Times New Roman" w:hAnsi="Times New Roman"/>
          <w:spacing w:val="-1"/>
          <w:sz w:val="24"/>
          <w:szCs w:val="24"/>
        </w:rPr>
        <w:t>e</w:t>
      </w:r>
      <w:r w:rsidR="007E7BD3" w:rsidRPr="006D7101">
        <w:rPr>
          <w:rFonts w:ascii="Times New Roman" w:hAnsi="Times New Roman"/>
          <w:sz w:val="24"/>
          <w:szCs w:val="24"/>
        </w:rPr>
        <w:t>nt</w:t>
      </w:r>
      <w:r w:rsidR="007E7BD3" w:rsidRPr="006D7101">
        <w:rPr>
          <w:rFonts w:ascii="Times New Roman" w:hAnsi="Times New Roman"/>
          <w:spacing w:val="-1"/>
          <w:sz w:val="24"/>
          <w:szCs w:val="24"/>
        </w:rPr>
        <w:t>ë</w:t>
      </w:r>
      <w:r w:rsidR="007E7BD3" w:rsidRPr="006D7101">
        <w:rPr>
          <w:rFonts w:ascii="Times New Roman" w:hAnsi="Times New Roman"/>
          <w:sz w:val="24"/>
          <w:szCs w:val="24"/>
        </w:rPr>
        <w:t>ve</w:t>
      </w:r>
      <w:r w:rsidR="007E7BD3" w:rsidRPr="006D7101">
        <w:rPr>
          <w:rFonts w:ascii="Times New Roman" w:hAnsi="Times New Roman"/>
          <w:spacing w:val="25"/>
          <w:sz w:val="24"/>
          <w:szCs w:val="24"/>
        </w:rPr>
        <w:t xml:space="preserve"> </w:t>
      </w:r>
      <w:r w:rsidR="007E7BD3" w:rsidRPr="006D7101">
        <w:rPr>
          <w:rFonts w:ascii="Times New Roman" w:hAnsi="Times New Roman"/>
          <w:spacing w:val="-1"/>
          <w:sz w:val="24"/>
          <w:szCs w:val="24"/>
        </w:rPr>
        <w:t>f</w:t>
      </w:r>
      <w:r w:rsidR="007E7BD3" w:rsidRPr="006D7101">
        <w:rPr>
          <w:rFonts w:ascii="Times New Roman" w:hAnsi="Times New Roman"/>
          <w:sz w:val="24"/>
          <w:szCs w:val="24"/>
        </w:rPr>
        <w:t>isk</w:t>
      </w:r>
      <w:r w:rsidR="007E7BD3" w:rsidRPr="006D7101">
        <w:rPr>
          <w:rFonts w:ascii="Times New Roman" w:hAnsi="Times New Roman"/>
          <w:spacing w:val="-1"/>
          <w:sz w:val="24"/>
          <w:szCs w:val="24"/>
        </w:rPr>
        <w:t>a</w:t>
      </w:r>
      <w:r w:rsidR="007E7BD3" w:rsidRPr="006D7101">
        <w:rPr>
          <w:rFonts w:ascii="Times New Roman" w:hAnsi="Times New Roman"/>
          <w:sz w:val="24"/>
          <w:szCs w:val="24"/>
        </w:rPr>
        <w:t>lë dhe nd</w:t>
      </w:r>
      <w:r w:rsidR="007E7BD3" w:rsidRPr="006D7101">
        <w:rPr>
          <w:rFonts w:ascii="Times New Roman" w:hAnsi="Times New Roman"/>
          <w:spacing w:val="-1"/>
          <w:sz w:val="24"/>
          <w:szCs w:val="24"/>
        </w:rPr>
        <w:t>ër</w:t>
      </w:r>
      <w:r w:rsidR="007E7BD3" w:rsidRPr="006D7101">
        <w:rPr>
          <w:rFonts w:ascii="Times New Roman" w:hAnsi="Times New Roman"/>
          <w:sz w:val="24"/>
          <w:szCs w:val="24"/>
        </w:rPr>
        <w:t>mj</w:t>
      </w:r>
      <w:r w:rsidR="007E7BD3" w:rsidRPr="006D7101">
        <w:rPr>
          <w:rFonts w:ascii="Times New Roman" w:hAnsi="Times New Roman"/>
          <w:spacing w:val="-1"/>
          <w:sz w:val="24"/>
          <w:szCs w:val="24"/>
        </w:rPr>
        <w:t>e</w:t>
      </w:r>
      <w:r w:rsidR="007E7BD3" w:rsidRPr="006D7101">
        <w:rPr>
          <w:rFonts w:ascii="Times New Roman" w:hAnsi="Times New Roman"/>
          <w:sz w:val="24"/>
          <w:szCs w:val="24"/>
        </w:rPr>
        <w:t>t</w:t>
      </w:r>
      <w:r w:rsidR="007E7BD3" w:rsidRPr="006D7101">
        <w:rPr>
          <w:rFonts w:ascii="Times New Roman" w:hAnsi="Times New Roman"/>
          <w:spacing w:val="-1"/>
          <w:sz w:val="24"/>
          <w:szCs w:val="24"/>
        </w:rPr>
        <w:t>ë</w:t>
      </w:r>
      <w:r w:rsidR="007E7BD3" w:rsidRPr="006D7101">
        <w:rPr>
          <w:rFonts w:ascii="Times New Roman" w:hAnsi="Times New Roman"/>
          <w:sz w:val="24"/>
          <w:szCs w:val="24"/>
        </w:rPr>
        <w:t>s</w:t>
      </w:r>
      <w:r w:rsidR="007E7BD3" w:rsidRPr="006D7101">
        <w:rPr>
          <w:rFonts w:ascii="Times New Roman" w:hAnsi="Times New Roman"/>
          <w:spacing w:val="2"/>
          <w:sz w:val="24"/>
          <w:szCs w:val="24"/>
        </w:rPr>
        <w:t>v</w:t>
      </w:r>
      <w:r w:rsidR="007E7BD3" w:rsidRPr="006D7101">
        <w:rPr>
          <w:rFonts w:ascii="Times New Roman" w:hAnsi="Times New Roman"/>
          <w:sz w:val="24"/>
          <w:szCs w:val="24"/>
        </w:rPr>
        <w:t>e të b</w:t>
      </w:r>
      <w:r w:rsidR="007E7BD3" w:rsidRPr="006D7101">
        <w:rPr>
          <w:rFonts w:ascii="Times New Roman" w:hAnsi="Times New Roman"/>
          <w:spacing w:val="2"/>
          <w:sz w:val="24"/>
          <w:szCs w:val="24"/>
        </w:rPr>
        <w:t>o</w:t>
      </w:r>
      <w:r w:rsidR="007E7BD3" w:rsidRPr="006D7101">
        <w:rPr>
          <w:rFonts w:ascii="Times New Roman" w:hAnsi="Times New Roman"/>
          <w:spacing w:val="-1"/>
          <w:sz w:val="24"/>
          <w:szCs w:val="24"/>
        </w:rPr>
        <w:t>r</w:t>
      </w:r>
      <w:r w:rsidR="007E7BD3" w:rsidRPr="006D7101">
        <w:rPr>
          <w:rFonts w:ascii="Times New Roman" w:hAnsi="Times New Roman"/>
          <w:spacing w:val="2"/>
          <w:sz w:val="24"/>
          <w:szCs w:val="24"/>
        </w:rPr>
        <w:t>x</w:t>
      </w:r>
      <w:r w:rsidR="007E7BD3" w:rsidRPr="006D7101">
        <w:rPr>
          <w:rFonts w:ascii="Times New Roman" w:hAnsi="Times New Roman"/>
          <w:sz w:val="24"/>
          <w:szCs w:val="24"/>
        </w:rPr>
        <w:t>hit</w:t>
      </w:r>
      <w:r w:rsidR="007E7BD3" w:rsidRPr="006D7101">
        <w:rPr>
          <w:rFonts w:ascii="Times New Roman" w:hAnsi="Times New Roman"/>
          <w:spacing w:val="2"/>
          <w:sz w:val="24"/>
          <w:szCs w:val="24"/>
        </w:rPr>
        <w:t xml:space="preserve"> </w:t>
      </w:r>
      <w:r w:rsidR="007E7BD3" w:rsidRPr="006D7101">
        <w:rPr>
          <w:rFonts w:ascii="Times New Roman" w:hAnsi="Times New Roman"/>
          <w:sz w:val="24"/>
          <w:szCs w:val="24"/>
        </w:rPr>
        <w:t>sht</w:t>
      </w:r>
      <w:r w:rsidR="007E7BD3" w:rsidRPr="006D7101">
        <w:rPr>
          <w:rFonts w:ascii="Times New Roman" w:hAnsi="Times New Roman"/>
          <w:spacing w:val="-1"/>
          <w:sz w:val="24"/>
          <w:szCs w:val="24"/>
        </w:rPr>
        <w:t>e</w:t>
      </w:r>
      <w:r w:rsidR="007E7BD3" w:rsidRPr="006D7101">
        <w:rPr>
          <w:rFonts w:ascii="Times New Roman" w:hAnsi="Times New Roman"/>
          <w:sz w:val="24"/>
          <w:szCs w:val="24"/>
        </w:rPr>
        <w:t>t</w:t>
      </w:r>
      <w:r w:rsidR="007E7BD3" w:rsidRPr="006D7101">
        <w:rPr>
          <w:rFonts w:ascii="Times New Roman" w:hAnsi="Times New Roman"/>
          <w:spacing w:val="-1"/>
          <w:sz w:val="24"/>
          <w:szCs w:val="24"/>
        </w:rPr>
        <w:t>ër</w:t>
      </w:r>
      <w:r w:rsidR="007E7BD3" w:rsidRPr="006D7101">
        <w:rPr>
          <w:rFonts w:ascii="Times New Roman" w:hAnsi="Times New Roman"/>
          <w:sz w:val="24"/>
          <w:szCs w:val="24"/>
        </w:rPr>
        <w:t>or</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nuk</w:t>
      </w:r>
      <w:r w:rsidR="007E7BD3" w:rsidRPr="006D7101">
        <w:rPr>
          <w:rFonts w:ascii="Times New Roman" w:hAnsi="Times New Roman"/>
          <w:spacing w:val="1"/>
          <w:sz w:val="24"/>
          <w:szCs w:val="24"/>
        </w:rPr>
        <w:t xml:space="preserve"> z</w:t>
      </w:r>
      <w:r w:rsidR="007E7BD3" w:rsidRPr="006D7101">
        <w:rPr>
          <w:rFonts w:ascii="Times New Roman" w:hAnsi="Times New Roman"/>
          <w:sz w:val="24"/>
          <w:szCs w:val="24"/>
        </w:rPr>
        <w:t>b</w:t>
      </w:r>
      <w:r w:rsidR="007E7BD3" w:rsidRPr="006D7101">
        <w:rPr>
          <w:rFonts w:ascii="Times New Roman" w:hAnsi="Times New Roman"/>
          <w:spacing w:val="-1"/>
          <w:sz w:val="24"/>
          <w:szCs w:val="24"/>
        </w:rPr>
        <w:t>a</w:t>
      </w:r>
      <w:r w:rsidR="007E7BD3" w:rsidRPr="006D7101">
        <w:rPr>
          <w:rFonts w:ascii="Times New Roman" w:hAnsi="Times New Roman"/>
          <w:sz w:val="24"/>
          <w:szCs w:val="24"/>
        </w:rPr>
        <w:t>toh</w:t>
      </w:r>
      <w:r w:rsidR="007E7BD3" w:rsidRPr="006D7101">
        <w:rPr>
          <w:rFonts w:ascii="Times New Roman" w:hAnsi="Times New Roman"/>
          <w:spacing w:val="1"/>
          <w:sz w:val="24"/>
          <w:szCs w:val="24"/>
        </w:rPr>
        <w:t>e</w:t>
      </w:r>
      <w:r w:rsidR="007E7BD3" w:rsidRPr="006D7101">
        <w:rPr>
          <w:rFonts w:ascii="Times New Roman" w:hAnsi="Times New Roman"/>
          <w:sz w:val="24"/>
          <w:szCs w:val="24"/>
        </w:rPr>
        <w:t>n</w:t>
      </w:r>
      <w:r w:rsidR="007E7BD3" w:rsidRPr="006D7101">
        <w:rPr>
          <w:rFonts w:ascii="Times New Roman" w:hAnsi="Times New Roman"/>
          <w:spacing w:val="1"/>
          <w:sz w:val="24"/>
          <w:szCs w:val="24"/>
        </w:rPr>
        <w:t xml:space="preserve"> </w:t>
      </w:r>
      <w:r w:rsidR="007E7BD3" w:rsidRPr="006D7101">
        <w:rPr>
          <w:rFonts w:ascii="Times New Roman" w:hAnsi="Times New Roman"/>
          <w:spacing w:val="-1"/>
          <w:sz w:val="24"/>
          <w:szCs w:val="24"/>
        </w:rPr>
        <w:t>rr</w:t>
      </w:r>
      <w:r w:rsidR="007E7BD3" w:rsidRPr="006D7101">
        <w:rPr>
          <w:rFonts w:ascii="Times New Roman" w:hAnsi="Times New Roman"/>
          <w:spacing w:val="1"/>
          <w:sz w:val="24"/>
          <w:szCs w:val="24"/>
        </w:rPr>
        <w:t>e</w:t>
      </w:r>
      <w:r w:rsidR="007E7BD3" w:rsidRPr="006D7101">
        <w:rPr>
          <w:rFonts w:ascii="Times New Roman" w:hAnsi="Times New Roman"/>
          <w:spacing w:val="-2"/>
          <w:sz w:val="24"/>
          <w:szCs w:val="24"/>
        </w:rPr>
        <w:t>g</w:t>
      </w:r>
      <w:r w:rsidR="007E7BD3" w:rsidRPr="006D7101">
        <w:rPr>
          <w:rFonts w:ascii="Times New Roman" w:hAnsi="Times New Roman"/>
          <w:sz w:val="24"/>
          <w:szCs w:val="24"/>
        </w:rPr>
        <w:t>ull</w:t>
      </w:r>
      <w:r w:rsidR="007E7BD3" w:rsidRPr="006D7101">
        <w:rPr>
          <w:rFonts w:ascii="Times New Roman" w:hAnsi="Times New Roman"/>
          <w:spacing w:val="-1"/>
          <w:sz w:val="24"/>
          <w:szCs w:val="24"/>
        </w:rPr>
        <w:t>a</w:t>
      </w:r>
      <w:r w:rsidR="007E7BD3" w:rsidRPr="006D7101">
        <w:rPr>
          <w:rFonts w:ascii="Times New Roman" w:hAnsi="Times New Roman"/>
          <w:sz w:val="24"/>
          <w:szCs w:val="24"/>
        </w:rPr>
        <w:t>t</w:t>
      </w:r>
      <w:r w:rsidR="007E7BD3" w:rsidRPr="006D7101">
        <w:rPr>
          <w:rFonts w:ascii="Times New Roman" w:hAnsi="Times New Roman"/>
          <w:spacing w:val="4"/>
          <w:sz w:val="24"/>
          <w:szCs w:val="24"/>
        </w:rPr>
        <w:t xml:space="preserve"> </w:t>
      </w:r>
      <w:r w:rsidR="007E7BD3" w:rsidRPr="006D7101">
        <w:rPr>
          <w:rFonts w:ascii="Times New Roman" w:hAnsi="Times New Roman"/>
          <w:sz w:val="24"/>
          <w:szCs w:val="24"/>
        </w:rPr>
        <w:t>e p</w:t>
      </w:r>
      <w:r w:rsidR="007E7BD3" w:rsidRPr="006D7101">
        <w:rPr>
          <w:rFonts w:ascii="Times New Roman" w:hAnsi="Times New Roman"/>
          <w:spacing w:val="-1"/>
          <w:sz w:val="24"/>
          <w:szCs w:val="24"/>
        </w:rPr>
        <w:t>r</w:t>
      </w:r>
      <w:r w:rsidR="007E7BD3" w:rsidRPr="006D7101">
        <w:rPr>
          <w:rFonts w:ascii="Times New Roman" w:hAnsi="Times New Roman"/>
          <w:sz w:val="24"/>
          <w:szCs w:val="24"/>
        </w:rPr>
        <w:t>ok</w:t>
      </w:r>
      <w:r w:rsidR="007E7BD3" w:rsidRPr="006D7101">
        <w:rPr>
          <w:rFonts w:ascii="Times New Roman" w:hAnsi="Times New Roman"/>
          <w:spacing w:val="2"/>
          <w:sz w:val="24"/>
          <w:szCs w:val="24"/>
        </w:rPr>
        <w:t>u</w:t>
      </w:r>
      <w:r w:rsidR="007E7BD3" w:rsidRPr="006D7101">
        <w:rPr>
          <w:rFonts w:ascii="Times New Roman" w:hAnsi="Times New Roman"/>
          <w:spacing w:val="-1"/>
          <w:sz w:val="24"/>
          <w:szCs w:val="24"/>
        </w:rPr>
        <w:t>r</w:t>
      </w:r>
      <w:r w:rsidR="007E7BD3" w:rsidRPr="006D7101">
        <w:rPr>
          <w:rFonts w:ascii="Times New Roman" w:hAnsi="Times New Roman"/>
          <w:sz w:val="24"/>
          <w:szCs w:val="24"/>
        </w:rPr>
        <w:t>imit</w:t>
      </w:r>
      <w:r w:rsidR="007E7BD3" w:rsidRPr="006D7101">
        <w:rPr>
          <w:rFonts w:ascii="Times New Roman" w:hAnsi="Times New Roman"/>
          <w:spacing w:val="2"/>
          <w:sz w:val="24"/>
          <w:szCs w:val="24"/>
        </w:rPr>
        <w:t xml:space="preserve"> </w:t>
      </w:r>
      <w:r w:rsidR="007E7BD3" w:rsidRPr="006D7101">
        <w:rPr>
          <w:rFonts w:ascii="Times New Roman" w:hAnsi="Times New Roman"/>
          <w:sz w:val="24"/>
          <w:szCs w:val="24"/>
        </w:rPr>
        <w:t>publik.</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Kusht</w:t>
      </w:r>
      <w:r w:rsidR="007E7BD3" w:rsidRPr="006D7101">
        <w:rPr>
          <w:rFonts w:ascii="Times New Roman" w:hAnsi="Times New Roman"/>
          <w:spacing w:val="-1"/>
          <w:sz w:val="24"/>
          <w:szCs w:val="24"/>
        </w:rPr>
        <w:t>e</w:t>
      </w:r>
      <w:r w:rsidR="007E7BD3" w:rsidRPr="006D7101">
        <w:rPr>
          <w:rFonts w:ascii="Times New Roman" w:hAnsi="Times New Roman"/>
          <w:sz w:val="24"/>
          <w:szCs w:val="24"/>
        </w:rPr>
        <w:t>t</w:t>
      </w:r>
      <w:r w:rsidR="007E7BD3" w:rsidRPr="006D7101">
        <w:rPr>
          <w:rFonts w:ascii="Times New Roman" w:hAnsi="Times New Roman"/>
          <w:spacing w:val="2"/>
          <w:sz w:val="24"/>
          <w:szCs w:val="24"/>
        </w:rPr>
        <w:t xml:space="preserve"> </w:t>
      </w:r>
      <w:r w:rsidR="007E7BD3" w:rsidRPr="006D7101">
        <w:rPr>
          <w:rFonts w:ascii="Times New Roman" w:hAnsi="Times New Roman"/>
          <w:sz w:val="24"/>
          <w:szCs w:val="24"/>
        </w:rPr>
        <w:t>dhe p</w:t>
      </w:r>
      <w:r w:rsidR="007E7BD3" w:rsidRPr="006D7101">
        <w:rPr>
          <w:rFonts w:ascii="Times New Roman" w:hAnsi="Times New Roman"/>
          <w:spacing w:val="-1"/>
          <w:sz w:val="24"/>
          <w:szCs w:val="24"/>
        </w:rPr>
        <w:t>r</w:t>
      </w:r>
      <w:r w:rsidR="007E7BD3" w:rsidRPr="006D7101">
        <w:rPr>
          <w:rFonts w:ascii="Times New Roman" w:hAnsi="Times New Roman"/>
          <w:sz w:val="24"/>
          <w:szCs w:val="24"/>
        </w:rPr>
        <w:t>o</w:t>
      </w:r>
      <w:r w:rsidR="007E7BD3" w:rsidRPr="006D7101">
        <w:rPr>
          <w:rFonts w:ascii="Times New Roman" w:hAnsi="Times New Roman"/>
          <w:spacing w:val="-1"/>
          <w:sz w:val="24"/>
          <w:szCs w:val="24"/>
        </w:rPr>
        <w:t>ce</w:t>
      </w:r>
      <w:r w:rsidR="007E7BD3" w:rsidRPr="006D7101">
        <w:rPr>
          <w:rFonts w:ascii="Times New Roman" w:hAnsi="Times New Roman"/>
          <w:sz w:val="24"/>
          <w:szCs w:val="24"/>
        </w:rPr>
        <w:t>du</w:t>
      </w:r>
      <w:r w:rsidR="007E7BD3" w:rsidRPr="006D7101">
        <w:rPr>
          <w:rFonts w:ascii="Times New Roman" w:hAnsi="Times New Roman"/>
          <w:spacing w:val="2"/>
          <w:sz w:val="24"/>
          <w:szCs w:val="24"/>
        </w:rPr>
        <w:t>r</w:t>
      </w:r>
      <w:r w:rsidR="007E7BD3" w:rsidRPr="006D7101">
        <w:rPr>
          <w:rFonts w:ascii="Times New Roman" w:hAnsi="Times New Roman"/>
          <w:spacing w:val="-1"/>
          <w:sz w:val="24"/>
          <w:szCs w:val="24"/>
        </w:rPr>
        <w:t>a</w:t>
      </w:r>
      <w:r w:rsidR="007E7BD3" w:rsidRPr="006D7101">
        <w:rPr>
          <w:rFonts w:ascii="Times New Roman" w:hAnsi="Times New Roman"/>
          <w:sz w:val="24"/>
          <w:szCs w:val="24"/>
        </w:rPr>
        <w:t>t p</w:t>
      </w:r>
      <w:r w:rsidR="007E7BD3" w:rsidRPr="006D7101">
        <w:rPr>
          <w:rFonts w:ascii="Times New Roman" w:hAnsi="Times New Roman"/>
          <w:spacing w:val="-1"/>
          <w:sz w:val="24"/>
          <w:szCs w:val="24"/>
        </w:rPr>
        <w:t>ë</w:t>
      </w:r>
      <w:r w:rsidR="007E7BD3" w:rsidRPr="006D7101">
        <w:rPr>
          <w:rFonts w:ascii="Times New Roman" w:hAnsi="Times New Roman"/>
          <w:sz w:val="24"/>
          <w:szCs w:val="24"/>
        </w:rPr>
        <w:t>r</w:t>
      </w:r>
      <w:r w:rsidR="007E7BD3" w:rsidRPr="006D7101">
        <w:rPr>
          <w:rFonts w:ascii="Times New Roman" w:hAnsi="Times New Roman"/>
          <w:spacing w:val="2"/>
          <w:sz w:val="24"/>
          <w:szCs w:val="24"/>
        </w:rPr>
        <w:t xml:space="preserve"> </w:t>
      </w:r>
      <w:r w:rsidR="007E7BD3" w:rsidRPr="006D7101">
        <w:rPr>
          <w:rFonts w:ascii="Times New Roman" w:hAnsi="Times New Roman"/>
          <w:spacing w:val="-1"/>
          <w:sz w:val="24"/>
          <w:szCs w:val="24"/>
        </w:rPr>
        <w:t>e</w:t>
      </w:r>
      <w:r w:rsidR="007E7BD3" w:rsidRPr="006D7101">
        <w:rPr>
          <w:rFonts w:ascii="Times New Roman" w:hAnsi="Times New Roman"/>
          <w:sz w:val="24"/>
          <w:szCs w:val="24"/>
        </w:rPr>
        <w:t>m</w:t>
      </w:r>
      <w:r w:rsidR="007E7BD3" w:rsidRPr="006D7101">
        <w:rPr>
          <w:rFonts w:ascii="Times New Roman" w:hAnsi="Times New Roman"/>
          <w:spacing w:val="-1"/>
          <w:sz w:val="24"/>
          <w:szCs w:val="24"/>
        </w:rPr>
        <w:t>ër</w:t>
      </w:r>
      <w:r w:rsidR="007E7BD3" w:rsidRPr="006D7101">
        <w:rPr>
          <w:rFonts w:ascii="Times New Roman" w:hAnsi="Times New Roman"/>
          <w:sz w:val="24"/>
          <w:szCs w:val="24"/>
        </w:rPr>
        <w:t>imin</w:t>
      </w:r>
      <w:r w:rsidR="007E7BD3" w:rsidRPr="006D7101">
        <w:rPr>
          <w:rFonts w:ascii="Times New Roman" w:hAnsi="Times New Roman"/>
          <w:spacing w:val="2"/>
          <w:sz w:val="24"/>
          <w:szCs w:val="24"/>
        </w:rPr>
        <w:t xml:space="preserve"> </w:t>
      </w:r>
      <w:r w:rsidR="007E7BD3" w:rsidRPr="006D7101">
        <w:rPr>
          <w:rFonts w:ascii="Times New Roman" w:hAnsi="Times New Roman"/>
          <w:sz w:val="24"/>
          <w:szCs w:val="24"/>
        </w:rPr>
        <w:t>e</w:t>
      </w:r>
      <w:r w:rsidR="007E7BD3" w:rsidRPr="006D7101">
        <w:rPr>
          <w:rFonts w:ascii="Times New Roman" w:hAnsi="Times New Roman"/>
          <w:spacing w:val="-1"/>
          <w:sz w:val="24"/>
          <w:szCs w:val="24"/>
        </w:rPr>
        <w:t xml:space="preserve"> </w:t>
      </w:r>
      <w:r w:rsidR="007E7BD3" w:rsidRPr="006D7101">
        <w:rPr>
          <w:rFonts w:ascii="Times New Roman" w:hAnsi="Times New Roman"/>
          <w:spacing w:val="3"/>
          <w:sz w:val="24"/>
          <w:szCs w:val="24"/>
        </w:rPr>
        <w:t>t</w:t>
      </w:r>
      <w:r w:rsidR="007E7BD3" w:rsidRPr="006D7101">
        <w:rPr>
          <w:rFonts w:ascii="Times New Roman" w:hAnsi="Times New Roman"/>
          <w:spacing w:val="-5"/>
          <w:sz w:val="24"/>
          <w:szCs w:val="24"/>
        </w:rPr>
        <w:t>y</w:t>
      </w:r>
      <w:r w:rsidR="007E7BD3" w:rsidRPr="006D7101">
        <w:rPr>
          <w:rFonts w:ascii="Times New Roman" w:hAnsi="Times New Roman"/>
          <w:spacing w:val="2"/>
          <w:sz w:val="24"/>
          <w:szCs w:val="24"/>
        </w:rPr>
        <w:t>r</w:t>
      </w:r>
      <w:r w:rsidR="007E7BD3" w:rsidRPr="006D7101">
        <w:rPr>
          <w:rFonts w:ascii="Times New Roman" w:hAnsi="Times New Roman"/>
          <w:sz w:val="24"/>
          <w:szCs w:val="24"/>
        </w:rPr>
        <w:t>e</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p</w:t>
      </w:r>
      <w:r w:rsidR="007E7BD3" w:rsidRPr="006D7101">
        <w:rPr>
          <w:rFonts w:ascii="Times New Roman" w:hAnsi="Times New Roman"/>
          <w:spacing w:val="1"/>
          <w:sz w:val="24"/>
          <w:szCs w:val="24"/>
        </w:rPr>
        <w:t>ë</w:t>
      </w:r>
      <w:r w:rsidR="007E7BD3" w:rsidRPr="006D7101">
        <w:rPr>
          <w:rFonts w:ascii="Times New Roman" w:hAnsi="Times New Roman"/>
          <w:spacing w:val="-1"/>
          <w:sz w:val="24"/>
          <w:szCs w:val="24"/>
        </w:rPr>
        <w:t>rca</w:t>
      </w:r>
      <w:r w:rsidR="007E7BD3" w:rsidRPr="006D7101">
        <w:rPr>
          <w:rFonts w:ascii="Times New Roman" w:hAnsi="Times New Roman"/>
          <w:sz w:val="24"/>
          <w:szCs w:val="24"/>
        </w:rPr>
        <w:t>kto</w:t>
      </w:r>
      <w:r w:rsidR="007E7BD3" w:rsidRPr="006D7101">
        <w:rPr>
          <w:rFonts w:ascii="Times New Roman" w:hAnsi="Times New Roman"/>
          <w:spacing w:val="2"/>
          <w:sz w:val="24"/>
          <w:szCs w:val="24"/>
        </w:rPr>
        <w:t>h</w:t>
      </w:r>
      <w:r w:rsidR="007E7BD3" w:rsidRPr="006D7101">
        <w:rPr>
          <w:rFonts w:ascii="Times New Roman" w:hAnsi="Times New Roman"/>
          <w:spacing w:val="-1"/>
          <w:sz w:val="24"/>
          <w:szCs w:val="24"/>
        </w:rPr>
        <w:t>e</w:t>
      </w:r>
      <w:r w:rsidR="007E7BD3" w:rsidRPr="006D7101">
        <w:rPr>
          <w:rFonts w:ascii="Times New Roman" w:hAnsi="Times New Roman"/>
          <w:sz w:val="24"/>
          <w:szCs w:val="24"/>
        </w:rPr>
        <w:t>n me</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v</w:t>
      </w:r>
      <w:r w:rsidR="007E7BD3" w:rsidRPr="006D7101">
        <w:rPr>
          <w:rFonts w:ascii="Times New Roman" w:hAnsi="Times New Roman"/>
          <w:spacing w:val="1"/>
          <w:sz w:val="24"/>
          <w:szCs w:val="24"/>
        </w:rPr>
        <w:t>e</w:t>
      </w:r>
      <w:r w:rsidR="007E7BD3" w:rsidRPr="006D7101">
        <w:rPr>
          <w:rFonts w:ascii="Times New Roman" w:hAnsi="Times New Roman"/>
          <w:sz w:val="24"/>
          <w:szCs w:val="24"/>
        </w:rPr>
        <w:t>ndim të</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K</w:t>
      </w:r>
      <w:r w:rsidR="007E7BD3" w:rsidRPr="006D7101">
        <w:rPr>
          <w:rFonts w:ascii="Times New Roman" w:hAnsi="Times New Roman"/>
          <w:spacing w:val="-1"/>
          <w:sz w:val="24"/>
          <w:szCs w:val="24"/>
        </w:rPr>
        <w:t>ë</w:t>
      </w:r>
      <w:r w:rsidR="007E7BD3" w:rsidRPr="006D7101">
        <w:rPr>
          <w:rFonts w:ascii="Times New Roman" w:hAnsi="Times New Roman"/>
          <w:sz w:val="24"/>
          <w:szCs w:val="24"/>
        </w:rPr>
        <w:t>shillit të</w:t>
      </w:r>
      <w:r w:rsidR="007E7BD3" w:rsidRPr="006D7101">
        <w:rPr>
          <w:rFonts w:ascii="Times New Roman" w:hAnsi="Times New Roman"/>
          <w:spacing w:val="-1"/>
          <w:sz w:val="24"/>
          <w:szCs w:val="24"/>
        </w:rPr>
        <w:t xml:space="preserve"> </w:t>
      </w:r>
      <w:r w:rsidR="007E7BD3" w:rsidRPr="006D7101">
        <w:rPr>
          <w:rFonts w:ascii="Times New Roman" w:hAnsi="Times New Roman"/>
          <w:sz w:val="24"/>
          <w:szCs w:val="24"/>
        </w:rPr>
        <w:t>Min</w:t>
      </w:r>
      <w:r w:rsidR="007E7BD3" w:rsidRPr="006D7101">
        <w:rPr>
          <w:rFonts w:ascii="Times New Roman" w:hAnsi="Times New Roman"/>
          <w:spacing w:val="-2"/>
          <w:sz w:val="24"/>
          <w:szCs w:val="24"/>
        </w:rPr>
        <w:t>i</w:t>
      </w:r>
      <w:r w:rsidR="007E7BD3" w:rsidRPr="006D7101">
        <w:rPr>
          <w:rFonts w:ascii="Times New Roman" w:hAnsi="Times New Roman"/>
          <w:sz w:val="24"/>
          <w:szCs w:val="24"/>
        </w:rPr>
        <w:t>st</w:t>
      </w:r>
      <w:r w:rsidR="007E7BD3" w:rsidRPr="006D7101">
        <w:rPr>
          <w:rFonts w:ascii="Times New Roman" w:hAnsi="Times New Roman"/>
          <w:spacing w:val="-1"/>
          <w:sz w:val="24"/>
          <w:szCs w:val="24"/>
        </w:rPr>
        <w:t>ra</w:t>
      </w:r>
      <w:r w:rsidR="007E7BD3" w:rsidRPr="006D7101">
        <w:rPr>
          <w:rFonts w:ascii="Times New Roman" w:hAnsi="Times New Roman"/>
          <w:sz w:val="24"/>
          <w:szCs w:val="24"/>
        </w:rPr>
        <w:t>v</w:t>
      </w:r>
      <w:r w:rsidR="007E7BD3" w:rsidRPr="006D7101">
        <w:rPr>
          <w:rFonts w:ascii="Times New Roman" w:hAnsi="Times New Roman"/>
          <w:spacing w:val="-1"/>
          <w:sz w:val="24"/>
          <w:szCs w:val="24"/>
        </w:rPr>
        <w:t>e</w:t>
      </w:r>
    </w:p>
    <w:p w14:paraId="5CEFA582" w14:textId="77777777" w:rsidR="007E7BD3" w:rsidRPr="006D7101" w:rsidRDefault="007E7BD3" w:rsidP="0034768B">
      <w:pPr>
        <w:widowControl w:val="0"/>
        <w:spacing w:after="0" w:line="240" w:lineRule="auto"/>
        <w:jc w:val="both"/>
        <w:rPr>
          <w:rFonts w:ascii="Times New Roman" w:hAnsi="Times New Roman"/>
          <w:spacing w:val="-1"/>
          <w:sz w:val="24"/>
          <w:szCs w:val="24"/>
        </w:rPr>
      </w:pPr>
    </w:p>
    <w:p w14:paraId="70AD6156" w14:textId="77777777" w:rsidR="007E7BD3" w:rsidRPr="006D7101" w:rsidRDefault="006C38A1" w:rsidP="0034768B">
      <w:pPr>
        <w:widowControl w:val="0"/>
        <w:spacing w:after="0" w:line="240" w:lineRule="auto"/>
        <w:jc w:val="both"/>
        <w:rPr>
          <w:rFonts w:ascii="Times New Roman" w:eastAsia="Times New Roman" w:hAnsi="Times New Roman" w:cs="Times New Roman"/>
          <w:sz w:val="24"/>
          <w:szCs w:val="24"/>
        </w:rPr>
      </w:pPr>
      <w:ins w:id="263" w:author="BJ" w:date="2021-07-09T10:15:00Z">
        <w:r>
          <w:rPr>
            <w:rFonts w:ascii="Times New Roman" w:eastAsia="Times New Roman" w:hAnsi="Times New Roman" w:cs="Times New Roman"/>
            <w:sz w:val="24"/>
            <w:szCs w:val="24"/>
          </w:rPr>
          <w:t xml:space="preserve">2. </w:t>
        </w:r>
      </w:ins>
      <w:r w:rsidR="007E7BD3" w:rsidRPr="006D7101">
        <w:rPr>
          <w:rFonts w:ascii="Times New Roman" w:eastAsia="Times New Roman" w:hAnsi="Times New Roman" w:cs="Times New Roman"/>
          <w:sz w:val="24"/>
          <w:szCs w:val="24"/>
        </w:rPr>
        <w:t>Agjenti fiskal, në përputhje me funksionet, ka këto kompetenca:</w:t>
      </w:r>
    </w:p>
    <w:p w14:paraId="467C1CC6"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a) zhvillon ankandet e titujve të shtetit dhe, lidhur me këto të fundit, publikon njoftimet mbi sasinë e ofruar nga Ministria e Financave, formularët dhe udhëzimet për të interesuarit, si dhe informacion për rezultatet e ankandit;</w:t>
      </w:r>
    </w:p>
    <w:p w14:paraId="2268AD93"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b) krijon dhe mban një sistem regjistrimi në llogari për titujt e shtetit, i cili regjistron emetimin, transfertat, transaksionet, si dhe pagesën e titujve të emetuar në formën e regjistrimit në llogari.</w:t>
      </w:r>
    </w:p>
    <w:p w14:paraId="24D7AB7C"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Ky sistem duhet të pasqyrojë me saktësi pronësinë dhe gjendjen e titujve, në përputhje me marrëveshjet e lidhura me agjentin fiskal dhe dispozitat ligjore;</w:t>
      </w:r>
    </w:p>
    <w:p w14:paraId="00DA67AD"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c) mban stokun e titujve të shtetit dhe administron emetimin e tyre, në rast se këto tituj do të emetohen në formë fizike, duke mbajtur të dhëna të sakta për këtë emetim;</w:t>
      </w:r>
    </w:p>
    <w:p w14:paraId="55C81118"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ç) mbështet krijimin e tregut sekondar të titujve të shtetit, duke përmirësuar mundësitë e përdorimit të sistemit të regjistrimit në llogari, nëpërmjet institucioneve financiare, që mbajnë llogaritë e pagesave në bankë;</w:t>
      </w:r>
    </w:p>
    <w:p w14:paraId="774496DD"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d) administron dhe bashkërendon sistemin e regjistrimit në llogari me sistemin e pagesave, që bankat kanë për institucionet, në mënyrë që t'u mundësojë personave që tregtojnë tituj të shtetit krahasimin e dërgesave me pagesat brenda këtij sistemi;</w:t>
      </w:r>
    </w:p>
    <w:p w14:paraId="1D5C9D17"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dh) mban, në emër të Ministrisë </w:t>
      </w:r>
      <w:ins w:id="264" w:author="BJ" w:date="2021-07-09T10:15:00Z">
        <w:r w:rsidR="006C38A1">
          <w:rPr>
            <w:rFonts w:ascii="Times New Roman" w:eastAsia="Times New Roman" w:hAnsi="Times New Roman" w:cs="Times New Roman"/>
            <w:sz w:val="24"/>
            <w:szCs w:val="24"/>
          </w:rPr>
          <w:t>përgjegjëse për financat</w:t>
        </w:r>
      </w:ins>
      <w:del w:id="265" w:author="BJ" w:date="2021-07-09T10:15:00Z">
        <w:r w:rsidRPr="006D7101" w:rsidDel="006C38A1">
          <w:rPr>
            <w:rFonts w:ascii="Times New Roman" w:eastAsia="Times New Roman" w:hAnsi="Times New Roman" w:cs="Times New Roman"/>
            <w:sz w:val="24"/>
            <w:szCs w:val="24"/>
          </w:rPr>
          <w:delText>së Financave</w:delText>
        </w:r>
      </w:del>
      <w:r w:rsidRPr="006D7101">
        <w:rPr>
          <w:rFonts w:ascii="Times New Roman" w:eastAsia="Times New Roman" w:hAnsi="Times New Roman" w:cs="Times New Roman"/>
          <w:sz w:val="24"/>
          <w:szCs w:val="24"/>
        </w:rPr>
        <w:t xml:space="preserve">, llogarinë e unifikuar të thesarit, në mënyrë që paratë e depozituara ose të tërhequra, për titujt e shtetit, të emetuar ose të paguar për interesin dhe principalin e tyre, të realizohen në kohën e duhur, në çastin e emetimit dhe të maturimit </w:t>
      </w:r>
      <w:r w:rsidRPr="006D7101">
        <w:rPr>
          <w:rFonts w:ascii="Times New Roman" w:eastAsia="Times New Roman" w:hAnsi="Times New Roman" w:cs="Times New Roman"/>
          <w:sz w:val="24"/>
          <w:szCs w:val="24"/>
        </w:rPr>
        <w:lastRenderedPageBreak/>
        <w:t>të tyre;</w:t>
      </w:r>
    </w:p>
    <w:p w14:paraId="05033820"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e) ofron shërbime të tjera, përfshirë vlerësimin, sipas kërkesës, të gjendjes financiare të institucioneve huadhënëse, që marrin pjesë në programet e garancive shtetërore të huave apo dhe në çështje të tjera, të zgjedhjes së pjesëmarrësve në tregun primar të titujve të shtetit.</w:t>
      </w:r>
    </w:p>
    <w:p w14:paraId="678CE303" w14:textId="77777777" w:rsidR="0034768B" w:rsidRPr="006D7101" w:rsidRDefault="0034768B" w:rsidP="0034768B">
      <w:pPr>
        <w:widowControl w:val="0"/>
        <w:spacing w:after="0" w:line="240" w:lineRule="auto"/>
        <w:jc w:val="center"/>
        <w:rPr>
          <w:rFonts w:ascii="Times New Roman" w:eastAsia="Times New Roman" w:hAnsi="Times New Roman" w:cs="Times New Roman"/>
          <w:sz w:val="24"/>
          <w:szCs w:val="24"/>
        </w:rPr>
      </w:pPr>
    </w:p>
    <w:p w14:paraId="22EDDD8E"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KREU VI</w:t>
      </w:r>
    </w:p>
    <w:p w14:paraId="1A5966E8"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RREGULLIMET NË LLOGARI</w:t>
      </w:r>
    </w:p>
    <w:p w14:paraId="72CD8F58" w14:textId="77777777" w:rsidR="0034768B" w:rsidRPr="006D7101" w:rsidRDefault="0034768B" w:rsidP="0034768B">
      <w:pPr>
        <w:widowControl w:val="0"/>
        <w:spacing w:after="0" w:line="240" w:lineRule="auto"/>
        <w:jc w:val="center"/>
        <w:rPr>
          <w:rFonts w:ascii="Times New Roman" w:eastAsia="Times New Roman" w:hAnsi="Times New Roman" w:cs="Times New Roman"/>
          <w:sz w:val="24"/>
          <w:szCs w:val="24"/>
        </w:rPr>
      </w:pPr>
    </w:p>
    <w:p w14:paraId="53012498"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Neni </w:t>
      </w:r>
      <w:del w:id="266" w:author="BJ" w:date="2021-07-09T10:16:00Z">
        <w:r w:rsidRPr="006D7101" w:rsidDel="006C38A1">
          <w:rPr>
            <w:rFonts w:ascii="Times New Roman" w:eastAsia="Times New Roman" w:hAnsi="Times New Roman" w:cs="Times New Roman"/>
            <w:sz w:val="24"/>
            <w:szCs w:val="24"/>
          </w:rPr>
          <w:delText>32</w:delText>
        </w:r>
      </w:del>
      <w:ins w:id="267" w:author="BJ" w:date="2021-07-09T10:16:00Z">
        <w:r w:rsidR="006C38A1" w:rsidRPr="006D7101">
          <w:rPr>
            <w:rFonts w:ascii="Times New Roman" w:eastAsia="Times New Roman" w:hAnsi="Times New Roman" w:cs="Times New Roman"/>
            <w:sz w:val="24"/>
            <w:szCs w:val="24"/>
          </w:rPr>
          <w:t>3</w:t>
        </w:r>
        <w:r w:rsidR="006C38A1">
          <w:rPr>
            <w:rFonts w:ascii="Times New Roman" w:eastAsia="Times New Roman" w:hAnsi="Times New Roman" w:cs="Times New Roman"/>
            <w:sz w:val="24"/>
            <w:szCs w:val="24"/>
          </w:rPr>
          <w:t>3</w:t>
        </w:r>
      </w:ins>
    </w:p>
    <w:p w14:paraId="6DE5BE59"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Rregullimet në llogari</w:t>
      </w:r>
    </w:p>
    <w:p w14:paraId="21C44216"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Ministria e Financave bën rregullimet në llogari për humbjen, vjedhjen, shkatërrimin apo dëmtimin e titujve të shtetit në qarkullim, të emetuar në formë fi zike, me kusht që titujt të jenë të identifikuar me përshkrim, numër serie dhe që ministrisë t'i dorëzohet një kërkesë e plotë për rregullim nga pala e interesuar, në përputhje me rregulloret në fuqi.</w:t>
      </w:r>
    </w:p>
    <w:p w14:paraId="0128133F"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Neni </w:t>
      </w:r>
      <w:del w:id="268" w:author="BJ" w:date="2021-07-09T10:16:00Z">
        <w:r w:rsidRPr="006D7101" w:rsidDel="006C38A1">
          <w:rPr>
            <w:rFonts w:ascii="Times New Roman" w:eastAsia="Times New Roman" w:hAnsi="Times New Roman" w:cs="Times New Roman"/>
            <w:sz w:val="24"/>
            <w:szCs w:val="24"/>
          </w:rPr>
          <w:delText>33</w:delText>
        </w:r>
      </w:del>
      <w:ins w:id="269" w:author="BJ" w:date="2021-07-09T10:16:00Z">
        <w:r w:rsidR="006C38A1" w:rsidRPr="006D7101">
          <w:rPr>
            <w:rFonts w:ascii="Times New Roman" w:eastAsia="Times New Roman" w:hAnsi="Times New Roman" w:cs="Times New Roman"/>
            <w:sz w:val="24"/>
            <w:szCs w:val="24"/>
          </w:rPr>
          <w:t>3</w:t>
        </w:r>
        <w:r w:rsidR="006C38A1">
          <w:rPr>
            <w:rFonts w:ascii="Times New Roman" w:eastAsia="Times New Roman" w:hAnsi="Times New Roman" w:cs="Times New Roman"/>
            <w:sz w:val="24"/>
            <w:szCs w:val="24"/>
          </w:rPr>
          <w:t>4</w:t>
        </w:r>
      </w:ins>
    </w:p>
    <w:p w14:paraId="797715C6"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Pagesa e dyfishtë</w:t>
      </w:r>
    </w:p>
    <w:p w14:paraId="688B4E7B"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Kur zbatimi i rregullimit në llogari, në përputhje me nenin </w:t>
      </w:r>
      <w:del w:id="270" w:author="BJ" w:date="2021-07-09T10:17:00Z">
        <w:r w:rsidRPr="006D7101" w:rsidDel="006C38A1">
          <w:rPr>
            <w:rFonts w:ascii="Times New Roman" w:eastAsia="Times New Roman" w:hAnsi="Times New Roman" w:cs="Times New Roman"/>
            <w:sz w:val="24"/>
            <w:szCs w:val="24"/>
          </w:rPr>
          <w:delText xml:space="preserve">31 </w:delText>
        </w:r>
      </w:del>
      <w:ins w:id="271" w:author="BJ" w:date="2021-07-09T10:17:00Z">
        <w:r w:rsidR="006C38A1" w:rsidRPr="006D7101">
          <w:rPr>
            <w:rFonts w:ascii="Times New Roman" w:eastAsia="Times New Roman" w:hAnsi="Times New Roman" w:cs="Times New Roman"/>
            <w:sz w:val="24"/>
            <w:szCs w:val="24"/>
          </w:rPr>
          <w:t>3</w:t>
        </w:r>
        <w:r w:rsidR="006C38A1">
          <w:rPr>
            <w:rFonts w:ascii="Times New Roman" w:eastAsia="Times New Roman" w:hAnsi="Times New Roman" w:cs="Times New Roman"/>
            <w:sz w:val="24"/>
            <w:szCs w:val="24"/>
          </w:rPr>
          <w:t>3</w:t>
        </w:r>
        <w:r w:rsidR="006C38A1" w:rsidRPr="006D7101">
          <w:rPr>
            <w:rFonts w:ascii="Times New Roman" w:eastAsia="Times New Roman" w:hAnsi="Times New Roman" w:cs="Times New Roman"/>
            <w:sz w:val="24"/>
            <w:szCs w:val="24"/>
          </w:rPr>
          <w:t xml:space="preserve"> </w:t>
        </w:r>
      </w:ins>
      <w:r w:rsidRPr="006D7101">
        <w:rPr>
          <w:rFonts w:ascii="Times New Roman" w:eastAsia="Times New Roman" w:hAnsi="Times New Roman" w:cs="Times New Roman"/>
          <w:sz w:val="24"/>
          <w:szCs w:val="24"/>
        </w:rPr>
        <w:t xml:space="preserve">të këtij ligji, është i nevojshëm, por shkakton realizimin e një pagese të dyfishtë apo të dytë për titujt në fjalë, Ministria </w:t>
      </w:r>
      <w:ins w:id="272" w:author="BJ" w:date="2021-07-09T10:17:00Z">
        <w:r w:rsidR="006C38A1">
          <w:rPr>
            <w:rFonts w:ascii="Times New Roman" w:eastAsia="Times New Roman" w:hAnsi="Times New Roman" w:cs="Times New Roman"/>
            <w:sz w:val="24"/>
            <w:szCs w:val="24"/>
          </w:rPr>
          <w:t xml:space="preserve">përgjegjëse për financat </w:t>
        </w:r>
      </w:ins>
      <w:del w:id="273" w:author="BJ" w:date="2021-07-09T10:17:00Z">
        <w:r w:rsidRPr="006D7101" w:rsidDel="006C38A1">
          <w:rPr>
            <w:rFonts w:ascii="Times New Roman" w:eastAsia="Times New Roman" w:hAnsi="Times New Roman" w:cs="Times New Roman"/>
            <w:sz w:val="24"/>
            <w:szCs w:val="24"/>
          </w:rPr>
          <w:delText xml:space="preserve">e Financave </w:delText>
        </w:r>
      </w:del>
      <w:r w:rsidRPr="006D7101">
        <w:rPr>
          <w:rFonts w:ascii="Times New Roman" w:eastAsia="Times New Roman" w:hAnsi="Times New Roman" w:cs="Times New Roman"/>
          <w:sz w:val="24"/>
          <w:szCs w:val="24"/>
        </w:rPr>
        <w:t>mund të kompensojë humbjet e shkaktuara, duke i trajtuar si shpenzime të ndryshme, të realizuara në procesin e administrimit të borxhit shtetëror.</w:t>
      </w:r>
    </w:p>
    <w:p w14:paraId="434EAC4F" w14:textId="77777777" w:rsidR="0034768B" w:rsidRPr="006D7101" w:rsidRDefault="0034768B" w:rsidP="0034768B">
      <w:pPr>
        <w:widowControl w:val="0"/>
        <w:spacing w:after="0" w:line="240" w:lineRule="auto"/>
        <w:jc w:val="center"/>
        <w:rPr>
          <w:rFonts w:ascii="Times New Roman" w:eastAsia="Times New Roman" w:hAnsi="Times New Roman" w:cs="Times New Roman"/>
          <w:sz w:val="24"/>
          <w:szCs w:val="24"/>
        </w:rPr>
      </w:pPr>
    </w:p>
    <w:p w14:paraId="3C35348E"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KREU VII</w:t>
      </w:r>
    </w:p>
    <w:p w14:paraId="602E0DF7"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GARANCITË SHTETËRORE TË HUASË</w:t>
      </w:r>
    </w:p>
    <w:p w14:paraId="61DAA986" w14:textId="77777777" w:rsidR="00940EDC" w:rsidRDefault="00940EDC" w:rsidP="0034768B">
      <w:pPr>
        <w:widowControl w:val="0"/>
        <w:spacing w:after="0" w:line="240" w:lineRule="auto"/>
        <w:jc w:val="center"/>
        <w:rPr>
          <w:rFonts w:ascii="Times New Roman" w:eastAsia="Times New Roman" w:hAnsi="Times New Roman" w:cs="Times New Roman"/>
          <w:sz w:val="24"/>
          <w:szCs w:val="24"/>
        </w:rPr>
      </w:pPr>
    </w:p>
    <w:p w14:paraId="1CA66FFE"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Neni </w:t>
      </w:r>
      <w:del w:id="274" w:author="BJ" w:date="2021-07-09T10:16:00Z">
        <w:r w:rsidRPr="006D7101" w:rsidDel="006C38A1">
          <w:rPr>
            <w:rFonts w:ascii="Times New Roman" w:eastAsia="Times New Roman" w:hAnsi="Times New Roman" w:cs="Times New Roman"/>
            <w:sz w:val="24"/>
            <w:szCs w:val="24"/>
          </w:rPr>
          <w:delText>34</w:delText>
        </w:r>
      </w:del>
      <w:ins w:id="275" w:author="BJ" w:date="2021-07-09T10:16:00Z">
        <w:r w:rsidR="006C38A1" w:rsidRPr="006D7101">
          <w:rPr>
            <w:rFonts w:ascii="Times New Roman" w:eastAsia="Times New Roman" w:hAnsi="Times New Roman" w:cs="Times New Roman"/>
            <w:sz w:val="24"/>
            <w:szCs w:val="24"/>
          </w:rPr>
          <w:t>3</w:t>
        </w:r>
        <w:r w:rsidR="006C38A1">
          <w:rPr>
            <w:rFonts w:ascii="Times New Roman" w:eastAsia="Times New Roman" w:hAnsi="Times New Roman" w:cs="Times New Roman"/>
            <w:sz w:val="24"/>
            <w:szCs w:val="24"/>
          </w:rPr>
          <w:t>5</w:t>
        </w:r>
      </w:ins>
    </w:p>
    <w:p w14:paraId="382335D8"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Natyra e garancisë shtetërore të huasë</w:t>
      </w:r>
    </w:p>
    <w:p w14:paraId="39D57FC1" w14:textId="77777777" w:rsidR="0034768B" w:rsidRPr="006D7101" w:rsidRDefault="0034768B" w:rsidP="0034768B">
      <w:pPr>
        <w:widowControl w:val="0"/>
        <w:spacing w:after="0" w:line="240" w:lineRule="auto"/>
        <w:jc w:val="center"/>
        <w:rPr>
          <w:rFonts w:ascii="Times New Roman" w:eastAsia="Times New Roman" w:hAnsi="Times New Roman" w:cs="Times New Roman"/>
          <w:sz w:val="24"/>
          <w:szCs w:val="24"/>
        </w:rPr>
      </w:pPr>
    </w:p>
    <w:p w14:paraId="4E92D240" w14:textId="77777777" w:rsidR="007E7BD3" w:rsidRPr="006D7101" w:rsidRDefault="006C38A1" w:rsidP="0034768B">
      <w:pPr>
        <w:widowControl w:val="0"/>
        <w:spacing w:after="0" w:line="240" w:lineRule="auto"/>
        <w:jc w:val="both"/>
        <w:rPr>
          <w:rFonts w:ascii="Times New Roman" w:eastAsia="Times New Roman" w:hAnsi="Times New Roman" w:cs="Times New Roman"/>
          <w:sz w:val="24"/>
          <w:szCs w:val="24"/>
        </w:rPr>
      </w:pPr>
      <w:ins w:id="276" w:author="BJ" w:date="2021-07-09T10:17:00Z">
        <w:r>
          <w:rPr>
            <w:rFonts w:ascii="Times New Roman" w:eastAsia="Times New Roman" w:hAnsi="Times New Roman" w:cs="Times New Roman"/>
            <w:sz w:val="24"/>
            <w:szCs w:val="24"/>
          </w:rPr>
          <w:t xml:space="preserve">1. </w:t>
        </w:r>
      </w:ins>
      <w:r w:rsidR="007E7BD3" w:rsidRPr="006D7101">
        <w:rPr>
          <w:rFonts w:ascii="Times New Roman" w:eastAsia="Times New Roman" w:hAnsi="Times New Roman" w:cs="Times New Roman"/>
          <w:sz w:val="24"/>
          <w:szCs w:val="24"/>
        </w:rPr>
        <w:t>Garancia shtetërore e huasë nuk përbën detyrim të drejtpërdrejtë për shtetin, por përfaqëson një detyrim të mundshëm të tij. Ky detyrim kthehet në detyrim të drejtpërdrejtë në rastin kur përfituesi i drejtpërdrejtë i huasë nuk ka arritur të paguajë, tërësisht apo pjesërisht, huanë e garantuar, në përputhje me kushtet dhe afatet e përcaktuara në marrëveshjen e huasë.</w:t>
      </w:r>
    </w:p>
    <w:p w14:paraId="7198B17F" w14:textId="77777777" w:rsidR="006C38A1" w:rsidRDefault="006C38A1" w:rsidP="0034768B">
      <w:pPr>
        <w:widowControl w:val="0"/>
        <w:spacing w:after="0" w:line="240" w:lineRule="auto"/>
        <w:jc w:val="both"/>
        <w:rPr>
          <w:ins w:id="277" w:author="BJ" w:date="2021-07-09T10:17:00Z"/>
          <w:rFonts w:ascii="Times New Roman" w:eastAsia="Times New Roman" w:hAnsi="Times New Roman" w:cs="Times New Roman"/>
          <w:sz w:val="24"/>
          <w:szCs w:val="24"/>
        </w:rPr>
      </w:pPr>
    </w:p>
    <w:p w14:paraId="09DE4396" w14:textId="77777777" w:rsidR="007E7BD3" w:rsidRPr="006D7101" w:rsidRDefault="006C38A1" w:rsidP="0034768B">
      <w:pPr>
        <w:widowControl w:val="0"/>
        <w:spacing w:after="0" w:line="240" w:lineRule="auto"/>
        <w:jc w:val="both"/>
        <w:rPr>
          <w:rFonts w:ascii="Times New Roman" w:eastAsia="Times New Roman" w:hAnsi="Times New Roman" w:cs="Times New Roman"/>
          <w:sz w:val="24"/>
          <w:szCs w:val="24"/>
        </w:rPr>
      </w:pPr>
      <w:ins w:id="278" w:author="BJ" w:date="2021-07-09T10:17:00Z">
        <w:r>
          <w:rPr>
            <w:rFonts w:ascii="Times New Roman" w:eastAsia="Times New Roman" w:hAnsi="Times New Roman" w:cs="Times New Roman"/>
            <w:sz w:val="24"/>
            <w:szCs w:val="24"/>
          </w:rPr>
          <w:t xml:space="preserve">2. </w:t>
        </w:r>
      </w:ins>
      <w:r w:rsidR="007E7BD3" w:rsidRPr="006D7101">
        <w:rPr>
          <w:rFonts w:ascii="Times New Roman" w:eastAsia="Times New Roman" w:hAnsi="Times New Roman" w:cs="Times New Roman"/>
          <w:sz w:val="24"/>
          <w:szCs w:val="24"/>
        </w:rPr>
        <w:t xml:space="preserve">Garancia shtetërore e huasë konvertohet në borxh shtetëror pas përcaktimit nga Ministri </w:t>
      </w:r>
      <w:ins w:id="279" w:author="BJ" w:date="2021-07-09T10:18:00Z">
        <w:r>
          <w:rPr>
            <w:rFonts w:ascii="Times New Roman" w:eastAsia="Times New Roman" w:hAnsi="Times New Roman" w:cs="Times New Roman"/>
            <w:sz w:val="24"/>
            <w:szCs w:val="24"/>
          </w:rPr>
          <w:t>përgjegjës për financat</w:t>
        </w:r>
      </w:ins>
      <w:del w:id="280" w:author="BJ" w:date="2021-07-09T10:18:00Z">
        <w:r w:rsidR="007E7BD3" w:rsidRPr="006D7101" w:rsidDel="006C38A1">
          <w:rPr>
            <w:rFonts w:ascii="Times New Roman" w:eastAsia="Times New Roman" w:hAnsi="Times New Roman" w:cs="Times New Roman"/>
            <w:sz w:val="24"/>
            <w:szCs w:val="24"/>
          </w:rPr>
          <w:delText>i Financave</w:delText>
        </w:r>
      </w:del>
      <w:r w:rsidR="007E7BD3" w:rsidRPr="006D7101">
        <w:rPr>
          <w:rFonts w:ascii="Times New Roman" w:eastAsia="Times New Roman" w:hAnsi="Times New Roman" w:cs="Times New Roman"/>
          <w:sz w:val="24"/>
          <w:szCs w:val="24"/>
        </w:rPr>
        <w:t xml:space="preserve"> se pagesa apo pagesat e papaguara për huanë, për të cilën është dhënë garancia, nuk janë bërë në përputhje me kushtet dhe afatet e huasë, duke shkaktuar në këtë mënyrë mospërmbushjen e detyrimit të huamarrësit. </w:t>
      </w:r>
      <w:ins w:id="281" w:author="BJ" w:date="2021-07-09T10:18:00Z">
        <w:r w:rsidRPr="0020553F">
          <w:rPr>
            <w:rFonts w:ascii="Times New Roman" w:eastAsia="Times New Roman" w:hAnsi="Times New Roman" w:cs="Times New Roman"/>
            <w:sz w:val="24"/>
            <w:szCs w:val="24"/>
          </w:rPr>
          <w:t>Veprimi që ndërmerret për pagesën e këtij detyrimi, mbështetet nëpërmjet një dokumenti zyrtar të huamarrësit apo institucion</w:t>
        </w:r>
        <w:r>
          <w:rPr>
            <w:rFonts w:ascii="Times New Roman" w:eastAsia="Times New Roman" w:hAnsi="Times New Roman" w:cs="Times New Roman"/>
            <w:sz w:val="24"/>
            <w:szCs w:val="24"/>
          </w:rPr>
          <w:t>it</w:t>
        </w:r>
        <w:r w:rsidRPr="0020553F">
          <w:rPr>
            <w:rFonts w:ascii="Times New Roman" w:eastAsia="Times New Roman" w:hAnsi="Times New Roman" w:cs="Times New Roman"/>
            <w:sz w:val="24"/>
            <w:szCs w:val="24"/>
          </w:rPr>
          <w:t xml:space="preserve"> të </w:t>
        </w:r>
        <w:r>
          <w:rPr>
            <w:rFonts w:ascii="Times New Roman" w:eastAsia="Times New Roman" w:hAnsi="Times New Roman" w:cs="Times New Roman"/>
            <w:sz w:val="24"/>
            <w:szCs w:val="24"/>
          </w:rPr>
          <w:t>posaçëm të</w:t>
        </w:r>
        <w:r w:rsidRPr="0020553F">
          <w:rPr>
            <w:rFonts w:ascii="Times New Roman" w:eastAsia="Times New Roman" w:hAnsi="Times New Roman" w:cs="Times New Roman"/>
            <w:sz w:val="24"/>
            <w:szCs w:val="24"/>
          </w:rPr>
          <w:t xml:space="preserve"> caktuar me ligj për menaxhimin e skemave të veçanta të garancive, me anë të të cilit komunikohet pamundësia e kryerjes së pagesës në përputhje me marrëveshjen e huasë</w:t>
        </w:r>
        <w:r>
          <w:rPr>
            <w:rFonts w:ascii="Times New Roman" w:eastAsia="Times New Roman" w:hAnsi="Times New Roman" w:cs="Times New Roman"/>
            <w:sz w:val="24"/>
            <w:szCs w:val="24"/>
          </w:rPr>
          <w:t>.</w:t>
        </w:r>
      </w:ins>
      <w:del w:id="282" w:author="BJ" w:date="2021-07-09T10:18:00Z">
        <w:r w:rsidR="007E7BD3" w:rsidRPr="006D7101" w:rsidDel="006C38A1">
          <w:rPr>
            <w:rFonts w:ascii="Times New Roman" w:eastAsia="Times New Roman" w:hAnsi="Times New Roman" w:cs="Times New Roman"/>
            <w:sz w:val="24"/>
            <w:szCs w:val="24"/>
          </w:rPr>
          <w:delText>Veprimi që ndërmerret për pagesën e këtij detyrimi, evidentohet nëpërmjet një dokumenti zyrtar të Ministrisë së Financave, i cili pohon se kushtet për pranimin e dhënies së pagesës së garancisë janë plotësuar.</w:delText>
        </w:r>
      </w:del>
    </w:p>
    <w:p w14:paraId="2ED37B14" w14:textId="77777777" w:rsidR="0034768B" w:rsidRPr="006D7101" w:rsidRDefault="0034768B" w:rsidP="0034768B">
      <w:pPr>
        <w:widowControl w:val="0"/>
        <w:spacing w:after="0" w:line="240" w:lineRule="auto"/>
        <w:jc w:val="center"/>
        <w:rPr>
          <w:rFonts w:ascii="Times New Roman" w:eastAsia="Times New Roman" w:hAnsi="Times New Roman" w:cs="Times New Roman"/>
          <w:sz w:val="24"/>
          <w:szCs w:val="24"/>
        </w:rPr>
      </w:pPr>
    </w:p>
    <w:p w14:paraId="022580D7"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Neni </w:t>
      </w:r>
      <w:del w:id="283" w:author="BJ" w:date="2021-07-09T10:16:00Z">
        <w:r w:rsidRPr="006D7101" w:rsidDel="006C38A1">
          <w:rPr>
            <w:rFonts w:ascii="Times New Roman" w:eastAsia="Times New Roman" w:hAnsi="Times New Roman" w:cs="Times New Roman"/>
            <w:sz w:val="24"/>
            <w:szCs w:val="24"/>
          </w:rPr>
          <w:delText>35</w:delText>
        </w:r>
      </w:del>
      <w:ins w:id="284" w:author="BJ" w:date="2021-07-09T10:16:00Z">
        <w:r w:rsidR="006C38A1" w:rsidRPr="006D7101">
          <w:rPr>
            <w:rFonts w:ascii="Times New Roman" w:eastAsia="Times New Roman" w:hAnsi="Times New Roman" w:cs="Times New Roman"/>
            <w:sz w:val="24"/>
            <w:szCs w:val="24"/>
          </w:rPr>
          <w:t>3</w:t>
        </w:r>
        <w:r w:rsidR="006C38A1">
          <w:rPr>
            <w:rFonts w:ascii="Times New Roman" w:eastAsia="Times New Roman" w:hAnsi="Times New Roman" w:cs="Times New Roman"/>
            <w:sz w:val="24"/>
            <w:szCs w:val="24"/>
          </w:rPr>
          <w:t>6</w:t>
        </w:r>
      </w:ins>
    </w:p>
    <w:p w14:paraId="73CC7206"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Sigurimi i garancisë shtetërore të huasë</w:t>
      </w:r>
    </w:p>
    <w:p w14:paraId="053F39AF" w14:textId="77777777" w:rsidR="007E7BD3" w:rsidRDefault="006C38A1" w:rsidP="0034768B">
      <w:pPr>
        <w:widowControl w:val="0"/>
        <w:spacing w:after="0" w:line="240" w:lineRule="auto"/>
        <w:jc w:val="both"/>
        <w:rPr>
          <w:ins w:id="285" w:author="BJ" w:date="2021-07-09T10:19:00Z"/>
          <w:rFonts w:ascii="Times New Roman" w:eastAsia="Times New Roman" w:hAnsi="Times New Roman" w:cs="Times New Roman"/>
          <w:sz w:val="24"/>
          <w:szCs w:val="24"/>
        </w:rPr>
      </w:pPr>
      <w:ins w:id="286" w:author="BJ" w:date="2021-07-09T10:18:00Z">
        <w:r>
          <w:rPr>
            <w:rFonts w:ascii="Times New Roman" w:eastAsia="Times New Roman" w:hAnsi="Times New Roman" w:cs="Times New Roman"/>
            <w:sz w:val="24"/>
            <w:szCs w:val="24"/>
          </w:rPr>
          <w:t xml:space="preserve">1. </w:t>
        </w:r>
      </w:ins>
      <w:r w:rsidR="007E7BD3" w:rsidRPr="006D7101">
        <w:rPr>
          <w:rFonts w:ascii="Times New Roman" w:eastAsia="Times New Roman" w:hAnsi="Times New Roman" w:cs="Times New Roman"/>
          <w:sz w:val="24"/>
          <w:szCs w:val="24"/>
        </w:rPr>
        <w:t>Në rast se emetimi i garancisë shtetërore të huasë është autorizuar në bazë të ligjeve të tjera, procedurat e përcaktuara për emetimin e këtyre huave vazhdojnë të zbatohen, me kusht që, pas hyrjes në fuqi të këtij ligji, të gjitha kërkesat për hua, të arkivuara në përputhje me ligjet e mëparshme, t'u nënshtrohen një rishikimi përfundimtar dhe miratimi nga Ministri i Financave. Ministritë e tjera dhe autoritetet përfaqësuese të shtetit, që deri para hyrjes në fuqi të këtij ligji kanë qenë të autorizuara të japin garanci shtetërore të huasë, brenda një muaji nga hyrja në fuqi e këtij ligji, të dorëzojnë në Ministrinë e Financave një informacion të plotë për të gjitha garancitë e papaguara, të emetuara.</w:t>
      </w:r>
    </w:p>
    <w:p w14:paraId="6594AF89" w14:textId="77777777" w:rsidR="006C38A1" w:rsidRPr="006D7101" w:rsidRDefault="006C38A1" w:rsidP="0034768B">
      <w:pPr>
        <w:widowControl w:val="0"/>
        <w:spacing w:after="0" w:line="240" w:lineRule="auto"/>
        <w:jc w:val="both"/>
        <w:rPr>
          <w:rFonts w:ascii="Times New Roman" w:eastAsia="Times New Roman" w:hAnsi="Times New Roman" w:cs="Times New Roman"/>
          <w:sz w:val="24"/>
          <w:szCs w:val="24"/>
        </w:rPr>
      </w:pPr>
    </w:p>
    <w:p w14:paraId="141F071E" w14:textId="77777777" w:rsidR="007E7BD3" w:rsidRDefault="006C38A1" w:rsidP="0034768B">
      <w:pPr>
        <w:widowControl w:val="0"/>
        <w:spacing w:after="0" w:line="240" w:lineRule="auto"/>
        <w:jc w:val="both"/>
        <w:rPr>
          <w:ins w:id="287" w:author="BJ" w:date="2021-07-09T10:20:00Z"/>
          <w:rFonts w:ascii="Times New Roman" w:eastAsia="Times New Roman" w:hAnsi="Times New Roman" w:cs="Times New Roman"/>
          <w:sz w:val="24"/>
          <w:szCs w:val="24"/>
        </w:rPr>
      </w:pPr>
      <w:ins w:id="288" w:author="BJ" w:date="2021-07-09T10:19:00Z">
        <w:r>
          <w:rPr>
            <w:rFonts w:ascii="Times New Roman" w:eastAsia="Times New Roman" w:hAnsi="Times New Roman" w:cs="Times New Roman"/>
            <w:sz w:val="24"/>
            <w:szCs w:val="24"/>
          </w:rPr>
          <w:lastRenderedPageBreak/>
          <w:t xml:space="preserve">2. </w:t>
        </w:r>
      </w:ins>
      <w:r w:rsidR="007E7BD3" w:rsidRPr="006D7101">
        <w:rPr>
          <w:rFonts w:ascii="Times New Roman" w:eastAsia="Times New Roman" w:hAnsi="Times New Roman" w:cs="Times New Roman"/>
          <w:sz w:val="24"/>
          <w:szCs w:val="24"/>
        </w:rPr>
        <w:t xml:space="preserve">Çdo huamarrës, që kërkon marrjen e një garancie shtetërore të huasë, në bazë të këtij ligji, paraqet një kërkesë me shkrim, e cila shoqërohet me dokumentacionin ekonomik dhe financiar, për t'i mundësuar Ministrit </w:t>
      </w:r>
      <w:ins w:id="289" w:author="BJ" w:date="2021-07-09T10:19:00Z">
        <w:r>
          <w:rPr>
            <w:rFonts w:ascii="Times New Roman" w:eastAsia="Times New Roman" w:hAnsi="Times New Roman" w:cs="Times New Roman"/>
            <w:sz w:val="24"/>
            <w:szCs w:val="24"/>
          </w:rPr>
          <w:t>përgjegjës për financat</w:t>
        </w:r>
      </w:ins>
      <w:del w:id="290" w:author="BJ" w:date="2021-07-09T10:19:00Z">
        <w:r w:rsidR="007E7BD3" w:rsidRPr="006D7101" w:rsidDel="006C38A1">
          <w:rPr>
            <w:rFonts w:ascii="Times New Roman" w:eastAsia="Times New Roman" w:hAnsi="Times New Roman" w:cs="Times New Roman"/>
            <w:sz w:val="24"/>
            <w:szCs w:val="24"/>
          </w:rPr>
          <w:delText>të Financave</w:delText>
        </w:r>
      </w:del>
      <w:r w:rsidR="007E7BD3" w:rsidRPr="006D7101">
        <w:rPr>
          <w:rFonts w:ascii="Times New Roman" w:eastAsia="Times New Roman" w:hAnsi="Times New Roman" w:cs="Times New Roman"/>
          <w:sz w:val="24"/>
          <w:szCs w:val="24"/>
        </w:rPr>
        <w:t xml:space="preserve"> të vlerësojë kushtet financiare dhe aftësinë e pagimit nga huamarrësi.</w:t>
      </w:r>
    </w:p>
    <w:p w14:paraId="0560D667" w14:textId="77777777" w:rsidR="006C38A1" w:rsidRDefault="006C38A1" w:rsidP="0034768B">
      <w:pPr>
        <w:widowControl w:val="0"/>
        <w:spacing w:after="0" w:line="240" w:lineRule="auto"/>
        <w:jc w:val="both"/>
        <w:rPr>
          <w:ins w:id="291" w:author="BJ" w:date="2021-07-09T10:20:00Z"/>
          <w:rFonts w:ascii="Times New Roman" w:eastAsia="Times New Roman" w:hAnsi="Times New Roman" w:cs="Times New Roman"/>
          <w:sz w:val="24"/>
          <w:szCs w:val="24"/>
        </w:rPr>
      </w:pPr>
    </w:p>
    <w:p w14:paraId="6F0DF259" w14:textId="12CD58B0" w:rsidR="006C38A1" w:rsidRDefault="006C38A1" w:rsidP="0034768B">
      <w:pPr>
        <w:widowControl w:val="0"/>
        <w:spacing w:after="0" w:line="240" w:lineRule="auto"/>
        <w:jc w:val="both"/>
        <w:rPr>
          <w:ins w:id="292" w:author="BJ" w:date="2021-07-09T10:21:00Z"/>
          <w:rFonts w:ascii="Times New Roman" w:eastAsia="Times New Roman" w:hAnsi="Times New Roman" w:cs="Times New Roman"/>
          <w:sz w:val="24"/>
          <w:szCs w:val="24"/>
        </w:rPr>
      </w:pPr>
      <w:ins w:id="293" w:author="BJ" w:date="2021-07-09T10:20:00Z">
        <w:r>
          <w:rPr>
            <w:rFonts w:ascii="Times New Roman" w:eastAsia="Times New Roman" w:hAnsi="Times New Roman" w:cs="Times New Roman"/>
            <w:sz w:val="24"/>
            <w:szCs w:val="24"/>
          </w:rPr>
          <w:t>3</w:t>
        </w:r>
        <w:r w:rsidRPr="006C38A1">
          <w:rPr>
            <w:rFonts w:ascii="Times New Roman" w:eastAsia="Times New Roman" w:hAnsi="Times New Roman" w:cs="Times New Roman"/>
            <w:sz w:val="24"/>
            <w:szCs w:val="24"/>
          </w:rPr>
          <w:t>. Në rastet e skemava të veçanta të garancive, kërkes</w:t>
        </w:r>
      </w:ins>
      <w:ins w:id="294" w:author="BJ" w:date="2021-07-09T10:25:00Z">
        <w:r w:rsidR="00E96D43">
          <w:rPr>
            <w:rFonts w:ascii="Times New Roman" w:eastAsia="Times New Roman" w:hAnsi="Times New Roman" w:cs="Times New Roman"/>
            <w:sz w:val="24"/>
            <w:szCs w:val="24"/>
          </w:rPr>
          <w:t>a</w:t>
        </w:r>
      </w:ins>
      <w:ins w:id="295" w:author="BJ" w:date="2021-07-09T10:20:00Z">
        <w:r w:rsidRPr="006C38A1">
          <w:rPr>
            <w:rFonts w:ascii="Times New Roman" w:eastAsia="Times New Roman" w:hAnsi="Times New Roman" w:cs="Times New Roman"/>
            <w:sz w:val="24"/>
            <w:szCs w:val="24"/>
          </w:rPr>
          <w:t xml:space="preserve"> me shkrim </w:t>
        </w:r>
      </w:ins>
      <w:ins w:id="296" w:author="BJ" w:date="2021-07-09T10:22:00Z">
        <w:r>
          <w:rPr>
            <w:rFonts w:ascii="Times New Roman" w:eastAsia="Times New Roman" w:hAnsi="Times New Roman" w:cs="Times New Roman"/>
            <w:sz w:val="24"/>
            <w:szCs w:val="24"/>
          </w:rPr>
          <w:t xml:space="preserve">do t´i </w:t>
        </w:r>
      </w:ins>
      <w:ins w:id="297" w:author="BJ" w:date="2021-07-09T10:20:00Z">
        <w:r w:rsidRPr="006C38A1">
          <w:rPr>
            <w:rFonts w:ascii="Times New Roman" w:eastAsia="Times New Roman" w:hAnsi="Times New Roman" w:cs="Times New Roman"/>
            <w:sz w:val="24"/>
            <w:szCs w:val="24"/>
          </w:rPr>
          <w:t>paraqitet institucion</w:t>
        </w:r>
      </w:ins>
      <w:ins w:id="298" w:author="BJ" w:date="2021-07-09T10:23:00Z">
        <w:r w:rsidR="00E96D43">
          <w:rPr>
            <w:rFonts w:ascii="Times New Roman" w:eastAsia="Times New Roman" w:hAnsi="Times New Roman" w:cs="Times New Roman"/>
            <w:sz w:val="24"/>
            <w:szCs w:val="24"/>
          </w:rPr>
          <w:t>eve</w:t>
        </w:r>
      </w:ins>
      <w:ins w:id="299" w:author="BJ" w:date="2021-07-09T10:20:00Z">
        <w:r w:rsidRPr="006C38A1">
          <w:rPr>
            <w:rFonts w:ascii="Times New Roman" w:eastAsia="Times New Roman" w:hAnsi="Times New Roman" w:cs="Times New Roman"/>
            <w:sz w:val="24"/>
            <w:szCs w:val="24"/>
          </w:rPr>
          <w:t xml:space="preserve"> të caktuar</w:t>
        </w:r>
      </w:ins>
      <w:ins w:id="300" w:author="BJ" w:date="2021-07-09T10:23:00Z">
        <w:r w:rsidR="00E96D43">
          <w:rPr>
            <w:rFonts w:ascii="Times New Roman" w:eastAsia="Times New Roman" w:hAnsi="Times New Roman" w:cs="Times New Roman"/>
            <w:sz w:val="24"/>
            <w:szCs w:val="24"/>
          </w:rPr>
          <w:t>a</w:t>
        </w:r>
      </w:ins>
      <w:ins w:id="301" w:author="BJ" w:date="2021-07-09T10:20:00Z">
        <w:r w:rsidRPr="006C38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sipas</w:t>
        </w:r>
        <w:r w:rsidRPr="006C38A1">
          <w:rPr>
            <w:rFonts w:ascii="Times New Roman" w:eastAsia="Times New Roman" w:hAnsi="Times New Roman" w:cs="Times New Roman"/>
            <w:sz w:val="24"/>
            <w:szCs w:val="24"/>
          </w:rPr>
          <w:t xml:space="preserve"> këtyre skemave, </w:t>
        </w:r>
      </w:ins>
      <w:ins w:id="302" w:author="BJ" w:date="2021-07-09T10:24:00Z">
        <w:r w:rsidR="00E96D43">
          <w:rPr>
            <w:rFonts w:ascii="Times New Roman" w:eastAsia="Times New Roman" w:hAnsi="Times New Roman" w:cs="Times New Roman"/>
            <w:sz w:val="24"/>
            <w:szCs w:val="24"/>
          </w:rPr>
          <w:t xml:space="preserve">të cilat mund të jenë institucionet huadhënëse të përfshira në skemë, </w:t>
        </w:r>
      </w:ins>
      <w:ins w:id="303" w:author="BJ" w:date="2021-07-09T10:23:00Z">
        <w:r w:rsidR="00E96D43">
          <w:rPr>
            <w:rFonts w:ascii="Times New Roman" w:eastAsia="Times New Roman" w:hAnsi="Times New Roman" w:cs="Times New Roman"/>
            <w:sz w:val="24"/>
            <w:szCs w:val="24"/>
          </w:rPr>
          <w:t>të cilat</w:t>
        </w:r>
      </w:ins>
      <w:ins w:id="304" w:author="BJ" w:date="2021-07-09T10:20:00Z">
        <w:r w:rsidRPr="006C38A1">
          <w:rPr>
            <w:rFonts w:ascii="Times New Roman" w:eastAsia="Times New Roman" w:hAnsi="Times New Roman" w:cs="Times New Roman"/>
            <w:sz w:val="24"/>
            <w:szCs w:val="24"/>
          </w:rPr>
          <w:t xml:space="preserve"> vlerëso</w:t>
        </w:r>
      </w:ins>
      <w:ins w:id="305" w:author="BJ" w:date="2021-07-09T10:23:00Z">
        <w:r w:rsidR="00E96D43">
          <w:rPr>
            <w:rFonts w:ascii="Times New Roman" w:eastAsia="Times New Roman" w:hAnsi="Times New Roman" w:cs="Times New Roman"/>
            <w:sz w:val="24"/>
            <w:szCs w:val="24"/>
          </w:rPr>
          <w:t>jnë</w:t>
        </w:r>
      </w:ins>
      <w:ins w:id="306" w:author="BJ" w:date="2021-07-09T10:20:00Z">
        <w:r w:rsidRPr="006C38A1">
          <w:rPr>
            <w:rFonts w:ascii="Times New Roman" w:eastAsia="Times New Roman" w:hAnsi="Times New Roman" w:cs="Times New Roman"/>
            <w:sz w:val="24"/>
            <w:szCs w:val="24"/>
          </w:rPr>
          <w:t xml:space="preserve"> kushtet financiare dhe aftësinë e pagimit nga huamarrësi.</w:t>
        </w:r>
      </w:ins>
    </w:p>
    <w:p w14:paraId="051744BC" w14:textId="77777777" w:rsidR="006C38A1" w:rsidRPr="006D7101" w:rsidRDefault="006C38A1" w:rsidP="0034768B">
      <w:pPr>
        <w:widowControl w:val="0"/>
        <w:spacing w:after="0" w:line="240" w:lineRule="auto"/>
        <w:jc w:val="both"/>
        <w:rPr>
          <w:rFonts w:ascii="Times New Roman" w:eastAsia="Times New Roman" w:hAnsi="Times New Roman" w:cs="Times New Roman"/>
          <w:sz w:val="24"/>
          <w:szCs w:val="24"/>
        </w:rPr>
      </w:pPr>
    </w:p>
    <w:p w14:paraId="68B49246"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Neni </w:t>
      </w:r>
      <w:del w:id="307" w:author="BJ" w:date="2021-07-09T10:16:00Z">
        <w:r w:rsidRPr="006D7101" w:rsidDel="006C38A1">
          <w:rPr>
            <w:rFonts w:ascii="Times New Roman" w:eastAsia="Times New Roman" w:hAnsi="Times New Roman" w:cs="Times New Roman"/>
            <w:sz w:val="24"/>
            <w:szCs w:val="24"/>
          </w:rPr>
          <w:delText>36</w:delText>
        </w:r>
      </w:del>
      <w:ins w:id="308" w:author="BJ" w:date="2021-07-09T10:16:00Z">
        <w:r w:rsidR="006C38A1" w:rsidRPr="006D7101">
          <w:rPr>
            <w:rFonts w:ascii="Times New Roman" w:eastAsia="Times New Roman" w:hAnsi="Times New Roman" w:cs="Times New Roman"/>
            <w:sz w:val="24"/>
            <w:szCs w:val="24"/>
          </w:rPr>
          <w:t>3</w:t>
        </w:r>
        <w:r w:rsidR="006C38A1">
          <w:rPr>
            <w:rFonts w:ascii="Times New Roman" w:eastAsia="Times New Roman" w:hAnsi="Times New Roman" w:cs="Times New Roman"/>
            <w:sz w:val="24"/>
            <w:szCs w:val="24"/>
          </w:rPr>
          <w:t>7</w:t>
        </w:r>
      </w:ins>
    </w:p>
    <w:p w14:paraId="725C672F"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Shqyrtimi dhe analiza e garancisë</w:t>
      </w:r>
    </w:p>
    <w:p w14:paraId="5DEF7B85" w14:textId="77777777" w:rsidR="007E7BD3" w:rsidRDefault="00E96D43" w:rsidP="0034768B">
      <w:pPr>
        <w:widowControl w:val="0"/>
        <w:spacing w:after="0" w:line="240" w:lineRule="auto"/>
        <w:jc w:val="both"/>
        <w:rPr>
          <w:ins w:id="309" w:author="BJ" w:date="2021-07-09T10:28:00Z"/>
          <w:rFonts w:ascii="Times New Roman" w:eastAsia="Times New Roman" w:hAnsi="Times New Roman" w:cs="Times New Roman"/>
          <w:sz w:val="24"/>
          <w:szCs w:val="24"/>
        </w:rPr>
      </w:pPr>
      <w:ins w:id="310" w:author="BJ" w:date="2021-07-09T10:26:00Z">
        <w:r>
          <w:rPr>
            <w:rFonts w:ascii="Times New Roman" w:eastAsia="Times New Roman" w:hAnsi="Times New Roman" w:cs="Times New Roman"/>
            <w:sz w:val="24"/>
            <w:szCs w:val="24"/>
          </w:rPr>
          <w:t xml:space="preserve">1. </w:t>
        </w:r>
      </w:ins>
      <w:r w:rsidR="007E7BD3" w:rsidRPr="006D7101">
        <w:rPr>
          <w:rFonts w:ascii="Times New Roman" w:eastAsia="Times New Roman" w:hAnsi="Times New Roman" w:cs="Times New Roman"/>
          <w:sz w:val="24"/>
          <w:szCs w:val="24"/>
        </w:rPr>
        <w:t xml:space="preserve">Kur dokumentacioni mbështetës i kërkesës për një garanci shtetërore të huasë nuk është i plotë, kërkesa, së bashku me dokumentacionin kthehen për t'u plotësuar. Kur dokumentacioni është i plotë, Ministri </w:t>
      </w:r>
      <w:ins w:id="311" w:author="BJ" w:date="2021-07-09T10:26:00Z">
        <w:r>
          <w:rPr>
            <w:rFonts w:ascii="Times New Roman" w:eastAsia="Times New Roman" w:hAnsi="Times New Roman" w:cs="Times New Roman"/>
            <w:sz w:val="24"/>
            <w:szCs w:val="24"/>
          </w:rPr>
          <w:t>përgjegjës për financat</w:t>
        </w:r>
      </w:ins>
      <w:del w:id="312" w:author="BJ" w:date="2021-07-09T10:26:00Z">
        <w:r w:rsidR="007E7BD3" w:rsidRPr="006D7101" w:rsidDel="00E96D43">
          <w:rPr>
            <w:rFonts w:ascii="Times New Roman" w:eastAsia="Times New Roman" w:hAnsi="Times New Roman" w:cs="Times New Roman"/>
            <w:sz w:val="24"/>
            <w:szCs w:val="24"/>
          </w:rPr>
          <w:delText>i Financave</w:delText>
        </w:r>
      </w:del>
      <w:r w:rsidR="007E7BD3" w:rsidRPr="006D7101">
        <w:rPr>
          <w:rFonts w:ascii="Times New Roman" w:eastAsia="Times New Roman" w:hAnsi="Times New Roman" w:cs="Times New Roman"/>
          <w:sz w:val="24"/>
          <w:szCs w:val="24"/>
        </w:rPr>
        <w:t xml:space="preserve">, në bazë të analizës ekonomiko-financiare të materialeve, është i detyruar që, brenda gjashtëdhjetë ditëve nga data e depozitimit të kërkesës, të shpallë vendimin </w:t>
      </w:r>
      <w:ins w:id="313" w:author="BJ" w:date="2021-07-09T10:27:00Z">
        <w:r>
          <w:rPr>
            <w:rFonts w:ascii="Times New Roman" w:eastAsia="Times New Roman" w:hAnsi="Times New Roman" w:cs="Times New Roman"/>
            <w:sz w:val="24"/>
            <w:szCs w:val="24"/>
          </w:rPr>
          <w:t xml:space="preserve">e marrë </w:t>
        </w:r>
      </w:ins>
      <w:del w:id="314" w:author="BJ" w:date="2021-07-09T10:27:00Z">
        <w:r w:rsidR="007E7BD3" w:rsidRPr="006D7101" w:rsidDel="00E96D43">
          <w:rPr>
            <w:rFonts w:ascii="Times New Roman" w:eastAsia="Times New Roman" w:hAnsi="Times New Roman" w:cs="Times New Roman"/>
            <w:sz w:val="24"/>
            <w:szCs w:val="24"/>
          </w:rPr>
          <w:delText>për dhënien e</w:delText>
        </w:r>
      </w:del>
      <w:ins w:id="315" w:author="BJ" w:date="2021-07-09T10:27:00Z">
        <w:r>
          <w:rPr>
            <w:rFonts w:ascii="Times New Roman" w:eastAsia="Times New Roman" w:hAnsi="Times New Roman" w:cs="Times New Roman"/>
            <w:sz w:val="24"/>
            <w:szCs w:val="24"/>
          </w:rPr>
          <w:t>lidhur me</w:t>
        </w:r>
      </w:ins>
      <w:r w:rsidR="007E7BD3" w:rsidRPr="006D7101">
        <w:rPr>
          <w:rFonts w:ascii="Times New Roman" w:eastAsia="Times New Roman" w:hAnsi="Times New Roman" w:cs="Times New Roman"/>
          <w:sz w:val="24"/>
          <w:szCs w:val="24"/>
        </w:rPr>
        <w:t xml:space="preserve"> </w:t>
      </w:r>
      <w:del w:id="316" w:author="BJ" w:date="2021-07-09T10:27:00Z">
        <w:r w:rsidR="007E7BD3" w:rsidRPr="006D7101" w:rsidDel="00E96D43">
          <w:rPr>
            <w:rFonts w:ascii="Times New Roman" w:eastAsia="Times New Roman" w:hAnsi="Times New Roman" w:cs="Times New Roman"/>
            <w:sz w:val="24"/>
            <w:szCs w:val="24"/>
          </w:rPr>
          <w:delText>garancisë</w:delText>
        </w:r>
      </w:del>
      <w:ins w:id="317" w:author="BJ" w:date="2021-07-09T10:27:00Z">
        <w:r w:rsidRPr="006D7101">
          <w:rPr>
            <w:rFonts w:ascii="Times New Roman" w:eastAsia="Times New Roman" w:hAnsi="Times New Roman" w:cs="Times New Roman"/>
            <w:sz w:val="24"/>
            <w:szCs w:val="24"/>
          </w:rPr>
          <w:t>garanci</w:t>
        </w:r>
        <w:r>
          <w:rPr>
            <w:rFonts w:ascii="Times New Roman" w:eastAsia="Times New Roman" w:hAnsi="Times New Roman" w:cs="Times New Roman"/>
            <w:sz w:val="24"/>
            <w:szCs w:val="24"/>
          </w:rPr>
          <w:t>n</w:t>
        </w:r>
        <w:r w:rsidRPr="006D7101">
          <w:rPr>
            <w:rFonts w:ascii="Times New Roman" w:eastAsia="Times New Roman" w:hAnsi="Times New Roman" w:cs="Times New Roman"/>
            <w:sz w:val="24"/>
            <w:szCs w:val="24"/>
          </w:rPr>
          <w:t>ë</w:t>
        </w:r>
      </w:ins>
      <w:r w:rsidR="007E7BD3" w:rsidRPr="006D7101">
        <w:rPr>
          <w:rFonts w:ascii="Times New Roman" w:eastAsia="Times New Roman" w:hAnsi="Times New Roman" w:cs="Times New Roman"/>
          <w:sz w:val="24"/>
          <w:szCs w:val="24"/>
        </w:rPr>
        <w:t>.</w:t>
      </w:r>
    </w:p>
    <w:p w14:paraId="47628A7D" w14:textId="77777777" w:rsidR="00E96D43" w:rsidRDefault="00E96D43" w:rsidP="0034768B">
      <w:pPr>
        <w:widowControl w:val="0"/>
        <w:spacing w:after="0" w:line="240" w:lineRule="auto"/>
        <w:jc w:val="both"/>
        <w:rPr>
          <w:ins w:id="318" w:author="BJ" w:date="2021-07-09T10:28:00Z"/>
          <w:rFonts w:ascii="Times New Roman" w:eastAsia="Times New Roman" w:hAnsi="Times New Roman" w:cs="Times New Roman"/>
          <w:sz w:val="24"/>
          <w:szCs w:val="24"/>
        </w:rPr>
      </w:pPr>
    </w:p>
    <w:p w14:paraId="2A67A9D7" w14:textId="77777777" w:rsidR="00E96D43" w:rsidRPr="006D7101" w:rsidRDefault="00E96D43" w:rsidP="0034768B">
      <w:pPr>
        <w:widowControl w:val="0"/>
        <w:spacing w:after="0" w:line="240" w:lineRule="auto"/>
        <w:jc w:val="both"/>
        <w:rPr>
          <w:rFonts w:ascii="Times New Roman" w:eastAsia="Times New Roman" w:hAnsi="Times New Roman" w:cs="Times New Roman"/>
          <w:sz w:val="24"/>
          <w:szCs w:val="24"/>
        </w:rPr>
      </w:pPr>
      <w:ins w:id="319" w:author="BJ" w:date="2021-07-09T10:28:00Z">
        <w:r w:rsidRPr="00AD1FAC">
          <w:rPr>
            <w:rFonts w:ascii="Times New Roman" w:eastAsia="Times New Roman" w:hAnsi="Times New Roman" w:cs="Times New Roman"/>
            <w:sz w:val="24"/>
            <w:szCs w:val="24"/>
          </w:rPr>
          <w:t>2. Në rastet e skemava të veçanta të garancive, institucion</w:t>
        </w:r>
      </w:ins>
      <w:ins w:id="320" w:author="BJ" w:date="2021-07-09T10:29:00Z">
        <w:r w:rsidRPr="00AD1FAC">
          <w:rPr>
            <w:rFonts w:ascii="Times New Roman" w:eastAsia="Times New Roman" w:hAnsi="Times New Roman" w:cs="Times New Roman"/>
            <w:sz w:val="24"/>
            <w:szCs w:val="24"/>
          </w:rPr>
          <w:t>et</w:t>
        </w:r>
      </w:ins>
      <w:ins w:id="321" w:author="BJ" w:date="2021-07-09T10:28:00Z">
        <w:r w:rsidRPr="00AD1FAC">
          <w:rPr>
            <w:rFonts w:ascii="Times New Roman" w:eastAsia="Times New Roman" w:hAnsi="Times New Roman" w:cs="Times New Roman"/>
            <w:sz w:val="24"/>
            <w:szCs w:val="24"/>
          </w:rPr>
          <w:t xml:space="preserve"> </w:t>
        </w:r>
      </w:ins>
      <w:ins w:id="322" w:author="BJ" w:date="2021-07-09T10:29:00Z">
        <w:r w:rsidRPr="00AD1FAC">
          <w:rPr>
            <w:rFonts w:ascii="Times New Roman" w:eastAsia="Times New Roman" w:hAnsi="Times New Roman" w:cs="Times New Roman"/>
            <w:sz w:val="24"/>
            <w:szCs w:val="24"/>
          </w:rPr>
          <w:t>e</w:t>
        </w:r>
      </w:ins>
      <w:ins w:id="323" w:author="BJ" w:date="2021-07-09T10:28:00Z">
        <w:r w:rsidRPr="00AD1FAC">
          <w:rPr>
            <w:rFonts w:ascii="Times New Roman" w:eastAsia="Times New Roman" w:hAnsi="Times New Roman" w:cs="Times New Roman"/>
            <w:sz w:val="24"/>
            <w:szCs w:val="24"/>
          </w:rPr>
          <w:t xml:space="preserve"> caktuar</w:t>
        </w:r>
      </w:ins>
      <w:ins w:id="324" w:author="BJ" w:date="2021-07-09T10:29:00Z">
        <w:r w:rsidRPr="00AD1FAC">
          <w:rPr>
            <w:rFonts w:ascii="Times New Roman" w:eastAsia="Times New Roman" w:hAnsi="Times New Roman" w:cs="Times New Roman"/>
            <w:sz w:val="24"/>
            <w:szCs w:val="24"/>
          </w:rPr>
          <w:t>a</w:t>
        </w:r>
      </w:ins>
      <w:ins w:id="325" w:author="BJ" w:date="2021-07-09T10:28:00Z">
        <w:r w:rsidRPr="00AD1FAC">
          <w:rPr>
            <w:rFonts w:ascii="Times New Roman" w:eastAsia="Times New Roman" w:hAnsi="Times New Roman" w:cs="Times New Roman"/>
            <w:sz w:val="24"/>
            <w:szCs w:val="24"/>
          </w:rPr>
          <w:t xml:space="preserve"> </w:t>
        </w:r>
      </w:ins>
      <w:ins w:id="326" w:author="BJ" w:date="2021-07-13T10:51:00Z">
        <w:r w:rsidR="00732A3C" w:rsidRPr="00AD1FAC">
          <w:rPr>
            <w:rFonts w:ascii="Times New Roman" w:eastAsia="Times New Roman" w:hAnsi="Times New Roman" w:cs="Times New Roman"/>
            <w:sz w:val="24"/>
            <w:szCs w:val="24"/>
          </w:rPr>
          <w:t xml:space="preserve">për dhënien e huasë </w:t>
        </w:r>
      </w:ins>
      <w:ins w:id="327" w:author="BJ" w:date="2021-07-09T10:29:00Z">
        <w:r w:rsidRPr="00AD1FAC">
          <w:rPr>
            <w:rFonts w:ascii="Times New Roman" w:eastAsia="Times New Roman" w:hAnsi="Times New Roman" w:cs="Times New Roman"/>
            <w:sz w:val="24"/>
            <w:szCs w:val="24"/>
          </w:rPr>
          <w:t>sipas</w:t>
        </w:r>
      </w:ins>
      <w:ins w:id="328" w:author="BJ" w:date="2021-07-09T10:28:00Z">
        <w:r w:rsidRPr="00AD1FAC">
          <w:rPr>
            <w:rFonts w:ascii="Times New Roman" w:eastAsia="Times New Roman" w:hAnsi="Times New Roman" w:cs="Times New Roman"/>
            <w:sz w:val="24"/>
            <w:szCs w:val="24"/>
          </w:rPr>
          <w:t xml:space="preserve"> skemave të veçanta të garancive </w:t>
        </w:r>
      </w:ins>
      <w:ins w:id="329" w:author="BJ" w:date="2021-07-09T10:29:00Z">
        <w:r w:rsidRPr="00AD1FAC">
          <w:rPr>
            <w:rFonts w:ascii="Times New Roman" w:eastAsia="Times New Roman" w:hAnsi="Times New Roman" w:cs="Times New Roman"/>
            <w:sz w:val="24"/>
            <w:szCs w:val="24"/>
          </w:rPr>
          <w:t xml:space="preserve">shqyrtojnë dhe marrin vendimin në lidhje me </w:t>
        </w:r>
      </w:ins>
      <w:ins w:id="330" w:author="BJ" w:date="2021-07-09T10:30:00Z">
        <w:r w:rsidRPr="00AD1FAC">
          <w:rPr>
            <w:rFonts w:ascii="Times New Roman" w:eastAsia="Times New Roman" w:hAnsi="Times New Roman" w:cs="Times New Roman"/>
            <w:sz w:val="24"/>
            <w:szCs w:val="24"/>
          </w:rPr>
          <w:t xml:space="preserve">kërkesat e depozituara pranë tyre, në përputhje me kushtet dhe procedurat e përcaktuara </w:t>
        </w:r>
      </w:ins>
      <w:ins w:id="331" w:author="BJ" w:date="2021-07-12T15:05:00Z">
        <w:r w:rsidR="005E223A" w:rsidRPr="00AD1FAC">
          <w:rPr>
            <w:rFonts w:ascii="Times New Roman" w:eastAsia="Times New Roman" w:hAnsi="Times New Roman" w:cs="Times New Roman"/>
            <w:sz w:val="24"/>
            <w:szCs w:val="24"/>
          </w:rPr>
          <w:t>në Vendimin e Këshillit të Ministrave që ka miratuar skemën për</w:t>
        </w:r>
      </w:ins>
      <w:ins w:id="332" w:author="BJ" w:date="2021-07-12T15:34:00Z">
        <w:r w:rsidR="00B64E61" w:rsidRPr="00AD1FAC">
          <w:rPr>
            <w:rFonts w:ascii="Times New Roman" w:eastAsia="Times New Roman" w:hAnsi="Times New Roman" w:cs="Times New Roman"/>
            <w:sz w:val="24"/>
            <w:szCs w:val="24"/>
          </w:rPr>
          <w:t>k</w:t>
        </w:r>
      </w:ins>
      <w:ins w:id="333" w:author="BJ" w:date="2021-07-12T15:05:00Z">
        <w:r w:rsidR="005E223A" w:rsidRPr="00AD1FAC">
          <w:rPr>
            <w:rFonts w:ascii="Times New Roman" w:eastAsia="Times New Roman" w:hAnsi="Times New Roman" w:cs="Times New Roman"/>
            <w:sz w:val="24"/>
            <w:szCs w:val="24"/>
          </w:rPr>
          <w:t>atëse të garancisë.</w:t>
        </w:r>
      </w:ins>
    </w:p>
    <w:p w14:paraId="65EB5B12" w14:textId="77777777" w:rsidR="00E96D43" w:rsidRDefault="00E96D43" w:rsidP="0034768B">
      <w:pPr>
        <w:widowControl w:val="0"/>
        <w:spacing w:after="0" w:line="240" w:lineRule="auto"/>
        <w:jc w:val="center"/>
        <w:rPr>
          <w:ins w:id="334" w:author="BJ" w:date="2021-07-09T10:31:00Z"/>
          <w:rFonts w:ascii="Times New Roman" w:eastAsia="Times New Roman" w:hAnsi="Times New Roman" w:cs="Times New Roman"/>
          <w:sz w:val="24"/>
          <w:szCs w:val="24"/>
        </w:rPr>
      </w:pPr>
    </w:p>
    <w:p w14:paraId="1111A3B3"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Neni </w:t>
      </w:r>
      <w:del w:id="335" w:author="BJ" w:date="2021-07-09T10:16:00Z">
        <w:r w:rsidRPr="006D7101" w:rsidDel="006C38A1">
          <w:rPr>
            <w:rFonts w:ascii="Times New Roman" w:eastAsia="Times New Roman" w:hAnsi="Times New Roman" w:cs="Times New Roman"/>
            <w:sz w:val="24"/>
            <w:szCs w:val="24"/>
          </w:rPr>
          <w:delText>37</w:delText>
        </w:r>
      </w:del>
      <w:ins w:id="336" w:author="BJ" w:date="2021-07-09T10:16:00Z">
        <w:r w:rsidR="006C38A1" w:rsidRPr="006D7101">
          <w:rPr>
            <w:rFonts w:ascii="Times New Roman" w:eastAsia="Times New Roman" w:hAnsi="Times New Roman" w:cs="Times New Roman"/>
            <w:sz w:val="24"/>
            <w:szCs w:val="24"/>
          </w:rPr>
          <w:t>3</w:t>
        </w:r>
        <w:r w:rsidR="006C38A1">
          <w:rPr>
            <w:rFonts w:ascii="Times New Roman" w:eastAsia="Times New Roman" w:hAnsi="Times New Roman" w:cs="Times New Roman"/>
            <w:sz w:val="24"/>
            <w:szCs w:val="24"/>
          </w:rPr>
          <w:t>8</w:t>
        </w:r>
      </w:ins>
    </w:p>
    <w:p w14:paraId="6CC1BB8D"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Vlerësimi i riskut</w:t>
      </w:r>
    </w:p>
    <w:p w14:paraId="5F4512E5" w14:textId="77777777" w:rsidR="007E7BD3" w:rsidRPr="006D7101" w:rsidRDefault="00E96D43" w:rsidP="0034768B">
      <w:pPr>
        <w:widowControl w:val="0"/>
        <w:spacing w:after="0" w:line="240" w:lineRule="auto"/>
        <w:jc w:val="both"/>
        <w:rPr>
          <w:rFonts w:ascii="Times New Roman" w:eastAsia="Times New Roman" w:hAnsi="Times New Roman" w:cs="Times New Roman"/>
          <w:sz w:val="24"/>
          <w:szCs w:val="24"/>
        </w:rPr>
      </w:pPr>
      <w:ins w:id="337" w:author="BJ" w:date="2021-07-09T10:32:00Z">
        <w:r>
          <w:rPr>
            <w:rFonts w:ascii="Times New Roman" w:eastAsia="Times New Roman" w:hAnsi="Times New Roman" w:cs="Times New Roman"/>
            <w:sz w:val="24"/>
            <w:szCs w:val="24"/>
          </w:rPr>
          <w:t xml:space="preserve">1. </w:t>
        </w:r>
      </w:ins>
      <w:r w:rsidR="007E7BD3" w:rsidRPr="006D7101">
        <w:rPr>
          <w:rFonts w:ascii="Times New Roman" w:eastAsia="Times New Roman" w:hAnsi="Times New Roman" w:cs="Times New Roman"/>
          <w:sz w:val="24"/>
          <w:szCs w:val="24"/>
        </w:rPr>
        <w:t xml:space="preserve">Analiza ekonomiko-financiare, e përmendur në nenin </w:t>
      </w:r>
      <w:del w:id="338" w:author="BJ" w:date="2021-07-09T10:32:00Z">
        <w:r w:rsidR="007E7BD3" w:rsidRPr="006D7101" w:rsidDel="003F280E">
          <w:rPr>
            <w:rFonts w:ascii="Times New Roman" w:eastAsia="Times New Roman" w:hAnsi="Times New Roman" w:cs="Times New Roman"/>
            <w:sz w:val="24"/>
            <w:szCs w:val="24"/>
          </w:rPr>
          <w:delText xml:space="preserve">36 </w:delText>
        </w:r>
      </w:del>
      <w:ins w:id="339" w:author="BJ" w:date="2021-07-09T10:32:00Z">
        <w:r w:rsidR="003F280E" w:rsidRPr="006D7101">
          <w:rPr>
            <w:rFonts w:ascii="Times New Roman" w:eastAsia="Times New Roman" w:hAnsi="Times New Roman" w:cs="Times New Roman"/>
            <w:sz w:val="24"/>
            <w:szCs w:val="24"/>
          </w:rPr>
          <w:t>3</w:t>
        </w:r>
        <w:r w:rsidR="003F280E">
          <w:rPr>
            <w:rFonts w:ascii="Times New Roman" w:eastAsia="Times New Roman" w:hAnsi="Times New Roman" w:cs="Times New Roman"/>
            <w:sz w:val="24"/>
            <w:szCs w:val="24"/>
          </w:rPr>
          <w:t>7</w:t>
        </w:r>
        <w:r w:rsidR="003F280E" w:rsidRPr="006D7101">
          <w:rPr>
            <w:rFonts w:ascii="Times New Roman" w:eastAsia="Times New Roman" w:hAnsi="Times New Roman" w:cs="Times New Roman"/>
            <w:sz w:val="24"/>
            <w:szCs w:val="24"/>
          </w:rPr>
          <w:t xml:space="preserve"> </w:t>
        </w:r>
      </w:ins>
      <w:r w:rsidR="007E7BD3" w:rsidRPr="006D7101">
        <w:rPr>
          <w:rFonts w:ascii="Times New Roman" w:eastAsia="Times New Roman" w:hAnsi="Times New Roman" w:cs="Times New Roman"/>
          <w:sz w:val="24"/>
          <w:szCs w:val="24"/>
        </w:rPr>
        <w:t xml:space="preserve">të këtij ligji, përfshin një përcaktim të riskut që merr përsipër shteti, në rast se jepet garancia. Ministria </w:t>
      </w:r>
      <w:ins w:id="340" w:author="BJ" w:date="2021-07-09T10:32:00Z">
        <w:r w:rsidR="00B42B05">
          <w:rPr>
            <w:rFonts w:ascii="Times New Roman" w:eastAsia="Times New Roman" w:hAnsi="Times New Roman" w:cs="Times New Roman"/>
            <w:sz w:val="24"/>
            <w:szCs w:val="24"/>
          </w:rPr>
          <w:t>përgjegjëse për financat</w:t>
        </w:r>
      </w:ins>
      <w:del w:id="341" w:author="BJ" w:date="2021-07-09T10:32:00Z">
        <w:r w:rsidR="007E7BD3" w:rsidRPr="006D7101" w:rsidDel="00B42B05">
          <w:rPr>
            <w:rFonts w:ascii="Times New Roman" w:eastAsia="Times New Roman" w:hAnsi="Times New Roman" w:cs="Times New Roman"/>
            <w:sz w:val="24"/>
            <w:szCs w:val="24"/>
          </w:rPr>
          <w:delText xml:space="preserve">e Financave </w:delText>
        </w:r>
      </w:del>
      <w:r w:rsidR="007E7BD3" w:rsidRPr="006D7101">
        <w:rPr>
          <w:rFonts w:ascii="Times New Roman" w:eastAsia="Times New Roman" w:hAnsi="Times New Roman" w:cs="Times New Roman"/>
          <w:sz w:val="24"/>
          <w:szCs w:val="24"/>
        </w:rPr>
        <w:t>mund të kërkojë asistencën e Bankës së Shqipërisë, për të përcaktuar dhe vlerësuar riskun.</w:t>
      </w:r>
    </w:p>
    <w:p w14:paraId="77F2D300" w14:textId="77777777" w:rsidR="00B42B05" w:rsidRDefault="00B42B05" w:rsidP="0034768B">
      <w:pPr>
        <w:widowControl w:val="0"/>
        <w:spacing w:after="0" w:line="240" w:lineRule="auto"/>
        <w:jc w:val="both"/>
        <w:rPr>
          <w:ins w:id="342" w:author="BJ" w:date="2021-07-09T10:33:00Z"/>
          <w:rFonts w:ascii="Times New Roman" w:eastAsia="Times New Roman" w:hAnsi="Times New Roman" w:cs="Times New Roman"/>
          <w:sz w:val="24"/>
          <w:szCs w:val="24"/>
        </w:rPr>
      </w:pPr>
    </w:p>
    <w:p w14:paraId="399591D9" w14:textId="77777777" w:rsidR="007E7BD3" w:rsidRPr="006D7101" w:rsidRDefault="00B42B05" w:rsidP="0034768B">
      <w:pPr>
        <w:widowControl w:val="0"/>
        <w:spacing w:after="0" w:line="240" w:lineRule="auto"/>
        <w:jc w:val="both"/>
        <w:rPr>
          <w:rFonts w:ascii="Times New Roman" w:eastAsia="Times New Roman" w:hAnsi="Times New Roman" w:cs="Times New Roman"/>
          <w:sz w:val="24"/>
          <w:szCs w:val="24"/>
        </w:rPr>
      </w:pPr>
      <w:ins w:id="343" w:author="BJ" w:date="2021-07-09T10:33:00Z">
        <w:r>
          <w:rPr>
            <w:rFonts w:ascii="Times New Roman" w:eastAsia="Times New Roman" w:hAnsi="Times New Roman" w:cs="Times New Roman"/>
            <w:sz w:val="24"/>
            <w:szCs w:val="24"/>
          </w:rPr>
          <w:t xml:space="preserve">2. </w:t>
        </w:r>
      </w:ins>
      <w:r w:rsidR="007E7BD3" w:rsidRPr="006D7101">
        <w:rPr>
          <w:rFonts w:ascii="Times New Roman" w:eastAsia="Times New Roman" w:hAnsi="Times New Roman" w:cs="Times New Roman"/>
          <w:sz w:val="24"/>
          <w:szCs w:val="24"/>
        </w:rPr>
        <w:t>Në rastin e garancive shtetërore të huasë, të dhëna në monedhë të huaj, informacioni mbi sasinë e riskut vlerësohet në monedhën kombëtare, sipas kursit të këmbimit të monedhës apo monedhave të huaja, në të cilën/cilat do të bëhet pagesa e garancisë.</w:t>
      </w:r>
    </w:p>
    <w:p w14:paraId="3A090C92" w14:textId="77777777" w:rsidR="0034768B" w:rsidRPr="006D7101" w:rsidRDefault="0034768B" w:rsidP="0034768B">
      <w:pPr>
        <w:widowControl w:val="0"/>
        <w:spacing w:after="0" w:line="240" w:lineRule="auto"/>
        <w:jc w:val="center"/>
        <w:rPr>
          <w:rFonts w:ascii="Times New Roman" w:eastAsia="Times New Roman" w:hAnsi="Times New Roman" w:cs="Times New Roman"/>
          <w:sz w:val="24"/>
          <w:szCs w:val="24"/>
        </w:rPr>
      </w:pPr>
    </w:p>
    <w:p w14:paraId="0834159C"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Neni </w:t>
      </w:r>
      <w:del w:id="344" w:author="BJ" w:date="2021-07-09T10:16:00Z">
        <w:r w:rsidRPr="006D7101" w:rsidDel="006C38A1">
          <w:rPr>
            <w:rFonts w:ascii="Times New Roman" w:eastAsia="Times New Roman" w:hAnsi="Times New Roman" w:cs="Times New Roman"/>
            <w:sz w:val="24"/>
            <w:szCs w:val="24"/>
          </w:rPr>
          <w:delText>38</w:delText>
        </w:r>
      </w:del>
      <w:ins w:id="345" w:author="BJ" w:date="2021-07-09T10:16:00Z">
        <w:r w:rsidR="006C38A1" w:rsidRPr="006D7101">
          <w:rPr>
            <w:rFonts w:ascii="Times New Roman" w:eastAsia="Times New Roman" w:hAnsi="Times New Roman" w:cs="Times New Roman"/>
            <w:sz w:val="24"/>
            <w:szCs w:val="24"/>
          </w:rPr>
          <w:t>3</w:t>
        </w:r>
        <w:r w:rsidR="006C38A1">
          <w:rPr>
            <w:rFonts w:ascii="Times New Roman" w:eastAsia="Times New Roman" w:hAnsi="Times New Roman" w:cs="Times New Roman"/>
            <w:sz w:val="24"/>
            <w:szCs w:val="24"/>
          </w:rPr>
          <w:t>9</w:t>
        </w:r>
      </w:ins>
    </w:p>
    <w:p w14:paraId="512DA99C"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Dhënia e garancisë shtetërore të huasë</w:t>
      </w:r>
    </w:p>
    <w:p w14:paraId="5FD09864" w14:textId="77777777" w:rsidR="007E7BD3" w:rsidRPr="006D7101" w:rsidRDefault="00B42B05" w:rsidP="0034768B">
      <w:pPr>
        <w:widowControl w:val="0"/>
        <w:spacing w:after="0" w:line="240" w:lineRule="auto"/>
        <w:jc w:val="both"/>
        <w:rPr>
          <w:rFonts w:ascii="Times New Roman" w:eastAsia="Times New Roman" w:hAnsi="Times New Roman" w:cs="Times New Roman"/>
          <w:sz w:val="24"/>
          <w:szCs w:val="24"/>
        </w:rPr>
      </w:pPr>
      <w:ins w:id="346" w:author="BJ" w:date="2021-07-09T10:36:00Z">
        <w:r>
          <w:rPr>
            <w:rFonts w:ascii="Times New Roman" w:eastAsia="Times New Roman" w:hAnsi="Times New Roman" w:cs="Times New Roman"/>
            <w:sz w:val="24"/>
            <w:szCs w:val="24"/>
          </w:rPr>
          <w:t xml:space="preserve">1. </w:t>
        </w:r>
      </w:ins>
      <w:r w:rsidR="007E7BD3" w:rsidRPr="006D7101">
        <w:rPr>
          <w:rFonts w:ascii="Times New Roman" w:eastAsia="Times New Roman" w:hAnsi="Times New Roman" w:cs="Times New Roman"/>
          <w:sz w:val="24"/>
          <w:szCs w:val="24"/>
        </w:rPr>
        <w:t xml:space="preserve">Ministri </w:t>
      </w:r>
      <w:ins w:id="347" w:author="BJ" w:date="2021-07-09T10:34:00Z">
        <w:r>
          <w:rPr>
            <w:rFonts w:ascii="Times New Roman" w:eastAsia="Times New Roman" w:hAnsi="Times New Roman" w:cs="Times New Roman"/>
            <w:sz w:val="24"/>
            <w:szCs w:val="24"/>
          </w:rPr>
          <w:t>përgjegjës për financat</w:t>
        </w:r>
      </w:ins>
      <w:del w:id="348" w:author="BJ" w:date="2021-07-09T10:34:00Z">
        <w:r w:rsidR="007E7BD3" w:rsidRPr="006D7101" w:rsidDel="00B42B05">
          <w:rPr>
            <w:rFonts w:ascii="Times New Roman" w:eastAsia="Times New Roman" w:hAnsi="Times New Roman" w:cs="Times New Roman"/>
            <w:sz w:val="24"/>
            <w:szCs w:val="24"/>
          </w:rPr>
          <w:delText>i Financave</w:delText>
        </w:r>
      </w:del>
      <w:r w:rsidR="007E7BD3" w:rsidRPr="006D7101">
        <w:rPr>
          <w:rFonts w:ascii="Times New Roman" w:eastAsia="Times New Roman" w:hAnsi="Times New Roman" w:cs="Times New Roman"/>
          <w:sz w:val="24"/>
          <w:szCs w:val="24"/>
        </w:rPr>
        <w:t xml:space="preserve"> miraton dhënien e garancisë shtetërore të huasë pasi shqyrton dokumentet e mëposhtme:</w:t>
      </w:r>
    </w:p>
    <w:p w14:paraId="6073228C"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a) projektmarrëveshjen e huasë ndërmjet institucionit huadhënës dhe huamarrësit;</w:t>
      </w:r>
    </w:p>
    <w:p w14:paraId="3C01361E"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b) projektmarrëveshjen e garancisë ndërmjet institucionit huadhënës dhe shtetit;</w:t>
      </w:r>
    </w:p>
    <w:p w14:paraId="1585EDE6"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c) </w:t>
      </w:r>
      <w:ins w:id="349" w:author="BJ" w:date="2021-07-09T10:34:00Z">
        <w:r w:rsidR="00B42B05">
          <w:rPr>
            <w:rFonts w:ascii="Times New Roman" w:eastAsia="Times New Roman" w:hAnsi="Times New Roman" w:cs="Times New Roman"/>
            <w:sz w:val="24"/>
            <w:szCs w:val="24"/>
          </w:rPr>
          <w:t>projekt</w:t>
        </w:r>
      </w:ins>
      <w:r w:rsidRPr="006D7101">
        <w:rPr>
          <w:rFonts w:ascii="Times New Roman" w:eastAsia="Times New Roman" w:hAnsi="Times New Roman" w:cs="Times New Roman"/>
          <w:sz w:val="24"/>
          <w:szCs w:val="24"/>
        </w:rPr>
        <w:t>marrëveshjen e mirëkuptimit</w:t>
      </w:r>
      <w:del w:id="350" w:author="BJ" w:date="2021-07-09T10:34:00Z">
        <w:r w:rsidRPr="006D7101" w:rsidDel="00B42B05">
          <w:rPr>
            <w:rFonts w:ascii="Times New Roman" w:eastAsia="Times New Roman" w:hAnsi="Times New Roman" w:cs="Times New Roman"/>
            <w:sz w:val="24"/>
            <w:szCs w:val="24"/>
          </w:rPr>
          <w:delText>, të nënshkruar nga huamarrësi</w:delText>
        </w:r>
      </w:del>
      <w:ins w:id="351" w:author="BJ" w:date="2021-07-09T10:34:00Z">
        <w:r w:rsidR="00B42B05">
          <w:rPr>
            <w:rFonts w:ascii="Times New Roman" w:eastAsia="Times New Roman" w:hAnsi="Times New Roman" w:cs="Times New Roman"/>
            <w:sz w:val="24"/>
            <w:szCs w:val="24"/>
          </w:rPr>
          <w:t xml:space="preserve">ndërmjet </w:t>
        </w:r>
      </w:ins>
      <w:ins w:id="352" w:author="BJ" w:date="2021-07-09T10:35:00Z">
        <w:r w:rsidR="00B42B05">
          <w:rPr>
            <w:rFonts w:ascii="Times New Roman" w:eastAsia="Times New Roman" w:hAnsi="Times New Roman" w:cs="Times New Roman"/>
            <w:sz w:val="24"/>
            <w:szCs w:val="24"/>
          </w:rPr>
          <w:t>huamarrësit dhe shtetit</w:t>
        </w:r>
      </w:ins>
      <w:r w:rsidRPr="006D7101">
        <w:rPr>
          <w:rFonts w:ascii="Times New Roman" w:eastAsia="Times New Roman" w:hAnsi="Times New Roman" w:cs="Times New Roman"/>
          <w:sz w:val="24"/>
          <w:szCs w:val="24"/>
        </w:rPr>
        <w:t>.</w:t>
      </w:r>
    </w:p>
    <w:p w14:paraId="4E045198" w14:textId="77777777" w:rsidR="00B42B05" w:rsidRDefault="00B42B05" w:rsidP="0034768B">
      <w:pPr>
        <w:widowControl w:val="0"/>
        <w:spacing w:after="0" w:line="240" w:lineRule="auto"/>
        <w:jc w:val="both"/>
        <w:rPr>
          <w:ins w:id="353" w:author="BJ" w:date="2021-07-09T10:36:00Z"/>
          <w:rFonts w:ascii="Times New Roman" w:eastAsia="Times New Roman" w:hAnsi="Times New Roman" w:cs="Times New Roman"/>
          <w:sz w:val="24"/>
          <w:szCs w:val="24"/>
        </w:rPr>
      </w:pPr>
    </w:p>
    <w:p w14:paraId="16BB012C" w14:textId="77777777" w:rsidR="007E7BD3" w:rsidRPr="006D7101" w:rsidRDefault="00B42B05" w:rsidP="0034768B">
      <w:pPr>
        <w:widowControl w:val="0"/>
        <w:spacing w:after="0" w:line="240" w:lineRule="auto"/>
        <w:jc w:val="both"/>
        <w:rPr>
          <w:rFonts w:ascii="Times New Roman" w:eastAsia="Times New Roman" w:hAnsi="Times New Roman" w:cs="Times New Roman"/>
          <w:sz w:val="24"/>
          <w:szCs w:val="24"/>
        </w:rPr>
      </w:pPr>
      <w:ins w:id="354" w:author="BJ" w:date="2021-07-09T10:36:00Z">
        <w:r>
          <w:rPr>
            <w:rFonts w:ascii="Times New Roman" w:eastAsia="Times New Roman" w:hAnsi="Times New Roman" w:cs="Times New Roman"/>
            <w:sz w:val="24"/>
            <w:szCs w:val="24"/>
          </w:rPr>
          <w:t xml:space="preserve">2. </w:t>
        </w:r>
      </w:ins>
      <w:r w:rsidR="007E7BD3" w:rsidRPr="006D7101">
        <w:rPr>
          <w:rFonts w:ascii="Times New Roman" w:eastAsia="Times New Roman" w:hAnsi="Times New Roman" w:cs="Times New Roman"/>
          <w:sz w:val="24"/>
          <w:szCs w:val="24"/>
        </w:rPr>
        <w:t>Nënshkrimi i marrëveshjes së garancisë dhe i marrëveshjes së mirëkuptimit bëhen në bazë të kritereve dhe kushteve të përcaktuara nga Këshilli i Ministrave.</w:t>
      </w:r>
    </w:p>
    <w:p w14:paraId="1F28BD5E" w14:textId="77777777" w:rsidR="0034768B" w:rsidRPr="006D7101" w:rsidRDefault="0034768B" w:rsidP="0034768B">
      <w:pPr>
        <w:widowControl w:val="0"/>
        <w:spacing w:after="0" w:line="240" w:lineRule="auto"/>
        <w:jc w:val="center"/>
        <w:rPr>
          <w:rFonts w:ascii="Times New Roman" w:eastAsia="Times New Roman" w:hAnsi="Times New Roman" w:cs="Times New Roman"/>
          <w:sz w:val="24"/>
          <w:szCs w:val="24"/>
        </w:rPr>
      </w:pPr>
    </w:p>
    <w:p w14:paraId="78F58474" w14:textId="77777777" w:rsidR="00B42B05" w:rsidRPr="006D7101" w:rsidRDefault="00B42B05" w:rsidP="00B42B05">
      <w:pPr>
        <w:widowControl w:val="0"/>
        <w:spacing w:after="0" w:line="240" w:lineRule="auto"/>
        <w:jc w:val="center"/>
        <w:rPr>
          <w:ins w:id="355" w:author="BJ" w:date="2021-07-09T10:38:00Z"/>
          <w:rFonts w:ascii="Times New Roman" w:eastAsia="Times New Roman" w:hAnsi="Times New Roman" w:cs="Times New Roman"/>
          <w:sz w:val="24"/>
          <w:szCs w:val="24"/>
        </w:rPr>
      </w:pPr>
      <w:ins w:id="356" w:author="BJ" w:date="2021-07-09T10:38:00Z">
        <w:r w:rsidRPr="006D7101">
          <w:rPr>
            <w:rFonts w:ascii="Times New Roman" w:eastAsia="Times New Roman" w:hAnsi="Times New Roman" w:cs="Times New Roman"/>
            <w:sz w:val="24"/>
            <w:szCs w:val="24"/>
          </w:rPr>
          <w:t xml:space="preserve">Neni </w:t>
        </w:r>
        <w:r>
          <w:rPr>
            <w:rFonts w:ascii="Times New Roman" w:eastAsia="Times New Roman" w:hAnsi="Times New Roman" w:cs="Times New Roman"/>
            <w:sz w:val="24"/>
            <w:szCs w:val="24"/>
          </w:rPr>
          <w:t>40</w:t>
        </w:r>
      </w:ins>
    </w:p>
    <w:p w14:paraId="7DE75704" w14:textId="77777777" w:rsidR="00B42B05" w:rsidRPr="00B42B05" w:rsidRDefault="00B42B05" w:rsidP="00B42B05">
      <w:pPr>
        <w:widowControl w:val="0"/>
        <w:spacing w:after="0" w:line="240" w:lineRule="auto"/>
        <w:jc w:val="center"/>
        <w:rPr>
          <w:ins w:id="357" w:author="BJ" w:date="2021-07-09T10:38:00Z"/>
          <w:rFonts w:ascii="Times New Roman" w:eastAsia="Times New Roman" w:hAnsi="Times New Roman" w:cs="Times New Roman"/>
          <w:b/>
          <w:sz w:val="24"/>
          <w:szCs w:val="24"/>
        </w:rPr>
      </w:pPr>
      <w:ins w:id="358" w:author="BJ" w:date="2021-07-09T10:38:00Z">
        <w:r w:rsidRPr="00B42B05">
          <w:rPr>
            <w:rFonts w:ascii="Times New Roman" w:eastAsia="Times New Roman" w:hAnsi="Times New Roman" w:cs="Times New Roman"/>
            <w:b/>
            <w:sz w:val="24"/>
            <w:szCs w:val="24"/>
          </w:rPr>
          <w:t>Skemat e veçanta të garancive</w:t>
        </w:r>
      </w:ins>
    </w:p>
    <w:p w14:paraId="2F021E7A" w14:textId="77777777" w:rsidR="00B42B05" w:rsidRPr="00B42B05" w:rsidRDefault="00B42B05" w:rsidP="00B42B05">
      <w:pPr>
        <w:widowControl w:val="0"/>
        <w:spacing w:after="0" w:line="240" w:lineRule="auto"/>
        <w:jc w:val="both"/>
        <w:rPr>
          <w:ins w:id="359" w:author="BJ" w:date="2021-07-09T10:38:00Z"/>
          <w:rFonts w:ascii="Times New Roman" w:eastAsia="Times New Roman" w:hAnsi="Times New Roman" w:cs="Times New Roman"/>
          <w:sz w:val="24"/>
          <w:szCs w:val="24"/>
        </w:rPr>
      </w:pPr>
      <w:ins w:id="360" w:author="BJ" w:date="2021-07-09T10:38:00Z">
        <w:r w:rsidRPr="00B42B05">
          <w:rPr>
            <w:rFonts w:ascii="Times New Roman" w:eastAsia="Times New Roman" w:hAnsi="Times New Roman" w:cs="Times New Roman"/>
            <w:sz w:val="24"/>
            <w:szCs w:val="24"/>
          </w:rPr>
          <w:t>1.Në rastin e skemave t</w:t>
        </w:r>
      </w:ins>
      <w:ins w:id="361" w:author="BJ" w:date="2021-07-09T10:39:00Z">
        <w:r>
          <w:rPr>
            <w:rFonts w:ascii="Times New Roman" w:eastAsia="Times New Roman" w:hAnsi="Times New Roman" w:cs="Times New Roman"/>
            <w:sz w:val="24"/>
            <w:szCs w:val="24"/>
          </w:rPr>
          <w:t>ë</w:t>
        </w:r>
      </w:ins>
      <w:ins w:id="362" w:author="BJ" w:date="2021-07-09T10:38:00Z">
        <w:r w:rsidRPr="00B42B05">
          <w:rPr>
            <w:rFonts w:ascii="Times New Roman" w:eastAsia="Times New Roman" w:hAnsi="Times New Roman" w:cs="Times New Roman"/>
            <w:sz w:val="24"/>
            <w:szCs w:val="24"/>
          </w:rPr>
          <w:t xml:space="preserve"> veçanta të garancive, të cilat menaxhohen nga </w:t>
        </w:r>
      </w:ins>
      <w:ins w:id="363" w:author="BJ" w:date="2021-07-09T10:40:00Z">
        <w:r w:rsidRPr="00B42B05">
          <w:rPr>
            <w:rFonts w:ascii="Times New Roman" w:eastAsia="Times New Roman" w:hAnsi="Times New Roman" w:cs="Times New Roman"/>
            <w:sz w:val="24"/>
            <w:szCs w:val="24"/>
          </w:rPr>
          <w:t>institucioni</w:t>
        </w:r>
        <w:r>
          <w:rPr>
            <w:rFonts w:ascii="Times New Roman" w:eastAsia="Times New Roman" w:hAnsi="Times New Roman" w:cs="Times New Roman"/>
            <w:sz w:val="24"/>
            <w:szCs w:val="24"/>
          </w:rPr>
          <w:t xml:space="preserve"> i caktuar me ligj për menaxhimin e skemave të veçanta të garancive</w:t>
        </w:r>
      </w:ins>
      <w:ins w:id="364" w:author="BJ" w:date="2021-07-09T10:38:00Z">
        <w:r w:rsidRPr="00B42B05">
          <w:rPr>
            <w:rFonts w:ascii="Times New Roman" w:eastAsia="Times New Roman" w:hAnsi="Times New Roman" w:cs="Times New Roman"/>
            <w:sz w:val="24"/>
            <w:szCs w:val="24"/>
          </w:rPr>
          <w:t>, Ministri përgjegjës për financat miraton:</w:t>
        </w:r>
      </w:ins>
    </w:p>
    <w:p w14:paraId="7F58090E" w14:textId="77777777" w:rsidR="00B42B05" w:rsidRPr="00B42B05" w:rsidRDefault="00B42B05" w:rsidP="00B42B05">
      <w:pPr>
        <w:widowControl w:val="0"/>
        <w:spacing w:after="0" w:line="240" w:lineRule="auto"/>
        <w:jc w:val="both"/>
        <w:rPr>
          <w:ins w:id="365" w:author="BJ" w:date="2021-07-09T10:38:00Z"/>
          <w:rFonts w:ascii="Times New Roman" w:eastAsia="Times New Roman" w:hAnsi="Times New Roman" w:cs="Times New Roman"/>
          <w:sz w:val="24"/>
          <w:szCs w:val="24"/>
        </w:rPr>
      </w:pPr>
      <w:ins w:id="366" w:author="BJ" w:date="2021-07-09T10:38:00Z">
        <w:r w:rsidRPr="00B42B05">
          <w:rPr>
            <w:rFonts w:ascii="Times New Roman" w:eastAsia="Times New Roman" w:hAnsi="Times New Roman" w:cs="Times New Roman"/>
            <w:sz w:val="24"/>
            <w:szCs w:val="24"/>
          </w:rPr>
          <w:t>a) termat kryesore të huasë ndërmjet institucionit huadhënës dhe huamarrësit;</w:t>
        </w:r>
      </w:ins>
    </w:p>
    <w:p w14:paraId="6F605D03" w14:textId="77777777" w:rsidR="00B42B05" w:rsidRPr="00B42B05" w:rsidRDefault="00B42B05" w:rsidP="00B42B05">
      <w:pPr>
        <w:widowControl w:val="0"/>
        <w:spacing w:after="0" w:line="240" w:lineRule="auto"/>
        <w:jc w:val="both"/>
        <w:rPr>
          <w:ins w:id="367" w:author="BJ" w:date="2021-07-09T10:38:00Z"/>
          <w:rFonts w:ascii="Times New Roman" w:eastAsia="Times New Roman" w:hAnsi="Times New Roman" w:cs="Times New Roman"/>
          <w:sz w:val="24"/>
          <w:szCs w:val="24"/>
        </w:rPr>
      </w:pPr>
      <w:ins w:id="368" w:author="BJ" w:date="2021-07-09T10:38:00Z">
        <w:r w:rsidRPr="00B42B05">
          <w:rPr>
            <w:rFonts w:ascii="Times New Roman" w:eastAsia="Times New Roman" w:hAnsi="Times New Roman" w:cs="Times New Roman"/>
            <w:sz w:val="24"/>
            <w:szCs w:val="24"/>
          </w:rPr>
          <w:t>b) projektmarrëveshjen e garancisë ndërmjet institucionit huadhënës dhe shtetit;</w:t>
        </w:r>
      </w:ins>
    </w:p>
    <w:p w14:paraId="5EDD30E7" w14:textId="77777777" w:rsidR="00B42B05" w:rsidRPr="00B42B05" w:rsidRDefault="00B42B05" w:rsidP="00B42B05">
      <w:pPr>
        <w:widowControl w:val="0"/>
        <w:spacing w:after="0" w:line="240" w:lineRule="auto"/>
        <w:jc w:val="both"/>
        <w:rPr>
          <w:ins w:id="369" w:author="BJ" w:date="2021-07-09T10:38:00Z"/>
          <w:rFonts w:ascii="Times New Roman" w:eastAsia="Times New Roman" w:hAnsi="Times New Roman" w:cs="Times New Roman"/>
          <w:sz w:val="24"/>
          <w:szCs w:val="24"/>
        </w:rPr>
      </w:pPr>
      <w:ins w:id="370" w:author="BJ" w:date="2021-07-09T10:38:00Z">
        <w:r w:rsidRPr="00B42B05">
          <w:rPr>
            <w:rFonts w:ascii="Times New Roman" w:eastAsia="Times New Roman" w:hAnsi="Times New Roman" w:cs="Times New Roman"/>
            <w:sz w:val="24"/>
            <w:szCs w:val="24"/>
          </w:rPr>
          <w:t>c) projektmarrëveshjen tip të mirëkuptimit, që do të nënshkruhet nga huamarrësi</w:t>
        </w:r>
      </w:ins>
      <w:ins w:id="371" w:author="BJ" w:date="2021-07-09T12:05:00Z">
        <w:r w:rsidR="008D5BDD">
          <w:rPr>
            <w:rFonts w:ascii="Times New Roman" w:eastAsia="Times New Roman" w:hAnsi="Times New Roman" w:cs="Times New Roman"/>
            <w:sz w:val="24"/>
            <w:szCs w:val="24"/>
          </w:rPr>
          <w:t>.</w:t>
        </w:r>
      </w:ins>
    </w:p>
    <w:p w14:paraId="66A9EEA6" w14:textId="77777777" w:rsidR="00B42B05" w:rsidRPr="00B42B05" w:rsidRDefault="00B42B05" w:rsidP="00B42B05">
      <w:pPr>
        <w:widowControl w:val="0"/>
        <w:spacing w:after="0" w:line="240" w:lineRule="auto"/>
        <w:jc w:val="both"/>
        <w:rPr>
          <w:ins w:id="372" w:author="BJ" w:date="2021-07-09T10:38:00Z"/>
          <w:rFonts w:ascii="Times New Roman" w:eastAsia="Times New Roman" w:hAnsi="Times New Roman" w:cs="Times New Roman"/>
          <w:sz w:val="24"/>
          <w:szCs w:val="24"/>
        </w:rPr>
      </w:pPr>
    </w:p>
    <w:p w14:paraId="20354341" w14:textId="77777777" w:rsidR="00B42B05" w:rsidRDefault="00B42B05" w:rsidP="008D5BDD">
      <w:pPr>
        <w:widowControl w:val="0"/>
        <w:spacing w:after="0" w:line="240" w:lineRule="auto"/>
        <w:jc w:val="both"/>
        <w:rPr>
          <w:ins w:id="373" w:author="BJ" w:date="2021-07-09T10:38:00Z"/>
          <w:rFonts w:ascii="Times New Roman" w:eastAsia="Times New Roman" w:hAnsi="Times New Roman" w:cs="Times New Roman"/>
          <w:sz w:val="24"/>
          <w:szCs w:val="24"/>
        </w:rPr>
      </w:pPr>
      <w:ins w:id="374" w:author="BJ" w:date="2021-07-09T10:38:00Z">
        <w:r w:rsidRPr="00B42B05">
          <w:rPr>
            <w:rFonts w:ascii="Times New Roman" w:eastAsia="Times New Roman" w:hAnsi="Times New Roman" w:cs="Times New Roman"/>
            <w:sz w:val="24"/>
            <w:szCs w:val="24"/>
          </w:rPr>
          <w:lastRenderedPageBreak/>
          <w:t>2. Nënshkrimi i marrëveshjes së garancisë dhe i marrëveshjes së mirëkuptimit bëhen në bazë të kritereve dhe kushteve të përcaktuara nga Këshilli i Ministrave.</w:t>
        </w:r>
      </w:ins>
    </w:p>
    <w:p w14:paraId="3661CC23" w14:textId="77777777" w:rsidR="00B42B05" w:rsidRDefault="00B42B05" w:rsidP="0034768B">
      <w:pPr>
        <w:widowControl w:val="0"/>
        <w:spacing w:after="0" w:line="240" w:lineRule="auto"/>
        <w:jc w:val="center"/>
        <w:rPr>
          <w:ins w:id="375" w:author="BJ" w:date="2021-07-09T10:38:00Z"/>
          <w:rFonts w:ascii="Times New Roman" w:eastAsia="Times New Roman" w:hAnsi="Times New Roman" w:cs="Times New Roman"/>
          <w:sz w:val="24"/>
          <w:szCs w:val="24"/>
        </w:rPr>
      </w:pPr>
    </w:p>
    <w:p w14:paraId="60E1250B"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Neni </w:t>
      </w:r>
      <w:del w:id="376" w:author="BJ" w:date="2021-07-09T10:16:00Z">
        <w:r w:rsidRPr="006D7101" w:rsidDel="006C38A1">
          <w:rPr>
            <w:rFonts w:ascii="Times New Roman" w:eastAsia="Times New Roman" w:hAnsi="Times New Roman" w:cs="Times New Roman"/>
            <w:sz w:val="24"/>
            <w:szCs w:val="24"/>
          </w:rPr>
          <w:delText>39</w:delText>
        </w:r>
      </w:del>
      <w:ins w:id="377" w:author="BJ" w:date="2021-07-09T10:16:00Z">
        <w:r w:rsidR="006C38A1">
          <w:rPr>
            <w:rFonts w:ascii="Times New Roman" w:eastAsia="Times New Roman" w:hAnsi="Times New Roman" w:cs="Times New Roman"/>
            <w:sz w:val="24"/>
            <w:szCs w:val="24"/>
          </w:rPr>
          <w:t>4</w:t>
        </w:r>
      </w:ins>
      <w:ins w:id="378" w:author="BJ" w:date="2021-07-09T10:38:00Z">
        <w:r w:rsidR="00B42B05">
          <w:rPr>
            <w:rFonts w:ascii="Times New Roman" w:eastAsia="Times New Roman" w:hAnsi="Times New Roman" w:cs="Times New Roman"/>
            <w:sz w:val="24"/>
            <w:szCs w:val="24"/>
          </w:rPr>
          <w:t>1</w:t>
        </w:r>
      </w:ins>
    </w:p>
    <w:p w14:paraId="3856F807"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Dokumentacioni i garancisë shtetërore të huasë</w:t>
      </w:r>
    </w:p>
    <w:p w14:paraId="7B7606FF" w14:textId="77777777" w:rsidR="00A41073" w:rsidRDefault="00A41073" w:rsidP="0034768B">
      <w:pPr>
        <w:widowControl w:val="0"/>
        <w:spacing w:after="0" w:line="240" w:lineRule="auto"/>
        <w:jc w:val="both"/>
        <w:rPr>
          <w:ins w:id="379" w:author="BJ" w:date="2021-07-09T14:25:00Z"/>
          <w:rFonts w:ascii="Times New Roman" w:eastAsia="Times New Roman" w:hAnsi="Times New Roman" w:cs="Times New Roman"/>
          <w:sz w:val="24"/>
          <w:szCs w:val="24"/>
        </w:rPr>
      </w:pPr>
      <w:ins w:id="380" w:author="BJ" w:date="2021-07-09T14:25:00Z">
        <w:r>
          <w:rPr>
            <w:rFonts w:ascii="Times New Roman" w:eastAsia="Times New Roman" w:hAnsi="Times New Roman" w:cs="Times New Roman"/>
            <w:sz w:val="24"/>
            <w:szCs w:val="24"/>
          </w:rPr>
          <w:t xml:space="preserve">1. </w:t>
        </w:r>
      </w:ins>
      <w:r w:rsidR="007E7BD3" w:rsidRPr="006D7101">
        <w:rPr>
          <w:rFonts w:ascii="Times New Roman" w:eastAsia="Times New Roman" w:hAnsi="Times New Roman" w:cs="Times New Roman"/>
          <w:sz w:val="24"/>
          <w:szCs w:val="24"/>
        </w:rPr>
        <w:t xml:space="preserve">Ministria </w:t>
      </w:r>
      <w:ins w:id="381" w:author="BJ" w:date="2021-07-09T12:07:00Z">
        <w:r w:rsidR="008D5BDD">
          <w:rPr>
            <w:rFonts w:ascii="Times New Roman" w:eastAsia="Times New Roman" w:hAnsi="Times New Roman" w:cs="Times New Roman"/>
            <w:sz w:val="24"/>
            <w:szCs w:val="24"/>
          </w:rPr>
          <w:t>përgjegjëse për financat</w:t>
        </w:r>
      </w:ins>
      <w:del w:id="382" w:author="BJ" w:date="2021-07-09T12:07:00Z">
        <w:r w:rsidR="007E7BD3" w:rsidRPr="006D7101" w:rsidDel="008D5BDD">
          <w:rPr>
            <w:rFonts w:ascii="Times New Roman" w:eastAsia="Times New Roman" w:hAnsi="Times New Roman" w:cs="Times New Roman"/>
            <w:sz w:val="24"/>
            <w:szCs w:val="24"/>
          </w:rPr>
          <w:delText>e Financave</w:delText>
        </w:r>
      </w:del>
      <w:r w:rsidR="007E7BD3" w:rsidRPr="006D7101">
        <w:rPr>
          <w:rFonts w:ascii="Times New Roman" w:eastAsia="Times New Roman" w:hAnsi="Times New Roman" w:cs="Times New Roman"/>
          <w:sz w:val="24"/>
          <w:szCs w:val="24"/>
        </w:rPr>
        <w:t xml:space="preserve"> është e detyruar të ruajë të gjitha marrëveshjet e huasë, marrëveshjet e garancisë dhe marrëveshjet e mirëkuptimit, të miratuara në bazë të këtij ligji. </w:t>
      </w:r>
      <w:ins w:id="383" w:author="BJ" w:date="2021-07-09T14:25:00Z">
        <w:r>
          <w:rPr>
            <w:rFonts w:ascii="Times New Roman" w:eastAsia="Times New Roman" w:hAnsi="Times New Roman" w:cs="Times New Roman"/>
            <w:sz w:val="24"/>
            <w:szCs w:val="24"/>
          </w:rPr>
          <w:t xml:space="preserve">Në rastin e skemave të veçanta të garancisë, marrëveshjet e huasë dhe mirëkuptimit do të ruhen nga </w:t>
        </w:r>
        <w:r w:rsidRPr="00F048B7">
          <w:rPr>
            <w:rFonts w:ascii="Times New Roman" w:eastAsia="Times New Roman" w:hAnsi="Times New Roman" w:cs="Times New Roman"/>
            <w:sz w:val="24"/>
            <w:szCs w:val="24"/>
          </w:rPr>
          <w:t>institucion</w:t>
        </w:r>
        <w:r>
          <w:rPr>
            <w:rFonts w:ascii="Times New Roman" w:eastAsia="Times New Roman" w:hAnsi="Times New Roman" w:cs="Times New Roman"/>
            <w:sz w:val="24"/>
            <w:szCs w:val="24"/>
          </w:rPr>
          <w:t>i</w:t>
        </w:r>
        <w:r w:rsidRPr="00F048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Pr="00F048B7">
          <w:rPr>
            <w:rFonts w:ascii="Times New Roman" w:eastAsia="Times New Roman" w:hAnsi="Times New Roman" w:cs="Times New Roman"/>
            <w:sz w:val="24"/>
            <w:szCs w:val="24"/>
          </w:rPr>
          <w:t xml:space="preserve"> caktuar me ligj p</w:t>
        </w:r>
        <w:r>
          <w:rPr>
            <w:rFonts w:ascii="Times New Roman" w:eastAsia="Times New Roman" w:hAnsi="Times New Roman" w:cs="Times New Roman"/>
            <w:sz w:val="24"/>
            <w:szCs w:val="24"/>
          </w:rPr>
          <w:t>ë</w:t>
        </w:r>
        <w:r w:rsidRPr="00F048B7">
          <w:rPr>
            <w:rFonts w:ascii="Times New Roman" w:eastAsia="Times New Roman" w:hAnsi="Times New Roman" w:cs="Times New Roman"/>
            <w:sz w:val="24"/>
            <w:szCs w:val="24"/>
          </w:rPr>
          <w:t>r menaxhimin e skemave t</w:t>
        </w:r>
        <w:r>
          <w:rPr>
            <w:rFonts w:ascii="Times New Roman" w:eastAsia="Times New Roman" w:hAnsi="Times New Roman" w:cs="Times New Roman"/>
            <w:sz w:val="24"/>
            <w:szCs w:val="24"/>
          </w:rPr>
          <w:t>ë</w:t>
        </w:r>
        <w:r w:rsidRPr="00F048B7">
          <w:rPr>
            <w:rFonts w:ascii="Times New Roman" w:eastAsia="Times New Roman" w:hAnsi="Times New Roman" w:cs="Times New Roman"/>
            <w:sz w:val="24"/>
            <w:szCs w:val="24"/>
          </w:rPr>
          <w:t xml:space="preserve"> veçanta t</w:t>
        </w:r>
        <w:r>
          <w:rPr>
            <w:rFonts w:ascii="Times New Roman" w:eastAsia="Times New Roman" w:hAnsi="Times New Roman" w:cs="Times New Roman"/>
            <w:sz w:val="24"/>
            <w:szCs w:val="24"/>
          </w:rPr>
          <w:t>ë</w:t>
        </w:r>
        <w:r w:rsidRPr="00F048B7">
          <w:rPr>
            <w:rFonts w:ascii="Times New Roman" w:eastAsia="Times New Roman" w:hAnsi="Times New Roman" w:cs="Times New Roman"/>
            <w:sz w:val="24"/>
            <w:szCs w:val="24"/>
          </w:rPr>
          <w:t xml:space="preserve"> garancive.</w:t>
        </w:r>
      </w:ins>
    </w:p>
    <w:p w14:paraId="79F75866" w14:textId="77777777" w:rsidR="00A41073" w:rsidRDefault="00A41073" w:rsidP="0034768B">
      <w:pPr>
        <w:widowControl w:val="0"/>
        <w:spacing w:after="0" w:line="240" w:lineRule="auto"/>
        <w:jc w:val="both"/>
        <w:rPr>
          <w:ins w:id="384" w:author="BJ" w:date="2021-07-09T14:25:00Z"/>
          <w:rFonts w:ascii="Times New Roman" w:eastAsia="Times New Roman" w:hAnsi="Times New Roman" w:cs="Times New Roman"/>
          <w:sz w:val="24"/>
          <w:szCs w:val="24"/>
        </w:rPr>
      </w:pPr>
    </w:p>
    <w:p w14:paraId="21073353" w14:textId="77777777" w:rsidR="007E7BD3" w:rsidRPr="006D7101" w:rsidRDefault="00A41073" w:rsidP="0034768B">
      <w:pPr>
        <w:widowControl w:val="0"/>
        <w:spacing w:after="0" w:line="240" w:lineRule="auto"/>
        <w:jc w:val="both"/>
        <w:rPr>
          <w:rFonts w:ascii="Times New Roman" w:eastAsia="Times New Roman" w:hAnsi="Times New Roman" w:cs="Times New Roman"/>
          <w:sz w:val="24"/>
          <w:szCs w:val="24"/>
        </w:rPr>
      </w:pPr>
      <w:ins w:id="385" w:author="BJ" w:date="2021-07-09T14:26:00Z">
        <w:r>
          <w:rPr>
            <w:rFonts w:ascii="Times New Roman" w:eastAsia="Times New Roman" w:hAnsi="Times New Roman" w:cs="Times New Roman"/>
            <w:sz w:val="24"/>
            <w:szCs w:val="24"/>
          </w:rPr>
          <w:t xml:space="preserve">2. </w:t>
        </w:r>
      </w:ins>
      <w:r w:rsidR="007E7BD3" w:rsidRPr="006D7101">
        <w:rPr>
          <w:rFonts w:ascii="Times New Roman" w:eastAsia="Times New Roman" w:hAnsi="Times New Roman" w:cs="Times New Roman"/>
          <w:sz w:val="24"/>
          <w:szCs w:val="24"/>
        </w:rPr>
        <w:t xml:space="preserve">Ministria </w:t>
      </w:r>
      <w:ins w:id="386" w:author="BJ" w:date="2021-07-09T14:26:00Z">
        <w:r>
          <w:rPr>
            <w:rFonts w:ascii="Times New Roman" w:eastAsia="Times New Roman" w:hAnsi="Times New Roman" w:cs="Times New Roman"/>
            <w:sz w:val="24"/>
            <w:szCs w:val="24"/>
          </w:rPr>
          <w:t>përgjegjëse për financat</w:t>
        </w:r>
      </w:ins>
      <w:del w:id="387" w:author="BJ" w:date="2021-07-09T14:26:00Z">
        <w:r w:rsidR="007E7BD3" w:rsidRPr="006D7101" w:rsidDel="00A41073">
          <w:rPr>
            <w:rFonts w:ascii="Times New Roman" w:eastAsia="Times New Roman" w:hAnsi="Times New Roman" w:cs="Times New Roman"/>
            <w:sz w:val="24"/>
            <w:szCs w:val="24"/>
          </w:rPr>
          <w:delText>e Financave</w:delText>
        </w:r>
      </w:del>
      <w:r w:rsidR="007E7BD3" w:rsidRPr="006D7101">
        <w:rPr>
          <w:rFonts w:ascii="Times New Roman" w:eastAsia="Times New Roman" w:hAnsi="Times New Roman" w:cs="Times New Roman"/>
          <w:sz w:val="24"/>
          <w:szCs w:val="24"/>
        </w:rPr>
        <w:t xml:space="preserve"> ka detyrim ligjor të marrë në dorëzim dhe të ruajë të gjitha dokumentet që ndodhen në ministritë dhe institucionet shtetërore, në bazë të të cilave janë dhënë garancitë shtetërore të huasë, huatë e të cilave janë ende të papaguara.</w:t>
      </w:r>
    </w:p>
    <w:p w14:paraId="2C48AAC8" w14:textId="77777777" w:rsidR="00A41073" w:rsidRDefault="00A41073" w:rsidP="0034768B">
      <w:pPr>
        <w:widowControl w:val="0"/>
        <w:spacing w:after="0" w:line="240" w:lineRule="auto"/>
        <w:jc w:val="both"/>
        <w:rPr>
          <w:ins w:id="388" w:author="BJ" w:date="2021-07-09T14:26:00Z"/>
          <w:rFonts w:ascii="Times New Roman" w:eastAsia="Times New Roman" w:hAnsi="Times New Roman" w:cs="Times New Roman"/>
          <w:sz w:val="24"/>
          <w:szCs w:val="24"/>
        </w:rPr>
      </w:pPr>
    </w:p>
    <w:p w14:paraId="7ACC73E6" w14:textId="77777777" w:rsidR="007E7BD3" w:rsidRPr="006D7101" w:rsidRDefault="00A41073" w:rsidP="0034768B">
      <w:pPr>
        <w:widowControl w:val="0"/>
        <w:spacing w:after="0" w:line="240" w:lineRule="auto"/>
        <w:jc w:val="both"/>
        <w:rPr>
          <w:rFonts w:ascii="Times New Roman" w:eastAsia="Times New Roman" w:hAnsi="Times New Roman" w:cs="Times New Roman"/>
          <w:sz w:val="24"/>
          <w:szCs w:val="24"/>
        </w:rPr>
      </w:pPr>
      <w:ins w:id="389" w:author="BJ" w:date="2021-07-09T14:26:00Z">
        <w:r>
          <w:rPr>
            <w:rFonts w:ascii="Times New Roman" w:eastAsia="Times New Roman" w:hAnsi="Times New Roman" w:cs="Times New Roman"/>
            <w:sz w:val="24"/>
            <w:szCs w:val="24"/>
          </w:rPr>
          <w:t xml:space="preserve">3. </w:t>
        </w:r>
      </w:ins>
      <w:r w:rsidR="007E7BD3" w:rsidRPr="006D7101">
        <w:rPr>
          <w:rFonts w:ascii="Times New Roman" w:eastAsia="Times New Roman" w:hAnsi="Times New Roman" w:cs="Times New Roman"/>
          <w:sz w:val="24"/>
          <w:szCs w:val="24"/>
        </w:rPr>
        <w:t xml:space="preserve">Ministria </w:t>
      </w:r>
      <w:ins w:id="390" w:author="BJ" w:date="2021-07-09T14:27:00Z">
        <w:r>
          <w:rPr>
            <w:rFonts w:ascii="Times New Roman" w:eastAsia="Times New Roman" w:hAnsi="Times New Roman" w:cs="Times New Roman"/>
            <w:sz w:val="24"/>
            <w:szCs w:val="24"/>
          </w:rPr>
          <w:t>përgjegjëse për financat</w:t>
        </w:r>
      </w:ins>
      <w:del w:id="391" w:author="BJ" w:date="2021-07-09T14:27:00Z">
        <w:r w:rsidR="007E7BD3" w:rsidRPr="006D7101" w:rsidDel="00A41073">
          <w:rPr>
            <w:rFonts w:ascii="Times New Roman" w:eastAsia="Times New Roman" w:hAnsi="Times New Roman" w:cs="Times New Roman"/>
            <w:sz w:val="24"/>
            <w:szCs w:val="24"/>
          </w:rPr>
          <w:delText>e Financave</w:delText>
        </w:r>
      </w:del>
      <w:r w:rsidR="007E7BD3" w:rsidRPr="006D7101">
        <w:rPr>
          <w:rFonts w:ascii="Times New Roman" w:eastAsia="Times New Roman" w:hAnsi="Times New Roman" w:cs="Times New Roman"/>
          <w:sz w:val="24"/>
          <w:szCs w:val="24"/>
        </w:rPr>
        <w:t xml:space="preserve"> mban të dhëna të veçanta përmbledhëse për garancitë shtetërore të huasë në regjistrin e garancive shtetërore të huasë, në përputhje me këtë ligj.</w:t>
      </w:r>
      <w:ins w:id="392" w:author="BJ" w:date="2021-07-09T14:27:00Z">
        <w:r w:rsidRPr="00A410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Çdo institucion tjetër, i</w:t>
        </w:r>
        <w:r w:rsidRPr="00714BFD">
          <w:rPr>
            <w:rFonts w:ascii="Times New Roman" w:eastAsia="Times New Roman" w:hAnsi="Times New Roman" w:cs="Times New Roman"/>
            <w:sz w:val="24"/>
            <w:szCs w:val="24"/>
          </w:rPr>
          <w:t xml:space="preserve"> caktuar me ligj për menaxhimin e skemave të veçanta të garancive, raporton rregullisht në Ministrinë </w:t>
        </w:r>
        <w:r>
          <w:rPr>
            <w:rFonts w:ascii="Times New Roman" w:eastAsia="Times New Roman" w:hAnsi="Times New Roman" w:cs="Times New Roman"/>
            <w:sz w:val="24"/>
            <w:szCs w:val="24"/>
          </w:rPr>
          <w:t>përgjegjëse për financat</w:t>
        </w:r>
        <w:r w:rsidRPr="00BE7953">
          <w:rPr>
            <w:rFonts w:ascii="Times New Roman" w:eastAsia="Times New Roman" w:hAnsi="Times New Roman" w:cs="Times New Roman"/>
            <w:sz w:val="24"/>
            <w:szCs w:val="24"/>
          </w:rPr>
          <w:t xml:space="preserve"> </w:t>
        </w:r>
        <w:r w:rsidRPr="00714BFD">
          <w:rPr>
            <w:rFonts w:ascii="Times New Roman" w:eastAsia="Times New Roman" w:hAnsi="Times New Roman" w:cs="Times New Roman"/>
            <w:sz w:val="24"/>
            <w:szCs w:val="24"/>
          </w:rPr>
          <w:t xml:space="preserve">të dhënat për garancitë që ato menaxhojnë. Përmbajtja dhe frekuenca e raportimit përcaktohet me udhëzim të Ministrit </w:t>
        </w:r>
        <w:r>
          <w:rPr>
            <w:rFonts w:ascii="Times New Roman" w:eastAsia="Times New Roman" w:hAnsi="Times New Roman" w:cs="Times New Roman"/>
            <w:sz w:val="24"/>
            <w:szCs w:val="24"/>
          </w:rPr>
          <w:t>përgjegjës për financat.</w:t>
        </w:r>
      </w:ins>
    </w:p>
    <w:p w14:paraId="10873612" w14:textId="77777777" w:rsidR="0034768B" w:rsidRPr="006D7101" w:rsidRDefault="0034768B" w:rsidP="0034768B">
      <w:pPr>
        <w:widowControl w:val="0"/>
        <w:spacing w:after="0" w:line="240" w:lineRule="auto"/>
        <w:jc w:val="center"/>
        <w:rPr>
          <w:rFonts w:ascii="Times New Roman" w:eastAsia="Times New Roman" w:hAnsi="Times New Roman" w:cs="Times New Roman"/>
          <w:sz w:val="24"/>
          <w:szCs w:val="24"/>
        </w:rPr>
      </w:pPr>
    </w:p>
    <w:p w14:paraId="2E31F93A"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Neni </w:t>
      </w:r>
      <w:del w:id="393" w:author="BJ" w:date="2021-07-09T14:29:00Z">
        <w:r w:rsidRPr="006D7101" w:rsidDel="00A41073">
          <w:rPr>
            <w:rFonts w:ascii="Times New Roman" w:eastAsia="Times New Roman" w:hAnsi="Times New Roman" w:cs="Times New Roman"/>
            <w:sz w:val="24"/>
            <w:szCs w:val="24"/>
          </w:rPr>
          <w:delText>40</w:delText>
        </w:r>
      </w:del>
      <w:ins w:id="394" w:author="BJ" w:date="2021-07-09T14:29:00Z">
        <w:r w:rsidR="00A41073" w:rsidRPr="006D7101">
          <w:rPr>
            <w:rFonts w:ascii="Times New Roman" w:eastAsia="Times New Roman" w:hAnsi="Times New Roman" w:cs="Times New Roman"/>
            <w:sz w:val="24"/>
            <w:szCs w:val="24"/>
          </w:rPr>
          <w:t>4</w:t>
        </w:r>
        <w:r w:rsidR="00A41073">
          <w:rPr>
            <w:rFonts w:ascii="Times New Roman" w:eastAsia="Times New Roman" w:hAnsi="Times New Roman" w:cs="Times New Roman"/>
            <w:sz w:val="24"/>
            <w:szCs w:val="24"/>
          </w:rPr>
          <w:t>2</w:t>
        </w:r>
      </w:ins>
    </w:p>
    <w:p w14:paraId="4E32F1BF"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 xml:space="preserve">Mbikëqyrja nga Ministria </w:t>
      </w:r>
      <w:del w:id="395" w:author="BJ" w:date="2021-07-09T14:28:00Z">
        <w:r w:rsidRPr="00940EDC" w:rsidDel="00A41073">
          <w:rPr>
            <w:rFonts w:ascii="Times New Roman" w:eastAsia="Times New Roman" w:hAnsi="Times New Roman" w:cs="Times New Roman"/>
            <w:b/>
            <w:sz w:val="24"/>
            <w:szCs w:val="24"/>
          </w:rPr>
          <w:delText>e Financave</w:delText>
        </w:r>
      </w:del>
      <w:ins w:id="396" w:author="BJ" w:date="2021-07-09T14:28:00Z">
        <w:r w:rsidR="00A41073">
          <w:rPr>
            <w:rFonts w:ascii="Times New Roman" w:eastAsia="Times New Roman" w:hAnsi="Times New Roman" w:cs="Times New Roman"/>
            <w:b/>
            <w:sz w:val="24"/>
            <w:szCs w:val="24"/>
          </w:rPr>
          <w:t>përgjegjëse për financat</w:t>
        </w:r>
      </w:ins>
    </w:p>
    <w:p w14:paraId="137117C3" w14:textId="77777777" w:rsidR="00A41073" w:rsidRDefault="00A41073" w:rsidP="0034768B">
      <w:pPr>
        <w:widowControl w:val="0"/>
        <w:spacing w:after="0" w:line="240" w:lineRule="auto"/>
        <w:jc w:val="both"/>
        <w:rPr>
          <w:ins w:id="397" w:author="BJ" w:date="2021-07-09T14:29:00Z"/>
          <w:rFonts w:ascii="Times New Roman" w:eastAsia="Times New Roman" w:hAnsi="Times New Roman" w:cs="Times New Roman"/>
          <w:sz w:val="24"/>
          <w:szCs w:val="24"/>
        </w:rPr>
      </w:pPr>
      <w:ins w:id="398" w:author="BJ" w:date="2021-07-09T14:29:00Z">
        <w:r>
          <w:rPr>
            <w:rFonts w:ascii="Times New Roman" w:eastAsia="Times New Roman" w:hAnsi="Times New Roman" w:cs="Times New Roman"/>
            <w:sz w:val="24"/>
            <w:szCs w:val="24"/>
          </w:rPr>
          <w:t xml:space="preserve">1. </w:t>
        </w:r>
      </w:ins>
      <w:r w:rsidR="007E7BD3" w:rsidRPr="006D7101">
        <w:rPr>
          <w:rFonts w:ascii="Times New Roman" w:eastAsia="Times New Roman" w:hAnsi="Times New Roman" w:cs="Times New Roman"/>
          <w:sz w:val="24"/>
          <w:szCs w:val="24"/>
        </w:rPr>
        <w:t xml:space="preserve">Ministria </w:t>
      </w:r>
      <w:ins w:id="399" w:author="BJ" w:date="2021-07-09T14:29:00Z">
        <w:r>
          <w:rPr>
            <w:rFonts w:ascii="Times New Roman" w:eastAsia="Times New Roman" w:hAnsi="Times New Roman" w:cs="Times New Roman"/>
            <w:sz w:val="24"/>
            <w:szCs w:val="24"/>
          </w:rPr>
          <w:t>përgjegjëse për financat</w:t>
        </w:r>
      </w:ins>
      <w:del w:id="400" w:author="BJ" w:date="2021-07-09T14:29:00Z">
        <w:r w:rsidR="007E7BD3" w:rsidRPr="006D7101" w:rsidDel="00A41073">
          <w:rPr>
            <w:rFonts w:ascii="Times New Roman" w:eastAsia="Times New Roman" w:hAnsi="Times New Roman" w:cs="Times New Roman"/>
            <w:sz w:val="24"/>
            <w:szCs w:val="24"/>
          </w:rPr>
          <w:delText>e Financave</w:delText>
        </w:r>
      </w:del>
      <w:r w:rsidR="007E7BD3" w:rsidRPr="006D7101">
        <w:rPr>
          <w:rFonts w:ascii="Times New Roman" w:eastAsia="Times New Roman" w:hAnsi="Times New Roman" w:cs="Times New Roman"/>
          <w:sz w:val="24"/>
          <w:szCs w:val="24"/>
        </w:rPr>
        <w:t xml:space="preserve"> kryen mbikëqyrjen e kushteve financiare të të gjithë huamarrësve, që kanë marrë garanci shtetërore të huasë. </w:t>
      </w:r>
    </w:p>
    <w:p w14:paraId="74A9527A" w14:textId="77777777" w:rsidR="00A41073" w:rsidRDefault="00A41073" w:rsidP="0034768B">
      <w:pPr>
        <w:widowControl w:val="0"/>
        <w:spacing w:after="0" w:line="240" w:lineRule="auto"/>
        <w:jc w:val="both"/>
        <w:rPr>
          <w:ins w:id="401" w:author="BJ" w:date="2021-07-09T14:29:00Z"/>
          <w:rFonts w:ascii="Times New Roman" w:eastAsia="Times New Roman" w:hAnsi="Times New Roman" w:cs="Times New Roman"/>
          <w:sz w:val="24"/>
          <w:szCs w:val="24"/>
        </w:rPr>
      </w:pPr>
    </w:p>
    <w:p w14:paraId="1ECE0CD5" w14:textId="77777777" w:rsidR="007E7BD3" w:rsidRDefault="00A41073" w:rsidP="0034768B">
      <w:pPr>
        <w:widowControl w:val="0"/>
        <w:spacing w:after="0" w:line="240" w:lineRule="auto"/>
        <w:jc w:val="both"/>
        <w:rPr>
          <w:ins w:id="402" w:author="BJ" w:date="2021-07-09T14:29:00Z"/>
          <w:rFonts w:ascii="Times New Roman" w:eastAsia="Times New Roman" w:hAnsi="Times New Roman" w:cs="Times New Roman"/>
          <w:sz w:val="24"/>
          <w:szCs w:val="24"/>
        </w:rPr>
      </w:pPr>
      <w:ins w:id="403" w:author="BJ" w:date="2021-07-09T14:29:00Z">
        <w:r>
          <w:rPr>
            <w:rFonts w:ascii="Times New Roman" w:eastAsia="Times New Roman" w:hAnsi="Times New Roman" w:cs="Times New Roman"/>
            <w:sz w:val="24"/>
            <w:szCs w:val="24"/>
          </w:rPr>
          <w:t xml:space="preserve">2. </w:t>
        </w:r>
      </w:ins>
      <w:r w:rsidR="007E7BD3" w:rsidRPr="006D7101">
        <w:rPr>
          <w:rFonts w:ascii="Times New Roman" w:eastAsia="Times New Roman" w:hAnsi="Times New Roman" w:cs="Times New Roman"/>
          <w:sz w:val="24"/>
          <w:szCs w:val="24"/>
        </w:rPr>
        <w:t xml:space="preserve">Ministria </w:t>
      </w:r>
      <w:ins w:id="404" w:author="BJ" w:date="2021-07-09T14:29:00Z">
        <w:r>
          <w:rPr>
            <w:rFonts w:ascii="Times New Roman" w:eastAsia="Times New Roman" w:hAnsi="Times New Roman" w:cs="Times New Roman"/>
            <w:sz w:val="24"/>
            <w:szCs w:val="24"/>
          </w:rPr>
          <w:t xml:space="preserve">përgjegjëse për financat </w:t>
        </w:r>
      </w:ins>
      <w:del w:id="405" w:author="BJ" w:date="2021-07-09T14:29:00Z">
        <w:r w:rsidR="007E7BD3" w:rsidRPr="006D7101" w:rsidDel="00A41073">
          <w:rPr>
            <w:rFonts w:ascii="Times New Roman" w:eastAsia="Times New Roman" w:hAnsi="Times New Roman" w:cs="Times New Roman"/>
            <w:sz w:val="24"/>
            <w:szCs w:val="24"/>
          </w:rPr>
          <w:delText xml:space="preserve">e Financave </w:delText>
        </w:r>
      </w:del>
      <w:r w:rsidR="007E7BD3" w:rsidRPr="006D7101">
        <w:rPr>
          <w:rFonts w:ascii="Times New Roman" w:eastAsia="Times New Roman" w:hAnsi="Times New Roman" w:cs="Times New Roman"/>
          <w:sz w:val="24"/>
          <w:szCs w:val="24"/>
        </w:rPr>
        <w:t>u kërkon huamarrësve informacionin e nevojshëm për realizimin e kësaj mbikëqyrjeje.</w:t>
      </w:r>
    </w:p>
    <w:p w14:paraId="61CEFA41" w14:textId="77777777" w:rsidR="00A41073" w:rsidRDefault="00A41073" w:rsidP="0034768B">
      <w:pPr>
        <w:widowControl w:val="0"/>
        <w:spacing w:after="0" w:line="240" w:lineRule="auto"/>
        <w:jc w:val="both"/>
        <w:rPr>
          <w:ins w:id="406" w:author="BJ" w:date="2021-07-09T14:30:00Z"/>
          <w:rFonts w:ascii="Times New Roman" w:eastAsia="Times New Roman" w:hAnsi="Times New Roman" w:cs="Times New Roman"/>
          <w:sz w:val="24"/>
          <w:szCs w:val="24"/>
        </w:rPr>
      </w:pPr>
    </w:p>
    <w:p w14:paraId="5C637643" w14:textId="77777777" w:rsidR="00A41073" w:rsidRPr="006D7101" w:rsidRDefault="00A41073" w:rsidP="0034768B">
      <w:pPr>
        <w:widowControl w:val="0"/>
        <w:spacing w:after="0" w:line="240" w:lineRule="auto"/>
        <w:jc w:val="both"/>
        <w:rPr>
          <w:rFonts w:ascii="Times New Roman" w:eastAsia="Times New Roman" w:hAnsi="Times New Roman" w:cs="Times New Roman"/>
          <w:sz w:val="24"/>
          <w:szCs w:val="24"/>
        </w:rPr>
      </w:pPr>
      <w:ins w:id="407" w:author="BJ" w:date="2021-07-09T14:30:00Z">
        <w:r>
          <w:rPr>
            <w:rFonts w:ascii="Times New Roman" w:eastAsia="Times New Roman" w:hAnsi="Times New Roman" w:cs="Times New Roman"/>
            <w:sz w:val="24"/>
            <w:szCs w:val="24"/>
          </w:rPr>
          <w:t xml:space="preserve">3. Në rastin e skemave të veçanta të garancive, mbikqyrja do të kryhet nga institucioni i caktuar me ligj për menaxhimin e tyre, i cili u </w:t>
        </w:r>
        <w:r w:rsidRPr="00BE7953">
          <w:rPr>
            <w:rFonts w:ascii="Times New Roman" w:eastAsia="Times New Roman" w:hAnsi="Times New Roman" w:cs="Times New Roman"/>
            <w:sz w:val="24"/>
            <w:szCs w:val="24"/>
          </w:rPr>
          <w:t>kërko</w:t>
        </w:r>
        <w:r>
          <w:rPr>
            <w:rFonts w:ascii="Times New Roman" w:eastAsia="Times New Roman" w:hAnsi="Times New Roman" w:cs="Times New Roman"/>
            <w:sz w:val="24"/>
            <w:szCs w:val="24"/>
          </w:rPr>
          <w:t>n</w:t>
        </w:r>
        <w:r w:rsidRPr="00BE7953">
          <w:rPr>
            <w:rFonts w:ascii="Times New Roman" w:eastAsia="Times New Roman" w:hAnsi="Times New Roman" w:cs="Times New Roman"/>
            <w:sz w:val="24"/>
            <w:szCs w:val="24"/>
          </w:rPr>
          <w:t xml:space="preserve"> huamarrësve informacionin e nevojshëm për realizimin e kësaj mbikëqyrjeje</w:t>
        </w:r>
      </w:ins>
      <w:ins w:id="408" w:author="BJ" w:date="2021-07-09T14:32:00Z">
        <w:r>
          <w:rPr>
            <w:rFonts w:ascii="Times New Roman" w:eastAsia="Times New Roman" w:hAnsi="Times New Roman" w:cs="Times New Roman"/>
            <w:sz w:val="24"/>
            <w:szCs w:val="24"/>
          </w:rPr>
          <w:t>.</w:t>
        </w:r>
      </w:ins>
    </w:p>
    <w:p w14:paraId="6EBCE2B2" w14:textId="77777777" w:rsidR="0034768B" w:rsidRPr="006D7101" w:rsidRDefault="0034768B" w:rsidP="0034768B">
      <w:pPr>
        <w:widowControl w:val="0"/>
        <w:spacing w:after="0" w:line="240" w:lineRule="auto"/>
        <w:jc w:val="center"/>
        <w:rPr>
          <w:rFonts w:ascii="Times New Roman" w:eastAsia="Times New Roman" w:hAnsi="Times New Roman" w:cs="Times New Roman"/>
          <w:sz w:val="24"/>
          <w:szCs w:val="24"/>
        </w:rPr>
      </w:pPr>
    </w:p>
    <w:p w14:paraId="5F51B841"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Neni </w:t>
      </w:r>
      <w:del w:id="409" w:author="BJ" w:date="2021-07-09T14:31:00Z">
        <w:r w:rsidRPr="006D7101" w:rsidDel="00A41073">
          <w:rPr>
            <w:rFonts w:ascii="Times New Roman" w:eastAsia="Times New Roman" w:hAnsi="Times New Roman" w:cs="Times New Roman"/>
            <w:sz w:val="24"/>
            <w:szCs w:val="24"/>
          </w:rPr>
          <w:delText>41</w:delText>
        </w:r>
      </w:del>
      <w:ins w:id="410" w:author="BJ" w:date="2021-07-09T14:31:00Z">
        <w:r w:rsidR="00A41073" w:rsidRPr="006D7101">
          <w:rPr>
            <w:rFonts w:ascii="Times New Roman" w:eastAsia="Times New Roman" w:hAnsi="Times New Roman" w:cs="Times New Roman"/>
            <w:sz w:val="24"/>
            <w:szCs w:val="24"/>
          </w:rPr>
          <w:t>4</w:t>
        </w:r>
        <w:r w:rsidR="00A41073">
          <w:rPr>
            <w:rFonts w:ascii="Times New Roman" w:eastAsia="Times New Roman" w:hAnsi="Times New Roman" w:cs="Times New Roman"/>
            <w:sz w:val="24"/>
            <w:szCs w:val="24"/>
          </w:rPr>
          <w:t>3</w:t>
        </w:r>
      </w:ins>
    </w:p>
    <w:p w14:paraId="5D167D8A"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Përfundimi i garancisë shtetërore të huasë</w:t>
      </w:r>
    </w:p>
    <w:p w14:paraId="42DAEE80"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1. Garancia shtetërore e huasë përfundon kur:</w:t>
      </w:r>
    </w:p>
    <w:p w14:paraId="63FC7665"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a) huaja, për të cilën është dhënë garancia, është shlyer tërësisht nga huamarrësi;</w:t>
      </w:r>
    </w:p>
    <w:p w14:paraId="6756EEFC"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b) afati i garancisë, siç specifikohet në marrëveshjen e garancisë, ka kaluar;</w:t>
      </w:r>
    </w:p>
    <w:p w14:paraId="0D1B21C7"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c) pagesa i është bërë institucionit huadhënës, në përputhje me afatet e garancisë.</w:t>
      </w:r>
    </w:p>
    <w:p w14:paraId="64EB75CE" w14:textId="77777777" w:rsidR="00A41073" w:rsidRDefault="00A41073" w:rsidP="0034768B">
      <w:pPr>
        <w:widowControl w:val="0"/>
        <w:spacing w:after="0" w:line="240" w:lineRule="auto"/>
        <w:jc w:val="both"/>
        <w:rPr>
          <w:ins w:id="411" w:author="BJ" w:date="2021-07-09T14:31:00Z"/>
          <w:rFonts w:ascii="Times New Roman" w:eastAsia="Times New Roman" w:hAnsi="Times New Roman" w:cs="Times New Roman"/>
          <w:sz w:val="24"/>
          <w:szCs w:val="24"/>
        </w:rPr>
      </w:pPr>
    </w:p>
    <w:p w14:paraId="3813479D" w14:textId="77777777" w:rsidR="007E7BD3" w:rsidRDefault="007E7BD3" w:rsidP="0034768B">
      <w:pPr>
        <w:widowControl w:val="0"/>
        <w:spacing w:after="0" w:line="240" w:lineRule="auto"/>
        <w:jc w:val="both"/>
        <w:rPr>
          <w:ins w:id="412" w:author="BJ" w:date="2021-07-09T14:31:00Z"/>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2. Ministri </w:t>
      </w:r>
      <w:ins w:id="413" w:author="BJ" w:date="2021-07-09T14:31:00Z">
        <w:r w:rsidR="00A41073">
          <w:rPr>
            <w:rFonts w:ascii="Times New Roman" w:eastAsia="Times New Roman" w:hAnsi="Times New Roman" w:cs="Times New Roman"/>
            <w:sz w:val="24"/>
            <w:szCs w:val="24"/>
          </w:rPr>
          <w:t>përgjegjës për financat</w:t>
        </w:r>
        <w:r w:rsidR="00A41073" w:rsidRPr="00BE7953">
          <w:rPr>
            <w:rFonts w:ascii="Times New Roman" w:eastAsia="Times New Roman" w:hAnsi="Times New Roman" w:cs="Times New Roman"/>
            <w:sz w:val="24"/>
            <w:szCs w:val="24"/>
          </w:rPr>
          <w:t xml:space="preserve"> </w:t>
        </w:r>
      </w:ins>
      <w:del w:id="414" w:author="BJ" w:date="2021-07-09T14:31:00Z">
        <w:r w:rsidRPr="006D7101" w:rsidDel="00A41073">
          <w:rPr>
            <w:rFonts w:ascii="Times New Roman" w:eastAsia="Times New Roman" w:hAnsi="Times New Roman" w:cs="Times New Roman"/>
            <w:sz w:val="24"/>
            <w:szCs w:val="24"/>
          </w:rPr>
          <w:delText xml:space="preserve">i Financave </w:delText>
        </w:r>
      </w:del>
      <w:r w:rsidRPr="006D7101">
        <w:rPr>
          <w:rFonts w:ascii="Times New Roman" w:eastAsia="Times New Roman" w:hAnsi="Times New Roman" w:cs="Times New Roman"/>
          <w:sz w:val="24"/>
          <w:szCs w:val="24"/>
        </w:rPr>
        <w:t>dokumenton përfundimin e garancisë.</w:t>
      </w:r>
    </w:p>
    <w:p w14:paraId="56AF1B77" w14:textId="77777777" w:rsidR="00A41073" w:rsidRDefault="00A41073" w:rsidP="0034768B">
      <w:pPr>
        <w:widowControl w:val="0"/>
        <w:spacing w:after="0" w:line="240" w:lineRule="auto"/>
        <w:jc w:val="both"/>
        <w:rPr>
          <w:ins w:id="415" w:author="BJ" w:date="2021-07-09T14:31:00Z"/>
          <w:rFonts w:ascii="Times New Roman" w:eastAsia="Times New Roman" w:hAnsi="Times New Roman" w:cs="Times New Roman"/>
          <w:sz w:val="24"/>
          <w:szCs w:val="24"/>
        </w:rPr>
      </w:pPr>
    </w:p>
    <w:p w14:paraId="16BD7E5F" w14:textId="77777777" w:rsidR="00A41073" w:rsidRPr="006D7101" w:rsidRDefault="00A41073" w:rsidP="0034768B">
      <w:pPr>
        <w:widowControl w:val="0"/>
        <w:spacing w:after="0" w:line="240" w:lineRule="auto"/>
        <w:jc w:val="both"/>
        <w:rPr>
          <w:rFonts w:ascii="Times New Roman" w:eastAsia="Times New Roman" w:hAnsi="Times New Roman" w:cs="Times New Roman"/>
          <w:sz w:val="24"/>
          <w:szCs w:val="24"/>
        </w:rPr>
      </w:pPr>
      <w:ins w:id="416" w:author="BJ" w:date="2021-07-09T14:31:00Z">
        <w:r>
          <w:rPr>
            <w:rFonts w:ascii="Times New Roman" w:eastAsia="Times New Roman" w:hAnsi="Times New Roman" w:cs="Times New Roman"/>
            <w:sz w:val="24"/>
            <w:szCs w:val="24"/>
          </w:rPr>
          <w:t xml:space="preserve">3. </w:t>
        </w:r>
      </w:ins>
      <w:ins w:id="417" w:author="BJ" w:date="2021-07-09T14:32:00Z">
        <w:r>
          <w:rPr>
            <w:rFonts w:ascii="Times New Roman" w:hAnsi="Times New Roman" w:cs="Times New Roman"/>
            <w:sz w:val="24"/>
            <w:szCs w:val="24"/>
            <w:lang w:val="sq-AL"/>
          </w:rPr>
          <w:t xml:space="preserve">Për rastet e skemave të veçanta të garancisë, të cilat administrohen nga institucionet e caktuara me ligj, dokumentimi i përfundimit të garancisë kryhet nga këto të fundit duke njoftuar njëkohësisht edhe Ministrin </w:t>
        </w:r>
        <w:r>
          <w:rPr>
            <w:rFonts w:ascii="Times New Roman" w:eastAsia="Times New Roman" w:hAnsi="Times New Roman" w:cs="Times New Roman"/>
            <w:sz w:val="24"/>
            <w:szCs w:val="24"/>
          </w:rPr>
          <w:t>përgjegjës për financat.</w:t>
        </w:r>
      </w:ins>
    </w:p>
    <w:p w14:paraId="7EA5C9B1" w14:textId="77777777" w:rsidR="0034768B" w:rsidRPr="006D7101" w:rsidRDefault="0034768B" w:rsidP="0034768B">
      <w:pPr>
        <w:widowControl w:val="0"/>
        <w:spacing w:after="0" w:line="240" w:lineRule="auto"/>
        <w:jc w:val="center"/>
        <w:rPr>
          <w:rFonts w:ascii="Times New Roman" w:eastAsia="Times New Roman" w:hAnsi="Times New Roman" w:cs="Times New Roman"/>
          <w:sz w:val="24"/>
          <w:szCs w:val="24"/>
        </w:rPr>
      </w:pPr>
    </w:p>
    <w:p w14:paraId="39377A92"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Neni </w:t>
      </w:r>
      <w:del w:id="418" w:author="BJ" w:date="2021-07-09T14:32:00Z">
        <w:r w:rsidRPr="006D7101" w:rsidDel="00A41073">
          <w:rPr>
            <w:rFonts w:ascii="Times New Roman" w:eastAsia="Times New Roman" w:hAnsi="Times New Roman" w:cs="Times New Roman"/>
            <w:sz w:val="24"/>
            <w:szCs w:val="24"/>
          </w:rPr>
          <w:delText>42</w:delText>
        </w:r>
      </w:del>
      <w:ins w:id="419" w:author="BJ" w:date="2021-07-09T14:32:00Z">
        <w:r w:rsidR="00A41073" w:rsidRPr="006D7101">
          <w:rPr>
            <w:rFonts w:ascii="Times New Roman" w:eastAsia="Times New Roman" w:hAnsi="Times New Roman" w:cs="Times New Roman"/>
            <w:sz w:val="24"/>
            <w:szCs w:val="24"/>
          </w:rPr>
          <w:t>4</w:t>
        </w:r>
        <w:r w:rsidR="00A41073">
          <w:rPr>
            <w:rFonts w:ascii="Times New Roman" w:eastAsia="Times New Roman" w:hAnsi="Times New Roman" w:cs="Times New Roman"/>
            <w:sz w:val="24"/>
            <w:szCs w:val="24"/>
          </w:rPr>
          <w:t>4</w:t>
        </w:r>
      </w:ins>
    </w:p>
    <w:p w14:paraId="206602D7"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Pagesa për një garanci shtetërore të huasë</w:t>
      </w:r>
    </w:p>
    <w:p w14:paraId="0487B6BE" w14:textId="77777777" w:rsidR="007E7BD3" w:rsidRPr="006D7101" w:rsidDel="00A41073" w:rsidRDefault="007E7BD3" w:rsidP="0034768B">
      <w:pPr>
        <w:widowControl w:val="0"/>
        <w:spacing w:after="0" w:line="240" w:lineRule="auto"/>
        <w:jc w:val="both"/>
        <w:rPr>
          <w:del w:id="420" w:author="BJ" w:date="2021-07-09T14:33:00Z"/>
          <w:rFonts w:ascii="Times New Roman" w:eastAsia="Times New Roman" w:hAnsi="Times New Roman" w:cs="Times New Roman"/>
          <w:sz w:val="24"/>
          <w:szCs w:val="24"/>
        </w:rPr>
      </w:pPr>
      <w:del w:id="421" w:author="BJ" w:date="2021-07-09T14:33:00Z">
        <w:r w:rsidRPr="006D7101" w:rsidDel="00A41073">
          <w:rPr>
            <w:rFonts w:ascii="Times New Roman" w:eastAsia="Times New Roman" w:hAnsi="Times New Roman" w:cs="Times New Roman"/>
            <w:sz w:val="24"/>
            <w:szCs w:val="24"/>
          </w:rPr>
          <w:delText>Kur huamarrësi s'ka mundur të bëjë pagesën/pagesat, në përputhje me kushtet dhe afatet e marrëveshjes së huasë, të përcaktuara për këtë qëllim dhe institucioni huadhënës vërteton se ka marrë të gjitha masat e nevojshme, siç përcaktohet në këtë ligj dhe në marrëveshjen e garancisë, për të marrë në dorëzim pagesën/pagesat e premtuara, institucioni huadhënës i paraqet Ministrit të Financave një kërkesë për pagesë, në përmbushje të së drejtës së tij, sipas garancisë shtetërore të huasë.</w:delText>
        </w:r>
      </w:del>
    </w:p>
    <w:p w14:paraId="657A592F"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del w:id="422" w:author="BJ" w:date="2021-07-09T14:33:00Z">
        <w:r w:rsidRPr="006D7101" w:rsidDel="00A41073">
          <w:rPr>
            <w:rFonts w:ascii="Times New Roman" w:eastAsia="Times New Roman" w:hAnsi="Times New Roman" w:cs="Times New Roman"/>
            <w:sz w:val="24"/>
            <w:szCs w:val="24"/>
          </w:rPr>
          <w:lastRenderedPageBreak/>
          <w:delText>Ministri i Financave, pasi vëren se kërkesa për pagesë është në përputhje me kushtet që bëjnë të nevojshme paraqitjen e një kërkese të tillë, sipas përcaktimeve të marrëveshjes së huasë, autorizon transfertën e pagesës ose pagesave për institucionin huadhënës brenda pesëmbëdhjetë ditëve pune nga data e marrjes së kërkesës.</w:delText>
        </w:r>
      </w:del>
    </w:p>
    <w:p w14:paraId="21BC48D3" w14:textId="77777777" w:rsidR="00854A90" w:rsidRPr="00714BFD" w:rsidRDefault="00854A90" w:rsidP="00854A90">
      <w:pPr>
        <w:jc w:val="both"/>
        <w:rPr>
          <w:ins w:id="423" w:author="BJ" w:date="2021-07-09T14:34:00Z"/>
          <w:rFonts w:ascii="Times New Roman" w:hAnsi="Times New Roman" w:cs="Times New Roman"/>
          <w:sz w:val="24"/>
          <w:szCs w:val="24"/>
        </w:rPr>
      </w:pPr>
      <w:ins w:id="424" w:author="BJ" w:date="2021-07-09T14:34:00Z">
        <w:r>
          <w:rPr>
            <w:rFonts w:ascii="Times New Roman" w:hAnsi="Times New Roman" w:cs="Times New Roman"/>
            <w:sz w:val="24"/>
            <w:szCs w:val="24"/>
          </w:rPr>
          <w:t xml:space="preserve">1. </w:t>
        </w:r>
        <w:r w:rsidRPr="00714BFD">
          <w:rPr>
            <w:rFonts w:ascii="Times New Roman" w:hAnsi="Times New Roman" w:cs="Times New Roman"/>
            <w:sz w:val="24"/>
            <w:szCs w:val="24"/>
          </w:rPr>
          <w:t>Kur huamarrësi nuk ka mund</w:t>
        </w:r>
        <w:r>
          <w:rPr>
            <w:rFonts w:ascii="Times New Roman" w:hAnsi="Times New Roman" w:cs="Times New Roman"/>
            <w:sz w:val="24"/>
            <w:szCs w:val="24"/>
          </w:rPr>
          <w:t>ë</w:t>
        </w:r>
        <w:r w:rsidRPr="00714BFD">
          <w:rPr>
            <w:rFonts w:ascii="Times New Roman" w:hAnsi="Times New Roman" w:cs="Times New Roman"/>
            <w:sz w:val="24"/>
            <w:szCs w:val="24"/>
          </w:rPr>
          <w:t>si të kryej</w:t>
        </w:r>
        <w:r>
          <w:rPr>
            <w:rFonts w:ascii="Times New Roman" w:hAnsi="Times New Roman" w:cs="Times New Roman"/>
            <w:sz w:val="24"/>
            <w:szCs w:val="24"/>
          </w:rPr>
          <w:t>ë</w:t>
        </w:r>
        <w:r w:rsidRPr="00714BFD">
          <w:rPr>
            <w:rFonts w:ascii="Times New Roman" w:hAnsi="Times New Roman" w:cs="Times New Roman"/>
            <w:sz w:val="24"/>
            <w:szCs w:val="24"/>
          </w:rPr>
          <w:t xml:space="preserve"> pagesën/pagesat, në përputhje me kushtet dhe afatet e marrëveshjes së huasë, të përcaktuara për këtë qëllim, njofton menj</w:t>
        </w:r>
        <w:r>
          <w:rPr>
            <w:rFonts w:ascii="Times New Roman" w:hAnsi="Times New Roman" w:cs="Times New Roman"/>
            <w:sz w:val="24"/>
            <w:szCs w:val="24"/>
          </w:rPr>
          <w:t>ë</w:t>
        </w:r>
        <w:r w:rsidRPr="00714BFD">
          <w:rPr>
            <w:rFonts w:ascii="Times New Roman" w:hAnsi="Times New Roman" w:cs="Times New Roman"/>
            <w:sz w:val="24"/>
            <w:szCs w:val="24"/>
          </w:rPr>
          <w:t>her</w:t>
        </w:r>
        <w:r>
          <w:rPr>
            <w:rFonts w:ascii="Times New Roman" w:hAnsi="Times New Roman" w:cs="Times New Roman"/>
            <w:sz w:val="24"/>
            <w:szCs w:val="24"/>
          </w:rPr>
          <w:t>ë</w:t>
        </w:r>
        <w:r w:rsidRPr="00714BFD">
          <w:rPr>
            <w:rFonts w:ascii="Times New Roman" w:hAnsi="Times New Roman" w:cs="Times New Roman"/>
            <w:sz w:val="24"/>
            <w:szCs w:val="24"/>
          </w:rPr>
          <w:t xml:space="preserve"> Ministrin</w:t>
        </w:r>
        <w:r>
          <w:rPr>
            <w:rFonts w:ascii="Times New Roman" w:hAnsi="Times New Roman" w:cs="Times New Roman"/>
            <w:sz w:val="24"/>
            <w:szCs w:val="24"/>
          </w:rPr>
          <w:t>ë</w:t>
        </w:r>
        <w:r w:rsidRPr="00714BFD">
          <w:rPr>
            <w:rFonts w:ascii="Times New Roman" w:hAnsi="Times New Roman" w:cs="Times New Roman"/>
            <w:sz w:val="24"/>
            <w:szCs w:val="24"/>
          </w:rPr>
          <w:t xml:space="preserve"> </w:t>
        </w:r>
        <w:r>
          <w:rPr>
            <w:rFonts w:ascii="Times New Roman" w:eastAsia="Times New Roman" w:hAnsi="Times New Roman" w:cs="Times New Roman"/>
            <w:sz w:val="24"/>
            <w:szCs w:val="24"/>
          </w:rPr>
          <w:t>përgjegjëse për financat</w:t>
        </w:r>
        <w:r w:rsidRPr="00714BFD">
          <w:rPr>
            <w:rFonts w:ascii="Times New Roman" w:hAnsi="Times New Roman" w:cs="Times New Roman"/>
            <w:sz w:val="24"/>
            <w:szCs w:val="24"/>
          </w:rPr>
          <w:t xml:space="preserve">. Pas këtij njoftimi, Ministria </w:t>
        </w:r>
        <w:r>
          <w:rPr>
            <w:rFonts w:ascii="Times New Roman" w:eastAsia="Times New Roman" w:hAnsi="Times New Roman" w:cs="Times New Roman"/>
            <w:sz w:val="24"/>
            <w:szCs w:val="24"/>
          </w:rPr>
          <w:t>përgjegjëse për financat</w:t>
        </w:r>
        <w:r w:rsidRPr="00BE7953">
          <w:rPr>
            <w:rFonts w:ascii="Times New Roman" w:eastAsia="Times New Roman" w:hAnsi="Times New Roman" w:cs="Times New Roman"/>
            <w:sz w:val="24"/>
            <w:szCs w:val="24"/>
          </w:rPr>
          <w:t xml:space="preserve"> </w:t>
        </w:r>
        <w:r w:rsidRPr="00714BFD">
          <w:rPr>
            <w:rFonts w:ascii="Times New Roman" w:hAnsi="Times New Roman" w:cs="Times New Roman"/>
            <w:sz w:val="24"/>
            <w:szCs w:val="24"/>
          </w:rPr>
          <w:t xml:space="preserve">verifikon paaftësinë paguese të huamarrësit. Për kryerjen e këtij verifikimi, Ministria </w:t>
        </w:r>
        <w:r>
          <w:rPr>
            <w:rFonts w:ascii="Times New Roman" w:eastAsia="Times New Roman" w:hAnsi="Times New Roman" w:cs="Times New Roman"/>
            <w:sz w:val="24"/>
            <w:szCs w:val="24"/>
          </w:rPr>
          <w:t>përgjegjëse për financat</w:t>
        </w:r>
        <w:r w:rsidRPr="00BE7953">
          <w:rPr>
            <w:rFonts w:ascii="Times New Roman" w:eastAsia="Times New Roman" w:hAnsi="Times New Roman" w:cs="Times New Roman"/>
            <w:sz w:val="24"/>
            <w:szCs w:val="24"/>
          </w:rPr>
          <w:t xml:space="preserve"> </w:t>
        </w:r>
        <w:r w:rsidRPr="00714BFD">
          <w:rPr>
            <w:rFonts w:ascii="Times New Roman" w:hAnsi="Times New Roman" w:cs="Times New Roman"/>
            <w:sz w:val="24"/>
            <w:szCs w:val="24"/>
          </w:rPr>
          <w:t>është e autorizuar të kërkojë dhe të marrë nga bankat informacion mbi gjendjen e llogarive bankare të subjekteve përfituese të garancisë.</w:t>
        </w:r>
      </w:ins>
    </w:p>
    <w:p w14:paraId="4F429DF1" w14:textId="77777777" w:rsidR="00854A90" w:rsidRPr="00183656" w:rsidRDefault="00854A90" w:rsidP="00854A90">
      <w:pPr>
        <w:widowControl w:val="0"/>
        <w:spacing w:after="0" w:line="240" w:lineRule="auto"/>
        <w:jc w:val="both"/>
        <w:rPr>
          <w:ins w:id="425" w:author="BJ" w:date="2021-07-09T14:34:00Z"/>
          <w:rFonts w:ascii="Times New Roman" w:eastAsia="Times New Roman" w:hAnsi="Times New Roman" w:cs="Times New Roman"/>
          <w:sz w:val="24"/>
          <w:szCs w:val="24"/>
          <w:highlight w:val="yellow"/>
        </w:rPr>
      </w:pPr>
    </w:p>
    <w:p w14:paraId="49B217D8" w14:textId="77777777" w:rsidR="00854A90" w:rsidRDefault="00854A90" w:rsidP="00854A90">
      <w:pPr>
        <w:widowControl w:val="0"/>
        <w:spacing w:after="0" w:line="240" w:lineRule="auto"/>
        <w:jc w:val="both"/>
        <w:rPr>
          <w:ins w:id="426" w:author="BJ" w:date="2021-07-09T14:34:00Z"/>
          <w:rFonts w:ascii="Times New Roman" w:eastAsia="Times New Roman" w:hAnsi="Times New Roman" w:cs="Times New Roman"/>
          <w:sz w:val="24"/>
          <w:szCs w:val="24"/>
        </w:rPr>
      </w:pPr>
      <w:ins w:id="427" w:author="BJ" w:date="2021-07-09T14:34:00Z">
        <w:r>
          <w:rPr>
            <w:rFonts w:ascii="Times New Roman" w:eastAsia="Times New Roman" w:hAnsi="Times New Roman" w:cs="Times New Roman"/>
            <w:sz w:val="24"/>
            <w:szCs w:val="24"/>
          </w:rPr>
          <w:t xml:space="preserve">2. </w:t>
        </w:r>
        <w:r w:rsidRPr="009C6498">
          <w:rPr>
            <w:rFonts w:ascii="Times New Roman" w:eastAsia="Times New Roman" w:hAnsi="Times New Roman" w:cs="Times New Roman"/>
            <w:sz w:val="24"/>
            <w:szCs w:val="24"/>
          </w:rPr>
          <w:t>K</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rkesa p</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r pages</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 xml:space="preserve"> mund t’i vij</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 xml:space="preserve"> Ministri</w:t>
        </w:r>
        <w:r>
          <w:rPr>
            <w:rFonts w:ascii="Times New Roman" w:eastAsia="Times New Roman" w:hAnsi="Times New Roman" w:cs="Times New Roman"/>
            <w:sz w:val="24"/>
            <w:szCs w:val="24"/>
          </w:rPr>
          <w:t>së</w:t>
        </w:r>
        <w:r w:rsidRPr="009C64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përgjegjëse për financat</w:t>
        </w:r>
        <w:r w:rsidRPr="00BE7953">
          <w:rPr>
            <w:rFonts w:ascii="Times New Roman" w:eastAsia="Times New Roman" w:hAnsi="Times New Roman" w:cs="Times New Roman"/>
            <w:sz w:val="24"/>
            <w:szCs w:val="24"/>
          </w:rPr>
          <w:t xml:space="preserve"> </w:t>
        </w:r>
        <w:r w:rsidRPr="009C6498">
          <w:rPr>
            <w:rFonts w:ascii="Times New Roman" w:eastAsia="Times New Roman" w:hAnsi="Times New Roman" w:cs="Times New Roman"/>
            <w:sz w:val="24"/>
            <w:szCs w:val="24"/>
          </w:rPr>
          <w:t>edhe nga institucioni huadh</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n</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9C6498">
          <w:rPr>
            <w:rFonts w:ascii="Times New Roman" w:eastAsia="Times New Roman" w:hAnsi="Times New Roman" w:cs="Times New Roman"/>
            <w:sz w:val="24"/>
            <w:szCs w:val="24"/>
          </w:rPr>
          <w:t xml:space="preserve"> </w:t>
        </w:r>
      </w:ins>
    </w:p>
    <w:p w14:paraId="50498585" w14:textId="77777777" w:rsidR="00854A90" w:rsidRPr="009C6498" w:rsidRDefault="00854A90" w:rsidP="00854A90">
      <w:pPr>
        <w:widowControl w:val="0"/>
        <w:spacing w:after="0" w:line="240" w:lineRule="auto"/>
        <w:jc w:val="both"/>
        <w:rPr>
          <w:ins w:id="428" w:author="BJ" w:date="2021-07-09T14:34:00Z"/>
          <w:rFonts w:ascii="Times New Roman" w:eastAsia="Times New Roman" w:hAnsi="Times New Roman" w:cs="Times New Roman"/>
          <w:sz w:val="24"/>
          <w:szCs w:val="24"/>
        </w:rPr>
      </w:pPr>
    </w:p>
    <w:p w14:paraId="2F94272B" w14:textId="77777777" w:rsidR="00854A90" w:rsidRDefault="00854A90" w:rsidP="00854A90">
      <w:pPr>
        <w:widowControl w:val="0"/>
        <w:spacing w:after="0" w:line="240" w:lineRule="auto"/>
        <w:jc w:val="both"/>
        <w:rPr>
          <w:ins w:id="429" w:author="BJ" w:date="2021-07-09T14:34:00Z"/>
          <w:rFonts w:ascii="Times New Roman" w:eastAsia="Times New Roman" w:hAnsi="Times New Roman" w:cs="Times New Roman"/>
          <w:sz w:val="24"/>
          <w:szCs w:val="24"/>
        </w:rPr>
      </w:pPr>
      <w:ins w:id="430" w:author="BJ" w:date="2021-07-09T14:34:00Z">
        <w:r>
          <w:rPr>
            <w:rFonts w:ascii="Times New Roman" w:eastAsia="Times New Roman" w:hAnsi="Times New Roman" w:cs="Times New Roman"/>
            <w:sz w:val="24"/>
            <w:szCs w:val="24"/>
          </w:rPr>
          <w:t xml:space="preserve">3. </w:t>
        </w:r>
        <w:r w:rsidRPr="009C6498">
          <w:rPr>
            <w:rFonts w:ascii="Times New Roman" w:eastAsia="Times New Roman" w:hAnsi="Times New Roman" w:cs="Times New Roman"/>
            <w:sz w:val="24"/>
            <w:szCs w:val="24"/>
          </w:rPr>
          <w:t>N</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 xml:space="preserve"> zbatim t</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 xml:space="preserve"> detyrimeve q</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 xml:space="preserve"> lindin nga marr</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veshja e garancis</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 me marrjen e njoftimit/k</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rkes</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s  t</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rmendur</w:t>
        </w:r>
      </w:ins>
      <w:ins w:id="431" w:author="BJ" w:date="2021-07-09T14:36:00Z">
        <w:r>
          <w:rPr>
            <w:rFonts w:ascii="Times New Roman" w:eastAsia="Times New Roman" w:hAnsi="Times New Roman" w:cs="Times New Roman"/>
            <w:sz w:val="24"/>
            <w:szCs w:val="24"/>
          </w:rPr>
          <w:t xml:space="preserve"> në pikën 1 të këtij neni</w:t>
        </w:r>
      </w:ins>
      <w:ins w:id="432" w:author="BJ" w:date="2021-07-09T14:34:00Z">
        <w:r w:rsidRPr="009C6498">
          <w:rPr>
            <w:rFonts w:ascii="Times New Roman" w:eastAsia="Times New Roman" w:hAnsi="Times New Roman" w:cs="Times New Roman"/>
            <w:sz w:val="24"/>
            <w:szCs w:val="24"/>
          </w:rPr>
          <w:t xml:space="preserve">, Ministri </w:t>
        </w:r>
        <w:r>
          <w:rPr>
            <w:rFonts w:ascii="Times New Roman" w:eastAsia="Times New Roman" w:hAnsi="Times New Roman" w:cs="Times New Roman"/>
            <w:sz w:val="24"/>
            <w:szCs w:val="24"/>
          </w:rPr>
          <w:t>përgjegjës për financat</w:t>
        </w:r>
        <w:r w:rsidRPr="009C6498">
          <w:rPr>
            <w:rFonts w:ascii="Times New Roman" w:eastAsia="Times New Roman" w:hAnsi="Times New Roman" w:cs="Times New Roman"/>
            <w:sz w:val="24"/>
            <w:szCs w:val="24"/>
          </w:rPr>
          <w:t>, autorizon kryerjen e pages</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s n</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rputhje me p</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rcaktimet e marr</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veshjeve t</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 xml:space="preserve"> huas</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 xml:space="preserve"> dhe garancis</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 Kryerja e pages</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s kryhet p</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rpara dhe pavar</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sisht rezultatit t</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 xml:space="preserve"> verifikimi</w:t>
        </w:r>
        <w:r>
          <w:rPr>
            <w:rFonts w:ascii="Times New Roman" w:eastAsia="Times New Roman" w:hAnsi="Times New Roman" w:cs="Times New Roman"/>
            <w:sz w:val="24"/>
            <w:szCs w:val="24"/>
          </w:rPr>
          <w:t>t</w:t>
        </w:r>
        <w:r w:rsidRPr="009C6498">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 xml:space="preserve"> aft</w:t>
        </w:r>
      </w:ins>
      <w:ins w:id="433" w:author="BJ" w:date="2021-07-09T14:35:00Z">
        <w:r>
          <w:rPr>
            <w:rFonts w:ascii="Times New Roman" w:eastAsia="Times New Roman" w:hAnsi="Times New Roman" w:cs="Times New Roman"/>
            <w:sz w:val="24"/>
            <w:szCs w:val="24"/>
          </w:rPr>
          <w:t>ë</w:t>
        </w:r>
      </w:ins>
      <w:ins w:id="434" w:author="BJ" w:date="2021-07-09T14:34:00Z">
        <w:r w:rsidRPr="009C6498">
          <w:rPr>
            <w:rFonts w:ascii="Times New Roman" w:eastAsia="Times New Roman" w:hAnsi="Times New Roman" w:cs="Times New Roman"/>
            <w:sz w:val="24"/>
            <w:szCs w:val="24"/>
          </w:rPr>
          <w:t>sis</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 xml:space="preserve"> paguese t</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 xml:space="preserve"> huamarr</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sve.</w:t>
        </w:r>
      </w:ins>
    </w:p>
    <w:p w14:paraId="61AF6D04" w14:textId="77777777" w:rsidR="00854A90" w:rsidRPr="009C6498" w:rsidRDefault="00854A90" w:rsidP="00854A90">
      <w:pPr>
        <w:widowControl w:val="0"/>
        <w:spacing w:after="0" w:line="240" w:lineRule="auto"/>
        <w:jc w:val="both"/>
        <w:rPr>
          <w:ins w:id="435" w:author="BJ" w:date="2021-07-09T14:34:00Z"/>
          <w:rFonts w:ascii="Times New Roman" w:eastAsia="Times New Roman" w:hAnsi="Times New Roman" w:cs="Times New Roman"/>
          <w:sz w:val="24"/>
          <w:szCs w:val="24"/>
        </w:rPr>
      </w:pPr>
    </w:p>
    <w:p w14:paraId="21F62ED6" w14:textId="77777777" w:rsidR="00854A90" w:rsidRDefault="00854A90" w:rsidP="00854A90">
      <w:pPr>
        <w:widowControl w:val="0"/>
        <w:spacing w:after="0" w:line="240" w:lineRule="auto"/>
        <w:jc w:val="both"/>
        <w:rPr>
          <w:ins w:id="436" w:author="BJ" w:date="2021-07-09T14:34:00Z"/>
          <w:rFonts w:ascii="Times New Roman" w:eastAsia="Times New Roman" w:hAnsi="Times New Roman" w:cs="Times New Roman"/>
          <w:sz w:val="24"/>
          <w:szCs w:val="24"/>
        </w:rPr>
      </w:pPr>
      <w:ins w:id="437" w:author="BJ" w:date="2021-07-09T14:34:00Z">
        <w:r>
          <w:rPr>
            <w:rFonts w:ascii="Times New Roman" w:eastAsia="Times New Roman" w:hAnsi="Times New Roman" w:cs="Times New Roman"/>
            <w:sz w:val="24"/>
            <w:szCs w:val="24"/>
          </w:rPr>
          <w:t xml:space="preserve">4. </w:t>
        </w:r>
        <w:r w:rsidRPr="009C6498">
          <w:rPr>
            <w:rFonts w:ascii="Times New Roman" w:eastAsia="Times New Roman" w:hAnsi="Times New Roman" w:cs="Times New Roman"/>
            <w:sz w:val="24"/>
            <w:szCs w:val="24"/>
          </w:rPr>
          <w:t>Pas kryerjes s</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 xml:space="preserve"> pages</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s, n</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 xml:space="preserve"> rast se nga verifikimi i aft</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sis</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 xml:space="preserve"> paguese t</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 xml:space="preserve"> huamarr</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sve rezulton se ka mund</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si pagese, Ministri</w:t>
        </w:r>
      </w:ins>
      <w:ins w:id="438" w:author="BJ" w:date="2021-07-12T15:11:00Z">
        <w:r w:rsidR="005E223A">
          <w:rPr>
            <w:rFonts w:ascii="Times New Roman" w:eastAsia="Times New Roman" w:hAnsi="Times New Roman" w:cs="Times New Roman"/>
            <w:sz w:val="24"/>
            <w:szCs w:val="24"/>
          </w:rPr>
          <w:t>a</w:t>
        </w:r>
      </w:ins>
      <w:ins w:id="439" w:author="BJ" w:date="2021-07-09T14:34:00Z">
        <w:r w:rsidRPr="009C64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përgjegjës</w:t>
        </w:r>
      </w:ins>
      <w:ins w:id="440" w:author="BJ" w:date="2021-07-12T15:11:00Z">
        <w:r w:rsidR="005E223A">
          <w:rPr>
            <w:rFonts w:ascii="Times New Roman" w:eastAsia="Times New Roman" w:hAnsi="Times New Roman" w:cs="Times New Roman"/>
            <w:sz w:val="24"/>
            <w:szCs w:val="24"/>
          </w:rPr>
          <w:t>e</w:t>
        </w:r>
      </w:ins>
      <w:ins w:id="441" w:author="BJ" w:date="2021-07-09T14:34:00Z">
        <w:r>
          <w:rPr>
            <w:rFonts w:ascii="Times New Roman" w:eastAsia="Times New Roman" w:hAnsi="Times New Roman" w:cs="Times New Roman"/>
            <w:sz w:val="24"/>
            <w:szCs w:val="24"/>
          </w:rPr>
          <w:t xml:space="preserve"> për financat</w:t>
        </w:r>
      </w:ins>
      <w:ins w:id="442" w:author="BJ" w:date="2021-07-12T15:13:00Z">
        <w:r w:rsidR="005E223A">
          <w:rPr>
            <w:rFonts w:ascii="Times New Roman" w:eastAsia="Times New Roman" w:hAnsi="Times New Roman" w:cs="Times New Roman"/>
            <w:sz w:val="24"/>
            <w:szCs w:val="24"/>
          </w:rPr>
          <w:t>,</w:t>
        </w:r>
      </w:ins>
      <w:ins w:id="443" w:author="BJ" w:date="2021-07-09T14:34:00Z">
        <w:r w:rsidRPr="00BE7953">
          <w:rPr>
            <w:rFonts w:ascii="Times New Roman" w:eastAsia="Times New Roman" w:hAnsi="Times New Roman" w:cs="Times New Roman"/>
            <w:sz w:val="24"/>
            <w:szCs w:val="24"/>
          </w:rPr>
          <w:t xml:space="preserve"> </w:t>
        </w:r>
      </w:ins>
      <w:ins w:id="444" w:author="BJ" w:date="2021-07-12T15:13:00Z">
        <w:r w:rsidR="005E223A" w:rsidRPr="00AD1FAC">
          <w:rPr>
            <w:rFonts w:ascii="Times New Roman" w:eastAsia="Times New Roman" w:hAnsi="Times New Roman" w:cs="Times New Roman"/>
            <w:sz w:val="24"/>
            <w:szCs w:val="24"/>
          </w:rPr>
          <w:t xml:space="preserve">nëpërmjet institucionit të caktuar me ligj për menaxhimin e skemave të veçanta të garancive, me anë të një urdhëri me shkrim kërkon </w:t>
        </w:r>
      </w:ins>
      <w:ins w:id="445" w:author="BJ" w:date="2021-07-12T15:17:00Z">
        <w:r w:rsidR="001A3A8E" w:rsidRPr="00AD1FAC">
          <w:rPr>
            <w:rFonts w:ascii="Times New Roman" w:eastAsia="Times New Roman" w:hAnsi="Times New Roman" w:cs="Times New Roman"/>
            <w:sz w:val="24"/>
            <w:szCs w:val="24"/>
          </w:rPr>
          <w:t>bllokimin</w:t>
        </w:r>
      </w:ins>
      <w:ins w:id="446" w:author="BJ" w:date="2021-07-12T15:18:00Z">
        <w:r w:rsidR="001A3A8E" w:rsidRPr="00AD1FAC">
          <w:rPr>
            <w:rFonts w:ascii="Times New Roman" w:eastAsia="Times New Roman" w:hAnsi="Times New Roman" w:cs="Times New Roman"/>
            <w:sz w:val="24"/>
            <w:szCs w:val="24"/>
          </w:rPr>
          <w:t xml:space="preserve"> e llogarive</w:t>
        </w:r>
      </w:ins>
      <w:ins w:id="447" w:author="BJ" w:date="2021-07-12T15:14:00Z">
        <w:r w:rsidR="005E223A" w:rsidRPr="00AD1FAC">
          <w:rPr>
            <w:rFonts w:ascii="Times New Roman" w:eastAsia="Times New Roman" w:hAnsi="Times New Roman" w:cs="Times New Roman"/>
            <w:sz w:val="24"/>
            <w:szCs w:val="24"/>
          </w:rPr>
          <w:t xml:space="preserve"> </w:t>
        </w:r>
      </w:ins>
      <w:ins w:id="448" w:author="BJ" w:date="2021-07-09T14:34:00Z">
        <w:r w:rsidRPr="00AD1FAC">
          <w:rPr>
            <w:rFonts w:ascii="Times New Roman" w:eastAsia="Times New Roman" w:hAnsi="Times New Roman" w:cs="Times New Roman"/>
            <w:sz w:val="24"/>
            <w:szCs w:val="24"/>
          </w:rPr>
          <w:t>dhe sekuestrimin e kundravleftës që ajo ka paguar.</w:t>
        </w:r>
        <w:r w:rsidRPr="009C6498">
          <w:rPr>
            <w:rFonts w:ascii="Times New Roman" w:eastAsia="Times New Roman" w:hAnsi="Times New Roman" w:cs="Times New Roman"/>
            <w:sz w:val="24"/>
            <w:szCs w:val="24"/>
          </w:rPr>
          <w:t xml:space="preserve"> Nj</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koh</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 xml:space="preserve">sisht, ngarkohet Ministri </w:t>
        </w:r>
        <w:r>
          <w:rPr>
            <w:rFonts w:ascii="Times New Roman" w:eastAsia="Times New Roman" w:hAnsi="Times New Roman" w:cs="Times New Roman"/>
            <w:sz w:val="24"/>
            <w:szCs w:val="24"/>
          </w:rPr>
          <w:t>përgjegjës për financat</w:t>
        </w:r>
        <w:r w:rsidRPr="00BE7953">
          <w:rPr>
            <w:rFonts w:ascii="Times New Roman" w:eastAsia="Times New Roman" w:hAnsi="Times New Roman" w:cs="Times New Roman"/>
            <w:sz w:val="24"/>
            <w:szCs w:val="24"/>
          </w:rPr>
          <w:t xml:space="preserve"> </w:t>
        </w:r>
        <w:r w:rsidRPr="009C6498">
          <w:rPr>
            <w:rFonts w:ascii="Times New Roman" w:eastAsia="Times New Roman" w:hAnsi="Times New Roman" w:cs="Times New Roman"/>
            <w:sz w:val="24"/>
            <w:szCs w:val="24"/>
          </w:rPr>
          <w:t>t</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 xml:space="preserve"> marr</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 xml:space="preserve"> masat administrative n</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 xml:space="preserve"> baz</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 xml:space="preserve"> legjislacionit n</w:t>
        </w:r>
        <w:r>
          <w:rPr>
            <w:rFonts w:ascii="Times New Roman" w:eastAsia="Times New Roman" w:hAnsi="Times New Roman" w:cs="Times New Roman"/>
            <w:sz w:val="24"/>
            <w:szCs w:val="24"/>
          </w:rPr>
          <w:t>ë</w:t>
        </w:r>
        <w:r w:rsidRPr="009C6498">
          <w:rPr>
            <w:rFonts w:ascii="Times New Roman" w:eastAsia="Times New Roman" w:hAnsi="Times New Roman" w:cs="Times New Roman"/>
            <w:sz w:val="24"/>
            <w:szCs w:val="24"/>
          </w:rPr>
          <w:t xml:space="preserve"> fuqi, në rast të konstatimit të mospagesës nga keqadministrimi i përfituesve të garancisë.</w:t>
        </w:r>
      </w:ins>
    </w:p>
    <w:p w14:paraId="7C6F8F4C" w14:textId="77777777" w:rsidR="00854A90" w:rsidRDefault="00854A90" w:rsidP="00854A90">
      <w:pPr>
        <w:widowControl w:val="0"/>
        <w:spacing w:after="0" w:line="240" w:lineRule="auto"/>
        <w:jc w:val="both"/>
        <w:rPr>
          <w:ins w:id="449" w:author="BJ" w:date="2021-07-09T14:34:00Z"/>
          <w:rFonts w:ascii="Times New Roman" w:eastAsia="Times New Roman" w:hAnsi="Times New Roman" w:cs="Times New Roman"/>
          <w:sz w:val="24"/>
          <w:szCs w:val="24"/>
        </w:rPr>
      </w:pPr>
    </w:p>
    <w:p w14:paraId="5ED9425B" w14:textId="77777777" w:rsidR="00854A90" w:rsidRDefault="00854A90" w:rsidP="00854A90">
      <w:pPr>
        <w:widowControl w:val="0"/>
        <w:spacing w:after="0" w:line="240" w:lineRule="auto"/>
        <w:jc w:val="both"/>
        <w:rPr>
          <w:ins w:id="450" w:author="BJ" w:date="2021-07-09T14:34:00Z"/>
          <w:rFonts w:ascii="Times New Roman" w:eastAsia="Times New Roman" w:hAnsi="Times New Roman" w:cs="Times New Roman"/>
          <w:sz w:val="24"/>
          <w:szCs w:val="24"/>
        </w:rPr>
      </w:pPr>
      <w:ins w:id="451" w:author="BJ" w:date="2021-07-09T14:34:00Z">
        <w:r w:rsidRPr="00AD1FAC">
          <w:rPr>
            <w:rFonts w:ascii="Times New Roman" w:eastAsia="Times New Roman" w:hAnsi="Times New Roman" w:cs="Times New Roman"/>
            <w:sz w:val="24"/>
            <w:szCs w:val="24"/>
          </w:rPr>
          <w:t>5. Urdh</w:t>
        </w:r>
      </w:ins>
      <w:ins w:id="452" w:author="BJ" w:date="2021-07-12T15:36:00Z">
        <w:r w:rsidR="00B64E61" w:rsidRPr="00AD1FAC">
          <w:rPr>
            <w:rFonts w:ascii="Times New Roman" w:eastAsia="Times New Roman" w:hAnsi="Times New Roman" w:cs="Times New Roman"/>
            <w:sz w:val="24"/>
            <w:szCs w:val="24"/>
          </w:rPr>
          <w:t>ë</w:t>
        </w:r>
      </w:ins>
      <w:ins w:id="453" w:author="BJ" w:date="2021-07-09T14:34:00Z">
        <w:r w:rsidRPr="00AD1FAC">
          <w:rPr>
            <w:rFonts w:ascii="Times New Roman" w:eastAsia="Times New Roman" w:hAnsi="Times New Roman" w:cs="Times New Roman"/>
            <w:sz w:val="24"/>
            <w:szCs w:val="24"/>
          </w:rPr>
          <w:t xml:space="preserve">ri </w:t>
        </w:r>
      </w:ins>
      <w:ins w:id="454" w:author="BJ" w:date="2021-07-12T15:36:00Z">
        <w:r w:rsidR="00B64E61" w:rsidRPr="00AD1FAC">
          <w:rPr>
            <w:rFonts w:ascii="Times New Roman" w:eastAsia="Times New Roman" w:hAnsi="Times New Roman" w:cs="Times New Roman"/>
            <w:sz w:val="24"/>
            <w:szCs w:val="24"/>
          </w:rPr>
          <w:t>i nxjerrë</w:t>
        </w:r>
      </w:ins>
      <w:ins w:id="455" w:author="BJ" w:date="2021-07-09T14:34:00Z">
        <w:r w:rsidRPr="00AD1FAC">
          <w:rPr>
            <w:rFonts w:ascii="Times New Roman" w:eastAsia="Times New Roman" w:hAnsi="Times New Roman" w:cs="Times New Roman"/>
            <w:sz w:val="24"/>
            <w:szCs w:val="24"/>
          </w:rPr>
          <w:t xml:space="preserve"> sipas pikes 4, të këtij neni përbën titull ekzekutiv.</w:t>
        </w:r>
      </w:ins>
    </w:p>
    <w:p w14:paraId="4FD37EB1" w14:textId="77777777" w:rsidR="00854A90" w:rsidRDefault="00854A90" w:rsidP="00854A90">
      <w:pPr>
        <w:widowControl w:val="0"/>
        <w:spacing w:after="0" w:line="240" w:lineRule="auto"/>
        <w:jc w:val="both"/>
        <w:rPr>
          <w:ins w:id="456" w:author="BJ" w:date="2021-07-09T14:34:00Z"/>
          <w:rFonts w:ascii="Times New Roman" w:eastAsia="Times New Roman" w:hAnsi="Times New Roman" w:cs="Times New Roman"/>
          <w:sz w:val="24"/>
          <w:szCs w:val="24"/>
        </w:rPr>
      </w:pPr>
    </w:p>
    <w:p w14:paraId="7FB019C6" w14:textId="2A37E7FC" w:rsidR="00854A90" w:rsidRPr="00854A90" w:rsidRDefault="00854A90" w:rsidP="00854A90">
      <w:pPr>
        <w:autoSpaceDE w:val="0"/>
        <w:autoSpaceDN w:val="0"/>
        <w:adjustRightInd w:val="0"/>
        <w:spacing w:line="240" w:lineRule="auto"/>
        <w:jc w:val="both"/>
        <w:rPr>
          <w:ins w:id="457" w:author="BJ" w:date="2021-07-09T14:34:00Z"/>
          <w:rFonts w:ascii="Times New Roman" w:hAnsi="Times New Roman" w:cs="Times New Roman"/>
          <w:sz w:val="24"/>
          <w:szCs w:val="24"/>
          <w:lang w:val="sq-AL"/>
        </w:rPr>
      </w:pPr>
      <w:ins w:id="458" w:author="BJ" w:date="2021-07-09T14:34:00Z">
        <w:r>
          <w:rPr>
            <w:rFonts w:ascii="Times New Roman" w:hAnsi="Times New Roman" w:cs="Times New Roman"/>
            <w:sz w:val="24"/>
            <w:szCs w:val="24"/>
            <w:lang w:val="sq-AL"/>
          </w:rPr>
          <w:t>6. Në rastin e skemave të veçanta të garancisë</w:t>
        </w:r>
        <w:r w:rsidRPr="00854A90">
          <w:rPr>
            <w:rFonts w:ascii="Times New Roman" w:hAnsi="Times New Roman" w:cs="Times New Roman"/>
            <w:sz w:val="24"/>
            <w:szCs w:val="24"/>
            <w:lang w:val="sq-AL"/>
          </w:rPr>
          <w:t xml:space="preserve">, kërkesa për pagesë </w:t>
        </w:r>
      </w:ins>
      <w:ins w:id="459" w:author="BJ" w:date="2021-09-29T14:20:00Z">
        <w:r w:rsidR="00AD1FAC">
          <w:rPr>
            <w:rFonts w:ascii="Times New Roman" w:hAnsi="Times New Roman" w:cs="Times New Roman"/>
            <w:sz w:val="24"/>
            <w:szCs w:val="24"/>
            <w:lang w:val="sq-AL"/>
          </w:rPr>
          <w:t>tra</w:t>
        </w:r>
      </w:ins>
      <w:ins w:id="460" w:author="BJ" w:date="2021-07-09T14:34:00Z">
        <w:r w:rsidRPr="00854A90">
          <w:rPr>
            <w:rFonts w:ascii="Times New Roman" w:hAnsi="Times New Roman" w:cs="Times New Roman"/>
            <w:sz w:val="24"/>
            <w:szCs w:val="24"/>
            <w:lang w:val="sq-AL"/>
          </w:rPr>
          <w:t xml:space="preserve">jtohet </w:t>
        </w:r>
      </w:ins>
      <w:ins w:id="461" w:author="BJ" w:date="2021-09-29T14:20:00Z">
        <w:r w:rsidR="00AD1FAC">
          <w:rPr>
            <w:rFonts w:ascii="Times New Roman" w:hAnsi="Times New Roman" w:cs="Times New Roman"/>
            <w:sz w:val="24"/>
            <w:szCs w:val="24"/>
            <w:lang w:val="sq-AL"/>
          </w:rPr>
          <w:t xml:space="preserve">nga </w:t>
        </w:r>
      </w:ins>
      <w:ins w:id="462" w:author="BJ" w:date="2021-07-09T14:34:00Z">
        <w:r w:rsidRPr="00854A90">
          <w:rPr>
            <w:rFonts w:ascii="Times New Roman" w:hAnsi="Times New Roman" w:cs="Times New Roman"/>
            <w:sz w:val="24"/>
            <w:szCs w:val="24"/>
            <w:lang w:val="sq-AL"/>
          </w:rPr>
          <w:t>institucioni</w:t>
        </w:r>
      </w:ins>
      <w:ins w:id="463" w:author="BJ" w:date="2021-09-29T14:20:00Z">
        <w:r w:rsidR="00AD1FAC">
          <w:rPr>
            <w:rFonts w:ascii="Times New Roman" w:hAnsi="Times New Roman" w:cs="Times New Roman"/>
            <w:sz w:val="24"/>
            <w:szCs w:val="24"/>
            <w:lang w:val="sq-AL"/>
          </w:rPr>
          <w:t xml:space="preserve"> i</w:t>
        </w:r>
      </w:ins>
      <w:ins w:id="464" w:author="BJ" w:date="2021-07-09T14:34:00Z">
        <w:r w:rsidRPr="00854A90">
          <w:rPr>
            <w:rFonts w:ascii="Times New Roman" w:hAnsi="Times New Roman" w:cs="Times New Roman"/>
            <w:sz w:val="24"/>
            <w:szCs w:val="24"/>
            <w:lang w:val="sq-AL"/>
          </w:rPr>
          <w:t xml:space="preserve"> caktuar me ligj për administrimin e skemave të vecanta të garancisë, ku ky i fundit kryen verifikimin e përputhshmërisë së kërkesës për pagesë me kushtet përcakuara në marrëveshjen e huasë.  Institucioni i caktuar me ligj për administrimin e skemave të veçanta të garancisë përcjell kërkesën për pagesë pranë Ministrit </w:t>
        </w:r>
        <w:r w:rsidRPr="00854A90">
          <w:rPr>
            <w:rFonts w:ascii="Times New Roman" w:eastAsia="Times New Roman" w:hAnsi="Times New Roman" w:cs="Times New Roman"/>
            <w:sz w:val="24"/>
            <w:szCs w:val="24"/>
          </w:rPr>
          <w:t xml:space="preserve">përgjegjës për financat </w:t>
        </w:r>
        <w:r w:rsidRPr="00854A90">
          <w:rPr>
            <w:rFonts w:ascii="Times New Roman" w:hAnsi="Times New Roman" w:cs="Times New Roman"/>
            <w:sz w:val="24"/>
            <w:szCs w:val="24"/>
            <w:lang w:val="sq-AL"/>
          </w:rPr>
          <w:t xml:space="preserve">jo më vonë se </w:t>
        </w:r>
      </w:ins>
      <w:ins w:id="465" w:author="BJ" w:date="2021-09-29T14:21:00Z">
        <w:r w:rsidR="00AD1FAC">
          <w:rPr>
            <w:rFonts w:ascii="Times New Roman" w:hAnsi="Times New Roman" w:cs="Times New Roman"/>
            <w:sz w:val="24"/>
            <w:szCs w:val="24"/>
            <w:lang w:val="sq-AL"/>
          </w:rPr>
          <w:t>20</w:t>
        </w:r>
      </w:ins>
      <w:ins w:id="466" w:author="BJ" w:date="2021-07-09T14:34:00Z">
        <w:r w:rsidRPr="00854A90">
          <w:rPr>
            <w:rFonts w:ascii="Times New Roman" w:hAnsi="Times New Roman" w:cs="Times New Roman"/>
            <w:sz w:val="24"/>
            <w:szCs w:val="24"/>
            <w:lang w:val="sq-AL"/>
          </w:rPr>
          <w:t xml:space="preserve"> </w:t>
        </w:r>
      </w:ins>
      <w:ins w:id="467" w:author="BJ" w:date="2021-09-29T14:21:00Z">
        <w:r w:rsidR="00AD1FAC">
          <w:rPr>
            <w:rFonts w:ascii="Times New Roman" w:hAnsi="Times New Roman" w:cs="Times New Roman"/>
            <w:sz w:val="24"/>
            <w:szCs w:val="24"/>
            <w:lang w:val="sq-AL"/>
          </w:rPr>
          <w:t>(njëzet)</w:t>
        </w:r>
      </w:ins>
      <w:ins w:id="468" w:author="BJ" w:date="2021-07-09T14:34:00Z">
        <w:r w:rsidRPr="00854A90">
          <w:rPr>
            <w:rFonts w:ascii="Times New Roman" w:hAnsi="Times New Roman" w:cs="Times New Roman"/>
            <w:sz w:val="24"/>
            <w:szCs w:val="24"/>
            <w:lang w:val="sq-AL"/>
          </w:rPr>
          <w:t xml:space="preserve"> ditë pune. </w:t>
        </w:r>
      </w:ins>
    </w:p>
    <w:p w14:paraId="21D9BA17" w14:textId="4D8636BC" w:rsidR="00854A90" w:rsidRDefault="00854A90" w:rsidP="00854A90">
      <w:pPr>
        <w:widowControl w:val="0"/>
        <w:spacing w:after="0" w:line="240" w:lineRule="auto"/>
        <w:jc w:val="both"/>
        <w:rPr>
          <w:ins w:id="469" w:author="BJ" w:date="2021-07-09T14:34:00Z"/>
          <w:rFonts w:ascii="Times New Roman" w:eastAsia="Times New Roman" w:hAnsi="Times New Roman" w:cs="Times New Roman"/>
          <w:sz w:val="24"/>
          <w:szCs w:val="24"/>
        </w:rPr>
      </w:pPr>
      <w:ins w:id="470" w:author="BJ" w:date="2021-07-09T14:34:00Z">
        <w:r w:rsidRPr="00854A90">
          <w:rPr>
            <w:rFonts w:ascii="Times New Roman" w:hAnsi="Times New Roman" w:cs="Times New Roman"/>
            <w:sz w:val="24"/>
            <w:szCs w:val="24"/>
            <w:lang w:val="sq-AL"/>
          </w:rPr>
          <w:t xml:space="preserve">7. Ministri </w:t>
        </w:r>
        <w:r w:rsidRPr="00854A90">
          <w:rPr>
            <w:rFonts w:ascii="Times New Roman" w:eastAsia="Times New Roman" w:hAnsi="Times New Roman" w:cs="Times New Roman"/>
            <w:sz w:val="24"/>
            <w:szCs w:val="24"/>
          </w:rPr>
          <w:t>përgjegjëse për financat</w:t>
        </w:r>
        <w:r w:rsidRPr="00854A90">
          <w:rPr>
            <w:rFonts w:ascii="Times New Roman" w:hAnsi="Times New Roman" w:cs="Times New Roman"/>
            <w:sz w:val="24"/>
            <w:szCs w:val="24"/>
            <w:lang w:val="sq-AL"/>
          </w:rPr>
          <w:t xml:space="preserve">, autorizon transfertën e pagesës ose pagesave për institucionin huadhënës brenda </w:t>
        </w:r>
      </w:ins>
      <w:ins w:id="471" w:author="BJ" w:date="2021-09-29T14:22:00Z">
        <w:r w:rsidR="00AD1FAC">
          <w:rPr>
            <w:rFonts w:ascii="Times New Roman" w:hAnsi="Times New Roman" w:cs="Times New Roman"/>
            <w:sz w:val="24"/>
            <w:szCs w:val="24"/>
            <w:lang w:val="sq-AL"/>
          </w:rPr>
          <w:t>15 (</w:t>
        </w:r>
      </w:ins>
      <w:ins w:id="472" w:author="BJ" w:date="2021-09-29T14:21:00Z">
        <w:r w:rsidR="00AD1FAC">
          <w:rPr>
            <w:rFonts w:ascii="Times New Roman" w:hAnsi="Times New Roman" w:cs="Times New Roman"/>
            <w:sz w:val="24"/>
            <w:szCs w:val="24"/>
            <w:lang w:val="sq-AL"/>
          </w:rPr>
          <w:t>pesëmbë</w:t>
        </w:r>
      </w:ins>
      <w:ins w:id="473" w:author="BJ" w:date="2021-07-09T14:34:00Z">
        <w:r w:rsidRPr="00854A90">
          <w:rPr>
            <w:rFonts w:ascii="Times New Roman" w:hAnsi="Times New Roman" w:cs="Times New Roman"/>
            <w:sz w:val="24"/>
            <w:szCs w:val="24"/>
            <w:lang w:val="sq-AL"/>
          </w:rPr>
          <w:t>dhjetë</w:t>
        </w:r>
      </w:ins>
      <w:ins w:id="474" w:author="BJ" w:date="2021-09-29T14:22:00Z">
        <w:r w:rsidR="00AD1FAC">
          <w:rPr>
            <w:rFonts w:ascii="Times New Roman" w:hAnsi="Times New Roman" w:cs="Times New Roman"/>
            <w:sz w:val="24"/>
            <w:szCs w:val="24"/>
            <w:lang w:val="sq-AL"/>
          </w:rPr>
          <w:t>)</w:t>
        </w:r>
      </w:ins>
      <w:ins w:id="475" w:author="BJ" w:date="2021-07-09T14:34:00Z">
        <w:r w:rsidRPr="00854A90">
          <w:rPr>
            <w:rFonts w:ascii="Times New Roman" w:hAnsi="Times New Roman" w:cs="Times New Roman"/>
            <w:sz w:val="24"/>
            <w:szCs w:val="24"/>
            <w:lang w:val="sq-AL"/>
          </w:rPr>
          <w:t xml:space="preserve"> ditëve pune nga data e marrjes së njoftimit.</w:t>
        </w:r>
      </w:ins>
    </w:p>
    <w:p w14:paraId="38C4D341" w14:textId="77777777" w:rsidR="0034768B" w:rsidRDefault="0034768B" w:rsidP="00854A90">
      <w:pPr>
        <w:widowControl w:val="0"/>
        <w:spacing w:after="0" w:line="240" w:lineRule="auto"/>
        <w:jc w:val="both"/>
        <w:rPr>
          <w:ins w:id="476" w:author="BJ" w:date="2021-07-09T14:33:00Z"/>
          <w:rFonts w:ascii="Times New Roman" w:eastAsia="Times New Roman" w:hAnsi="Times New Roman" w:cs="Times New Roman"/>
          <w:sz w:val="24"/>
          <w:szCs w:val="24"/>
        </w:rPr>
      </w:pPr>
    </w:p>
    <w:p w14:paraId="71E948B7" w14:textId="77777777" w:rsidR="00854A90" w:rsidRPr="006D7101" w:rsidRDefault="00854A90" w:rsidP="0034768B">
      <w:pPr>
        <w:widowControl w:val="0"/>
        <w:spacing w:after="0" w:line="240" w:lineRule="auto"/>
        <w:jc w:val="center"/>
        <w:rPr>
          <w:rFonts w:ascii="Times New Roman" w:eastAsia="Times New Roman" w:hAnsi="Times New Roman" w:cs="Times New Roman"/>
          <w:sz w:val="24"/>
          <w:szCs w:val="24"/>
        </w:rPr>
      </w:pPr>
    </w:p>
    <w:p w14:paraId="1D978819"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Neni </w:t>
      </w:r>
      <w:del w:id="477" w:author="BJ" w:date="2021-07-09T14:39:00Z">
        <w:r w:rsidRPr="006D7101" w:rsidDel="00854A90">
          <w:rPr>
            <w:rFonts w:ascii="Times New Roman" w:eastAsia="Times New Roman" w:hAnsi="Times New Roman" w:cs="Times New Roman"/>
            <w:sz w:val="24"/>
            <w:szCs w:val="24"/>
          </w:rPr>
          <w:delText>43</w:delText>
        </w:r>
      </w:del>
      <w:ins w:id="478" w:author="BJ" w:date="2021-07-09T14:39:00Z">
        <w:r w:rsidR="00854A90" w:rsidRPr="006D7101">
          <w:rPr>
            <w:rFonts w:ascii="Times New Roman" w:eastAsia="Times New Roman" w:hAnsi="Times New Roman" w:cs="Times New Roman"/>
            <w:sz w:val="24"/>
            <w:szCs w:val="24"/>
          </w:rPr>
          <w:t>4</w:t>
        </w:r>
        <w:r w:rsidR="00854A90">
          <w:rPr>
            <w:rFonts w:ascii="Times New Roman" w:eastAsia="Times New Roman" w:hAnsi="Times New Roman" w:cs="Times New Roman"/>
            <w:sz w:val="24"/>
            <w:szCs w:val="24"/>
          </w:rPr>
          <w:t>5</w:t>
        </w:r>
      </w:ins>
    </w:p>
    <w:p w14:paraId="594CE50C"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Kthimi i garancisë shtetërore të huasë</w:t>
      </w:r>
    </w:p>
    <w:p w14:paraId="75FBDF83" w14:textId="77777777" w:rsidR="00854A90" w:rsidRDefault="00854A90" w:rsidP="0034768B">
      <w:pPr>
        <w:widowControl w:val="0"/>
        <w:spacing w:after="0" w:line="240" w:lineRule="auto"/>
        <w:jc w:val="both"/>
        <w:rPr>
          <w:ins w:id="479" w:author="BJ" w:date="2021-07-09T14:41:00Z"/>
          <w:rFonts w:ascii="Times New Roman" w:eastAsia="Times New Roman" w:hAnsi="Times New Roman" w:cs="Times New Roman"/>
          <w:sz w:val="24"/>
          <w:szCs w:val="24"/>
        </w:rPr>
      </w:pPr>
      <w:ins w:id="480" w:author="BJ" w:date="2021-07-09T14:40:00Z">
        <w:r>
          <w:rPr>
            <w:rFonts w:ascii="Times New Roman" w:eastAsia="Times New Roman" w:hAnsi="Times New Roman" w:cs="Times New Roman"/>
            <w:sz w:val="24"/>
            <w:szCs w:val="24"/>
          </w:rPr>
          <w:t xml:space="preserve">1. </w:t>
        </w:r>
      </w:ins>
      <w:r w:rsidR="007E7BD3" w:rsidRPr="006D7101">
        <w:rPr>
          <w:rFonts w:ascii="Times New Roman" w:eastAsia="Times New Roman" w:hAnsi="Times New Roman" w:cs="Times New Roman"/>
          <w:sz w:val="24"/>
          <w:szCs w:val="24"/>
        </w:rPr>
        <w:t xml:space="preserve">Me kryerjen e pagesës </w:t>
      </w:r>
      <w:del w:id="481" w:author="BJ" w:date="2021-07-09T14:40:00Z">
        <w:r w:rsidR="007E7BD3" w:rsidRPr="006D7101" w:rsidDel="00854A90">
          <w:rPr>
            <w:rFonts w:ascii="Times New Roman" w:eastAsia="Times New Roman" w:hAnsi="Times New Roman" w:cs="Times New Roman"/>
            <w:sz w:val="24"/>
            <w:szCs w:val="24"/>
          </w:rPr>
          <w:delText>në llogarinë e garancisë shtetërore të huasë</w:delText>
        </w:r>
      </w:del>
      <w:ins w:id="482" w:author="BJ" w:date="2021-07-09T14:40:00Z">
        <w:r>
          <w:rPr>
            <w:rFonts w:ascii="Times New Roman" w:eastAsia="Times New Roman" w:hAnsi="Times New Roman" w:cs="Times New Roman"/>
            <w:sz w:val="24"/>
            <w:szCs w:val="24"/>
          </w:rPr>
          <w:t>ndaj</w:t>
        </w:r>
      </w:ins>
      <w:r w:rsidR="007E7BD3" w:rsidRPr="006D7101">
        <w:rPr>
          <w:rFonts w:ascii="Times New Roman" w:eastAsia="Times New Roman" w:hAnsi="Times New Roman" w:cs="Times New Roman"/>
          <w:sz w:val="24"/>
          <w:szCs w:val="24"/>
        </w:rPr>
        <w:t xml:space="preserve"> institucionit huadhënës, Ministri </w:t>
      </w:r>
      <w:ins w:id="483" w:author="BJ" w:date="2021-07-09T14:40:00Z">
        <w:r>
          <w:rPr>
            <w:rFonts w:ascii="Times New Roman" w:eastAsia="Times New Roman" w:hAnsi="Times New Roman" w:cs="Times New Roman"/>
            <w:sz w:val="24"/>
            <w:szCs w:val="24"/>
          </w:rPr>
          <w:t xml:space="preserve">përgjegjës për financat </w:t>
        </w:r>
      </w:ins>
      <w:del w:id="484" w:author="BJ" w:date="2021-07-09T14:40:00Z">
        <w:r w:rsidR="007E7BD3" w:rsidRPr="006D7101" w:rsidDel="00854A90">
          <w:rPr>
            <w:rFonts w:ascii="Times New Roman" w:eastAsia="Times New Roman" w:hAnsi="Times New Roman" w:cs="Times New Roman"/>
            <w:sz w:val="24"/>
            <w:szCs w:val="24"/>
          </w:rPr>
          <w:delText xml:space="preserve">i Financave </w:delText>
        </w:r>
      </w:del>
      <w:r w:rsidR="007E7BD3" w:rsidRPr="006D7101">
        <w:rPr>
          <w:rFonts w:ascii="Times New Roman" w:eastAsia="Times New Roman" w:hAnsi="Times New Roman" w:cs="Times New Roman"/>
          <w:sz w:val="24"/>
          <w:szCs w:val="24"/>
        </w:rPr>
        <w:t xml:space="preserve">merr në dorëzim të gjitha të drejtat dhe mjetet ligjore, që zotëronte institucioni huadhënës ndaj huamarrësit, sipas përcaktimeve të marrëveshjes së huasë, në masën e çdo pagese të bërë në kuadër të garancisë së dhënë. Këto të drejta dhe mjete ligjore i kalojnë </w:t>
      </w:r>
    </w:p>
    <w:p w14:paraId="5ABAA2D8"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Ministrit </w:t>
      </w:r>
      <w:ins w:id="485" w:author="BJ" w:date="2021-07-09T14:42:00Z">
        <w:r w:rsidR="00854A90">
          <w:rPr>
            <w:rFonts w:ascii="Times New Roman" w:eastAsia="Times New Roman" w:hAnsi="Times New Roman" w:cs="Times New Roman"/>
            <w:sz w:val="24"/>
            <w:szCs w:val="24"/>
          </w:rPr>
          <w:t>përgjegjës për financat</w:t>
        </w:r>
      </w:ins>
      <w:del w:id="486" w:author="BJ" w:date="2021-07-09T14:42:00Z">
        <w:r w:rsidRPr="006D7101" w:rsidDel="00854A90">
          <w:rPr>
            <w:rFonts w:ascii="Times New Roman" w:eastAsia="Times New Roman" w:hAnsi="Times New Roman" w:cs="Times New Roman"/>
            <w:sz w:val="24"/>
            <w:szCs w:val="24"/>
          </w:rPr>
          <w:delText>të Financave</w:delText>
        </w:r>
      </w:del>
      <w:r w:rsidRPr="006D7101">
        <w:rPr>
          <w:rFonts w:ascii="Times New Roman" w:eastAsia="Times New Roman" w:hAnsi="Times New Roman" w:cs="Times New Roman"/>
          <w:sz w:val="24"/>
          <w:szCs w:val="24"/>
        </w:rPr>
        <w:t>, së bashku me të drejtat dhe mjetet ligjore që ai ka në bazë të marrëveshjes së mirëkuptimit.</w:t>
      </w:r>
    </w:p>
    <w:p w14:paraId="450614DB" w14:textId="77777777" w:rsidR="00854A90" w:rsidRDefault="00854A90" w:rsidP="0034768B">
      <w:pPr>
        <w:widowControl w:val="0"/>
        <w:spacing w:after="0" w:line="240" w:lineRule="auto"/>
        <w:jc w:val="both"/>
        <w:rPr>
          <w:ins w:id="487" w:author="BJ" w:date="2021-07-09T14:41:00Z"/>
          <w:rFonts w:ascii="Times New Roman" w:eastAsia="Times New Roman" w:hAnsi="Times New Roman" w:cs="Times New Roman"/>
          <w:sz w:val="24"/>
          <w:szCs w:val="24"/>
        </w:rPr>
      </w:pPr>
    </w:p>
    <w:p w14:paraId="155AEDFA" w14:textId="77777777" w:rsidR="007E7BD3" w:rsidRPr="006D7101" w:rsidRDefault="00854A90" w:rsidP="0034768B">
      <w:pPr>
        <w:widowControl w:val="0"/>
        <w:spacing w:after="0" w:line="240" w:lineRule="auto"/>
        <w:jc w:val="both"/>
        <w:rPr>
          <w:rFonts w:ascii="Times New Roman" w:eastAsia="Times New Roman" w:hAnsi="Times New Roman" w:cs="Times New Roman"/>
          <w:sz w:val="24"/>
          <w:szCs w:val="24"/>
        </w:rPr>
      </w:pPr>
      <w:ins w:id="488" w:author="BJ" w:date="2021-07-09T14:41:00Z">
        <w:r>
          <w:rPr>
            <w:rFonts w:ascii="Times New Roman" w:eastAsia="Times New Roman" w:hAnsi="Times New Roman" w:cs="Times New Roman"/>
            <w:sz w:val="24"/>
            <w:szCs w:val="24"/>
          </w:rPr>
          <w:t xml:space="preserve">2. </w:t>
        </w:r>
      </w:ins>
      <w:r w:rsidR="007E7BD3" w:rsidRPr="006D7101">
        <w:rPr>
          <w:rFonts w:ascii="Times New Roman" w:eastAsia="Times New Roman" w:hAnsi="Times New Roman" w:cs="Times New Roman"/>
          <w:sz w:val="24"/>
          <w:szCs w:val="24"/>
        </w:rPr>
        <w:t xml:space="preserve">Huamarrësi, në zbatim të këtij ligji dhe të marrëveshjes së mirëkuptimit, është i detyruar t'i kthejë Ministrisë </w:t>
      </w:r>
      <w:ins w:id="489" w:author="BJ" w:date="2021-07-09T14:42:00Z">
        <w:r>
          <w:rPr>
            <w:rFonts w:ascii="Times New Roman" w:eastAsia="Times New Roman" w:hAnsi="Times New Roman" w:cs="Times New Roman"/>
            <w:sz w:val="24"/>
            <w:szCs w:val="24"/>
          </w:rPr>
          <w:t>përgjegjëse për financat</w:t>
        </w:r>
      </w:ins>
      <w:del w:id="490" w:author="BJ" w:date="2021-07-09T14:42:00Z">
        <w:r w:rsidR="007E7BD3" w:rsidRPr="006D7101" w:rsidDel="00854A90">
          <w:rPr>
            <w:rFonts w:ascii="Times New Roman" w:eastAsia="Times New Roman" w:hAnsi="Times New Roman" w:cs="Times New Roman"/>
            <w:sz w:val="24"/>
            <w:szCs w:val="24"/>
          </w:rPr>
          <w:delText>së Financave</w:delText>
        </w:r>
      </w:del>
      <w:r w:rsidR="007E7BD3" w:rsidRPr="006D7101">
        <w:rPr>
          <w:rFonts w:ascii="Times New Roman" w:eastAsia="Times New Roman" w:hAnsi="Times New Roman" w:cs="Times New Roman"/>
          <w:sz w:val="24"/>
          <w:szCs w:val="24"/>
        </w:rPr>
        <w:t xml:space="preserve"> shumën që kjo e fundit i ka paguar huadhënësit, në kuadër të garancisë shtetërore të huasë.</w:t>
      </w:r>
    </w:p>
    <w:p w14:paraId="5C68502F" w14:textId="77777777" w:rsidR="00854A90" w:rsidRDefault="00854A90" w:rsidP="0034768B">
      <w:pPr>
        <w:widowControl w:val="0"/>
        <w:spacing w:after="0" w:line="240" w:lineRule="auto"/>
        <w:jc w:val="both"/>
        <w:rPr>
          <w:ins w:id="491" w:author="BJ" w:date="2021-07-09T14:41:00Z"/>
          <w:rFonts w:ascii="Times New Roman" w:eastAsia="Times New Roman" w:hAnsi="Times New Roman" w:cs="Times New Roman"/>
          <w:sz w:val="24"/>
          <w:szCs w:val="24"/>
        </w:rPr>
      </w:pPr>
    </w:p>
    <w:p w14:paraId="28D8F60A" w14:textId="36EC7CF5" w:rsidR="007E7BD3" w:rsidRPr="006D7101" w:rsidRDefault="00854A90" w:rsidP="0034768B">
      <w:pPr>
        <w:widowControl w:val="0"/>
        <w:spacing w:after="0" w:line="240" w:lineRule="auto"/>
        <w:jc w:val="both"/>
        <w:rPr>
          <w:rFonts w:ascii="Times New Roman" w:eastAsia="Times New Roman" w:hAnsi="Times New Roman" w:cs="Times New Roman"/>
          <w:sz w:val="24"/>
          <w:szCs w:val="24"/>
        </w:rPr>
      </w:pPr>
      <w:ins w:id="492" w:author="BJ" w:date="2021-07-09T14:41:00Z">
        <w:r>
          <w:rPr>
            <w:rFonts w:ascii="Times New Roman" w:eastAsia="Times New Roman" w:hAnsi="Times New Roman" w:cs="Times New Roman"/>
            <w:sz w:val="24"/>
            <w:szCs w:val="24"/>
          </w:rPr>
          <w:lastRenderedPageBreak/>
          <w:t xml:space="preserve">3. </w:t>
        </w:r>
      </w:ins>
      <w:r w:rsidR="007E7BD3" w:rsidRPr="006D7101">
        <w:rPr>
          <w:rFonts w:ascii="Times New Roman" w:eastAsia="Times New Roman" w:hAnsi="Times New Roman" w:cs="Times New Roman"/>
          <w:sz w:val="24"/>
          <w:szCs w:val="24"/>
        </w:rPr>
        <w:t xml:space="preserve">Ministri </w:t>
      </w:r>
      <w:ins w:id="493" w:author="BJ" w:date="2021-07-09T14:42:00Z">
        <w:r>
          <w:rPr>
            <w:rFonts w:ascii="Times New Roman" w:eastAsia="Times New Roman" w:hAnsi="Times New Roman" w:cs="Times New Roman"/>
            <w:sz w:val="24"/>
            <w:szCs w:val="24"/>
          </w:rPr>
          <w:t>përgjegjëse për financat</w:t>
        </w:r>
      </w:ins>
      <w:del w:id="494" w:author="BJ" w:date="2021-07-09T14:42:00Z">
        <w:r w:rsidR="007E7BD3" w:rsidRPr="006D7101" w:rsidDel="00854A90">
          <w:rPr>
            <w:rFonts w:ascii="Times New Roman" w:eastAsia="Times New Roman" w:hAnsi="Times New Roman" w:cs="Times New Roman"/>
            <w:sz w:val="24"/>
            <w:szCs w:val="24"/>
          </w:rPr>
          <w:delText>i Financave</w:delText>
        </w:r>
      </w:del>
      <w:ins w:id="495" w:author="BJ" w:date="2021-07-09T14:42:00Z">
        <w:r>
          <w:rPr>
            <w:rFonts w:ascii="Times New Roman" w:eastAsia="Times New Roman" w:hAnsi="Times New Roman" w:cs="Times New Roman"/>
            <w:sz w:val="24"/>
            <w:szCs w:val="24"/>
          </w:rPr>
          <w:t xml:space="preserve">, </w:t>
        </w:r>
      </w:ins>
      <w:ins w:id="496" w:author="BJ" w:date="2021-07-09T14:43:00Z">
        <w:r>
          <w:rPr>
            <w:rFonts w:ascii="Times New Roman" w:eastAsia="Times New Roman" w:hAnsi="Times New Roman" w:cs="Times New Roman"/>
            <w:sz w:val="24"/>
            <w:szCs w:val="24"/>
          </w:rPr>
          <w:t xml:space="preserve">nëpërmjet </w:t>
        </w:r>
        <w:r w:rsidRPr="001424D9">
          <w:rPr>
            <w:rFonts w:ascii="Times New Roman" w:hAnsi="Times New Roman" w:cs="Times New Roman"/>
            <w:sz w:val="24"/>
            <w:szCs w:val="24"/>
            <w:lang w:val="sq-AL"/>
          </w:rPr>
          <w:t>institucioni</w:t>
        </w:r>
        <w:r>
          <w:rPr>
            <w:rFonts w:ascii="Times New Roman" w:hAnsi="Times New Roman" w:cs="Times New Roman"/>
            <w:sz w:val="24"/>
            <w:szCs w:val="24"/>
            <w:lang w:val="sq-AL"/>
          </w:rPr>
          <w:t>t</w:t>
        </w:r>
        <w:r w:rsidRPr="001424D9">
          <w:rPr>
            <w:rFonts w:ascii="Times New Roman" w:hAnsi="Times New Roman" w:cs="Times New Roman"/>
            <w:sz w:val="24"/>
            <w:szCs w:val="24"/>
            <w:lang w:val="sq-AL"/>
          </w:rPr>
          <w:t xml:space="preserve"> </w:t>
        </w:r>
        <w:r>
          <w:rPr>
            <w:rFonts w:ascii="Times New Roman" w:hAnsi="Times New Roman" w:cs="Times New Roman"/>
            <w:sz w:val="24"/>
            <w:szCs w:val="24"/>
            <w:lang w:val="sq-AL"/>
          </w:rPr>
          <w:t>të</w:t>
        </w:r>
        <w:r w:rsidRPr="001424D9">
          <w:rPr>
            <w:rFonts w:ascii="Times New Roman" w:hAnsi="Times New Roman" w:cs="Times New Roman"/>
            <w:sz w:val="24"/>
            <w:szCs w:val="24"/>
            <w:lang w:val="sq-AL"/>
          </w:rPr>
          <w:t xml:space="preserve"> caktuar me ligj për menaxhimin e skemave të veçanta të garancive</w:t>
        </w:r>
        <w:r>
          <w:rPr>
            <w:rFonts w:ascii="Times New Roman" w:hAnsi="Times New Roman" w:cs="Times New Roman"/>
            <w:sz w:val="24"/>
            <w:szCs w:val="24"/>
            <w:lang w:val="sq-AL"/>
          </w:rPr>
          <w:t>,</w:t>
        </w:r>
      </w:ins>
      <w:r w:rsidR="007E7BD3" w:rsidRPr="006D7101">
        <w:rPr>
          <w:rFonts w:ascii="Times New Roman" w:eastAsia="Times New Roman" w:hAnsi="Times New Roman" w:cs="Times New Roman"/>
          <w:sz w:val="24"/>
          <w:szCs w:val="24"/>
        </w:rPr>
        <w:t xml:space="preserve"> ndërmerr të gjitha masat e paracaktuara në këtë ligj, në ligje të tjera në fuqi dhe në marrëveshjen e mirëkuptimit, për </w:t>
      </w:r>
      <w:ins w:id="497" w:author="BJ" w:date="2021-07-09T14:46:00Z">
        <w:r w:rsidR="00DF316E">
          <w:rPr>
            <w:rFonts w:ascii="Times New Roman" w:eastAsia="Times New Roman" w:hAnsi="Times New Roman" w:cs="Times New Roman"/>
            <w:sz w:val="24"/>
            <w:szCs w:val="24"/>
          </w:rPr>
          <w:t xml:space="preserve">rikuperimin e garancisë </w:t>
        </w:r>
      </w:ins>
      <w:r w:rsidR="007E7BD3" w:rsidRPr="006D7101">
        <w:rPr>
          <w:rFonts w:ascii="Times New Roman" w:eastAsia="Times New Roman" w:hAnsi="Times New Roman" w:cs="Times New Roman"/>
          <w:sz w:val="24"/>
          <w:szCs w:val="24"/>
        </w:rPr>
        <w:t xml:space="preserve">të përftuar nga huamarrësi </w:t>
      </w:r>
      <w:ins w:id="498" w:author="BJ" w:date="2021-07-09T14:46:00Z">
        <w:r w:rsidR="00DF316E">
          <w:rPr>
            <w:rFonts w:ascii="Times New Roman" w:eastAsia="Times New Roman" w:hAnsi="Times New Roman" w:cs="Times New Roman"/>
            <w:sz w:val="24"/>
            <w:szCs w:val="24"/>
          </w:rPr>
          <w:t xml:space="preserve">për </w:t>
        </w:r>
      </w:ins>
      <w:r w:rsidR="007E7BD3" w:rsidRPr="006D7101">
        <w:rPr>
          <w:rFonts w:ascii="Times New Roman" w:eastAsia="Times New Roman" w:hAnsi="Times New Roman" w:cs="Times New Roman"/>
          <w:sz w:val="24"/>
          <w:szCs w:val="24"/>
        </w:rPr>
        <w:t>çdo pagesë të bërë sipas garancisë, duke përfshirë edhe kostot që lidhen me të</w:t>
      </w:r>
      <w:ins w:id="499" w:author="BJ" w:date="2021-07-09T14:43:00Z">
        <w:r w:rsidR="00DF316E">
          <w:rPr>
            <w:rFonts w:ascii="Times New Roman" w:eastAsia="Times New Roman" w:hAnsi="Times New Roman" w:cs="Times New Roman"/>
            <w:sz w:val="24"/>
            <w:szCs w:val="24"/>
          </w:rPr>
          <w:t xml:space="preserve">, </w:t>
        </w:r>
      </w:ins>
      <w:ins w:id="500" w:author="BJ" w:date="2021-07-09T14:44:00Z">
        <w:r w:rsidR="00DF316E">
          <w:rPr>
            <w:rFonts w:ascii="Times New Roman" w:eastAsia="Times New Roman" w:hAnsi="Times New Roman" w:cs="Times New Roman"/>
            <w:sz w:val="24"/>
            <w:szCs w:val="24"/>
          </w:rPr>
          <w:t xml:space="preserve">referuar të gjitha </w:t>
        </w:r>
        <w:r w:rsidR="00DF316E" w:rsidRPr="00AD1FAC">
          <w:rPr>
            <w:rFonts w:ascii="Times New Roman" w:eastAsia="Times New Roman" w:hAnsi="Times New Roman" w:cs="Times New Roman"/>
            <w:sz w:val="24"/>
            <w:szCs w:val="24"/>
          </w:rPr>
          <w:t xml:space="preserve">garancive shtetërore të lëshuara sipas objektit të këtij ligji, </w:t>
        </w:r>
      </w:ins>
      <w:ins w:id="501" w:author="BJ" w:date="2021-09-29T14:23:00Z">
        <w:r w:rsidR="00380F83">
          <w:rPr>
            <w:rFonts w:ascii="Times New Roman" w:eastAsia="Times New Roman" w:hAnsi="Times New Roman" w:cs="Times New Roman"/>
            <w:sz w:val="24"/>
            <w:szCs w:val="24"/>
          </w:rPr>
          <w:t>si e</w:t>
        </w:r>
      </w:ins>
      <w:ins w:id="502" w:author="BJ" w:date="2021-07-09T14:44:00Z">
        <w:r w:rsidR="00DF316E" w:rsidRPr="00AD1FAC">
          <w:rPr>
            <w:rFonts w:ascii="Times New Roman" w:eastAsia="Times New Roman" w:hAnsi="Times New Roman" w:cs="Times New Roman"/>
            <w:sz w:val="24"/>
            <w:szCs w:val="24"/>
          </w:rPr>
          <w:t>dhe garancive të tjera të lëshuara para hyrjes në fuqi të tij</w:t>
        </w:r>
      </w:ins>
      <w:r w:rsidR="007E7BD3" w:rsidRPr="00AD1FAC">
        <w:rPr>
          <w:rFonts w:ascii="Times New Roman" w:eastAsia="Times New Roman" w:hAnsi="Times New Roman" w:cs="Times New Roman"/>
          <w:sz w:val="24"/>
          <w:szCs w:val="24"/>
        </w:rPr>
        <w:t>.</w:t>
      </w:r>
    </w:p>
    <w:p w14:paraId="2663A4BE" w14:textId="77777777" w:rsidR="0034768B" w:rsidRPr="006D7101" w:rsidRDefault="0034768B" w:rsidP="0034768B">
      <w:pPr>
        <w:widowControl w:val="0"/>
        <w:spacing w:after="0" w:line="240" w:lineRule="auto"/>
        <w:jc w:val="center"/>
        <w:rPr>
          <w:rFonts w:ascii="Times New Roman" w:eastAsia="Times New Roman" w:hAnsi="Times New Roman" w:cs="Times New Roman"/>
          <w:sz w:val="24"/>
          <w:szCs w:val="24"/>
        </w:rPr>
      </w:pPr>
    </w:p>
    <w:p w14:paraId="57B3CEF6"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KREU VIII</w:t>
      </w:r>
    </w:p>
    <w:p w14:paraId="28178737"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ADMINISTRIMI I TË DHËNAVE</w:t>
      </w:r>
    </w:p>
    <w:p w14:paraId="29AB0646" w14:textId="77777777" w:rsidR="0034768B" w:rsidRPr="006D7101" w:rsidRDefault="0034768B" w:rsidP="0034768B">
      <w:pPr>
        <w:widowControl w:val="0"/>
        <w:spacing w:after="0" w:line="240" w:lineRule="auto"/>
        <w:jc w:val="center"/>
        <w:rPr>
          <w:rFonts w:ascii="Times New Roman" w:eastAsia="Times New Roman" w:hAnsi="Times New Roman" w:cs="Times New Roman"/>
          <w:sz w:val="24"/>
          <w:szCs w:val="24"/>
        </w:rPr>
      </w:pPr>
    </w:p>
    <w:p w14:paraId="211C753C"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Neni </w:t>
      </w:r>
      <w:del w:id="503" w:author="BJ" w:date="2021-07-09T14:50:00Z">
        <w:r w:rsidRPr="006D7101" w:rsidDel="00DF316E">
          <w:rPr>
            <w:rFonts w:ascii="Times New Roman" w:eastAsia="Times New Roman" w:hAnsi="Times New Roman" w:cs="Times New Roman"/>
            <w:sz w:val="24"/>
            <w:szCs w:val="24"/>
          </w:rPr>
          <w:delText>44</w:delText>
        </w:r>
      </w:del>
      <w:ins w:id="504" w:author="BJ" w:date="2021-07-09T14:50:00Z">
        <w:r w:rsidR="00DF316E" w:rsidRPr="006D7101">
          <w:rPr>
            <w:rFonts w:ascii="Times New Roman" w:eastAsia="Times New Roman" w:hAnsi="Times New Roman" w:cs="Times New Roman"/>
            <w:sz w:val="24"/>
            <w:szCs w:val="24"/>
          </w:rPr>
          <w:t>4</w:t>
        </w:r>
        <w:r w:rsidR="00DF316E">
          <w:rPr>
            <w:rFonts w:ascii="Times New Roman" w:eastAsia="Times New Roman" w:hAnsi="Times New Roman" w:cs="Times New Roman"/>
            <w:sz w:val="24"/>
            <w:szCs w:val="24"/>
          </w:rPr>
          <w:t>6</w:t>
        </w:r>
      </w:ins>
    </w:p>
    <w:p w14:paraId="5BCA556A"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Centralizimi i të dhënave</w:t>
      </w:r>
    </w:p>
    <w:p w14:paraId="7C3B9C72"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Ministri </w:t>
      </w:r>
      <w:ins w:id="505" w:author="BJ" w:date="2021-07-09T14:50:00Z">
        <w:r w:rsidR="00DF316E">
          <w:rPr>
            <w:rFonts w:ascii="Times New Roman" w:eastAsia="Times New Roman" w:hAnsi="Times New Roman" w:cs="Times New Roman"/>
            <w:sz w:val="24"/>
            <w:szCs w:val="24"/>
          </w:rPr>
          <w:t>përgjegjës për financat</w:t>
        </w:r>
        <w:r w:rsidR="00DF316E" w:rsidRPr="00BE7953">
          <w:rPr>
            <w:rFonts w:ascii="Times New Roman" w:eastAsia="Times New Roman" w:hAnsi="Times New Roman" w:cs="Times New Roman"/>
            <w:sz w:val="24"/>
            <w:szCs w:val="24"/>
          </w:rPr>
          <w:t xml:space="preserve"> </w:t>
        </w:r>
      </w:ins>
      <w:del w:id="506" w:author="BJ" w:date="2021-07-09T14:50:00Z">
        <w:r w:rsidRPr="006D7101" w:rsidDel="00DF316E">
          <w:rPr>
            <w:rFonts w:ascii="Times New Roman" w:eastAsia="Times New Roman" w:hAnsi="Times New Roman" w:cs="Times New Roman"/>
            <w:sz w:val="24"/>
            <w:szCs w:val="24"/>
          </w:rPr>
          <w:delText xml:space="preserve">i Financave </w:delText>
        </w:r>
      </w:del>
      <w:r w:rsidRPr="006D7101">
        <w:rPr>
          <w:rFonts w:ascii="Times New Roman" w:eastAsia="Times New Roman" w:hAnsi="Times New Roman" w:cs="Times New Roman"/>
          <w:sz w:val="24"/>
          <w:szCs w:val="24"/>
        </w:rPr>
        <w:t>mbledh dhe administron të dhënat e plota dhe të sakta të të gjitha detyrimeve, që kanë të bëjnë me borxhin shtetëror dhe garancitë shtetërore të huasë. Të gjitha ministritë apo institucionet e tjera</w:t>
      </w:r>
      <w:del w:id="507" w:author="BJ" w:date="2021-07-09T14:50:00Z">
        <w:r w:rsidRPr="006D7101" w:rsidDel="00DF316E">
          <w:rPr>
            <w:rFonts w:ascii="Times New Roman" w:eastAsia="Times New Roman" w:hAnsi="Times New Roman" w:cs="Times New Roman"/>
            <w:sz w:val="24"/>
            <w:szCs w:val="24"/>
          </w:rPr>
          <w:delText xml:space="preserve"> qendrore</w:delText>
        </w:r>
      </w:del>
      <w:r w:rsidRPr="006D7101">
        <w:rPr>
          <w:rFonts w:ascii="Times New Roman" w:eastAsia="Times New Roman" w:hAnsi="Times New Roman" w:cs="Times New Roman"/>
          <w:sz w:val="24"/>
          <w:szCs w:val="24"/>
        </w:rPr>
        <w:t xml:space="preserve">, të cilat kanë të dhëna të tilla, marrin masa për kalimin e tyre në Ministrinë </w:t>
      </w:r>
      <w:ins w:id="508" w:author="BJ" w:date="2021-07-09T14:51:00Z">
        <w:r w:rsidR="00DF316E">
          <w:rPr>
            <w:rFonts w:ascii="Times New Roman" w:eastAsia="Times New Roman" w:hAnsi="Times New Roman" w:cs="Times New Roman"/>
            <w:sz w:val="24"/>
            <w:szCs w:val="24"/>
          </w:rPr>
          <w:t>përgjegjëse për financat</w:t>
        </w:r>
      </w:ins>
      <w:del w:id="509" w:author="BJ" w:date="2021-07-09T14:51:00Z">
        <w:r w:rsidRPr="006D7101" w:rsidDel="00DF316E">
          <w:rPr>
            <w:rFonts w:ascii="Times New Roman" w:eastAsia="Times New Roman" w:hAnsi="Times New Roman" w:cs="Times New Roman"/>
            <w:sz w:val="24"/>
            <w:szCs w:val="24"/>
          </w:rPr>
          <w:delText>e Financave</w:delText>
        </w:r>
      </w:del>
      <w:r w:rsidRPr="006D7101">
        <w:rPr>
          <w:rFonts w:ascii="Times New Roman" w:eastAsia="Times New Roman" w:hAnsi="Times New Roman" w:cs="Times New Roman"/>
          <w:sz w:val="24"/>
          <w:szCs w:val="24"/>
        </w:rPr>
        <w:t>.</w:t>
      </w:r>
    </w:p>
    <w:p w14:paraId="15EDB28F" w14:textId="77777777" w:rsidR="0034768B" w:rsidRPr="006D7101" w:rsidRDefault="0034768B" w:rsidP="0034768B">
      <w:pPr>
        <w:widowControl w:val="0"/>
        <w:spacing w:after="0" w:line="240" w:lineRule="auto"/>
        <w:jc w:val="center"/>
        <w:rPr>
          <w:rFonts w:ascii="Times New Roman" w:eastAsia="Times New Roman" w:hAnsi="Times New Roman" w:cs="Times New Roman"/>
          <w:sz w:val="24"/>
          <w:szCs w:val="24"/>
        </w:rPr>
      </w:pPr>
    </w:p>
    <w:p w14:paraId="5AE7D637"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Neni </w:t>
      </w:r>
      <w:del w:id="510" w:author="BJ" w:date="2021-07-09T14:51:00Z">
        <w:r w:rsidRPr="006D7101" w:rsidDel="00DF316E">
          <w:rPr>
            <w:rFonts w:ascii="Times New Roman" w:eastAsia="Times New Roman" w:hAnsi="Times New Roman" w:cs="Times New Roman"/>
            <w:sz w:val="24"/>
            <w:szCs w:val="24"/>
          </w:rPr>
          <w:delText>45</w:delText>
        </w:r>
      </w:del>
      <w:ins w:id="511" w:author="BJ" w:date="2021-07-09T14:51:00Z">
        <w:r w:rsidR="00DF316E" w:rsidRPr="006D7101">
          <w:rPr>
            <w:rFonts w:ascii="Times New Roman" w:eastAsia="Times New Roman" w:hAnsi="Times New Roman" w:cs="Times New Roman"/>
            <w:sz w:val="24"/>
            <w:szCs w:val="24"/>
          </w:rPr>
          <w:t>4</w:t>
        </w:r>
        <w:r w:rsidR="00DF316E">
          <w:rPr>
            <w:rFonts w:ascii="Times New Roman" w:eastAsia="Times New Roman" w:hAnsi="Times New Roman" w:cs="Times New Roman"/>
            <w:sz w:val="24"/>
            <w:szCs w:val="24"/>
          </w:rPr>
          <w:t>7</w:t>
        </w:r>
      </w:ins>
    </w:p>
    <w:p w14:paraId="0B11D3A6"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Regjistrat shtetërorë të të dhënave</w:t>
      </w:r>
    </w:p>
    <w:p w14:paraId="45F14EB6"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Për administrimin e të dhënave për borxhin shtetëror dhe për garancitë shtetërore të huasë, Ministria </w:t>
      </w:r>
      <w:ins w:id="512" w:author="BJ" w:date="2021-07-09T14:51:00Z">
        <w:r w:rsidR="00DF316E">
          <w:rPr>
            <w:rFonts w:ascii="Times New Roman" w:eastAsia="Times New Roman" w:hAnsi="Times New Roman" w:cs="Times New Roman"/>
            <w:sz w:val="24"/>
            <w:szCs w:val="24"/>
          </w:rPr>
          <w:t>përgjegjëse për financat</w:t>
        </w:r>
        <w:r w:rsidR="00DF316E" w:rsidRPr="00BE7953">
          <w:rPr>
            <w:rFonts w:ascii="Times New Roman" w:eastAsia="Times New Roman" w:hAnsi="Times New Roman" w:cs="Times New Roman"/>
            <w:sz w:val="24"/>
            <w:szCs w:val="24"/>
          </w:rPr>
          <w:t xml:space="preserve"> </w:t>
        </w:r>
      </w:ins>
      <w:del w:id="513" w:author="BJ" w:date="2021-07-09T14:51:00Z">
        <w:r w:rsidRPr="006D7101" w:rsidDel="00DF316E">
          <w:rPr>
            <w:rFonts w:ascii="Times New Roman" w:eastAsia="Times New Roman" w:hAnsi="Times New Roman" w:cs="Times New Roman"/>
            <w:sz w:val="24"/>
            <w:szCs w:val="24"/>
          </w:rPr>
          <w:delText xml:space="preserve">e Financave </w:delText>
        </w:r>
      </w:del>
      <w:r w:rsidRPr="006D7101">
        <w:rPr>
          <w:rFonts w:ascii="Times New Roman" w:eastAsia="Times New Roman" w:hAnsi="Times New Roman" w:cs="Times New Roman"/>
          <w:sz w:val="24"/>
          <w:szCs w:val="24"/>
        </w:rPr>
        <w:t xml:space="preserve">krijon dy regjistra: </w:t>
      </w:r>
    </w:p>
    <w:p w14:paraId="556579ED"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a) regjistrin e borxhit shtetëror; </w:t>
      </w:r>
    </w:p>
    <w:p w14:paraId="310362D3"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b) regjistrin e garancive shtetërore të huasë.</w:t>
      </w:r>
    </w:p>
    <w:p w14:paraId="69F2F771" w14:textId="77777777" w:rsidR="0034768B" w:rsidRPr="006D7101" w:rsidRDefault="0034768B" w:rsidP="0034768B">
      <w:pPr>
        <w:widowControl w:val="0"/>
        <w:spacing w:after="0" w:line="240" w:lineRule="auto"/>
        <w:jc w:val="center"/>
        <w:rPr>
          <w:rFonts w:ascii="Times New Roman" w:eastAsia="Times New Roman" w:hAnsi="Times New Roman" w:cs="Times New Roman"/>
          <w:sz w:val="24"/>
          <w:szCs w:val="24"/>
        </w:rPr>
      </w:pPr>
    </w:p>
    <w:p w14:paraId="290B8C22"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Neni </w:t>
      </w:r>
      <w:del w:id="514" w:author="BJ" w:date="2021-07-09T14:51:00Z">
        <w:r w:rsidRPr="006D7101" w:rsidDel="00DF316E">
          <w:rPr>
            <w:rFonts w:ascii="Times New Roman" w:eastAsia="Times New Roman" w:hAnsi="Times New Roman" w:cs="Times New Roman"/>
            <w:sz w:val="24"/>
            <w:szCs w:val="24"/>
          </w:rPr>
          <w:delText>46</w:delText>
        </w:r>
      </w:del>
      <w:ins w:id="515" w:author="BJ" w:date="2021-07-09T14:51:00Z">
        <w:r w:rsidR="00DF316E" w:rsidRPr="006D7101">
          <w:rPr>
            <w:rFonts w:ascii="Times New Roman" w:eastAsia="Times New Roman" w:hAnsi="Times New Roman" w:cs="Times New Roman"/>
            <w:sz w:val="24"/>
            <w:szCs w:val="24"/>
          </w:rPr>
          <w:t>4</w:t>
        </w:r>
        <w:r w:rsidR="00DF316E">
          <w:rPr>
            <w:rFonts w:ascii="Times New Roman" w:eastAsia="Times New Roman" w:hAnsi="Times New Roman" w:cs="Times New Roman"/>
            <w:sz w:val="24"/>
            <w:szCs w:val="24"/>
          </w:rPr>
          <w:t>8</w:t>
        </w:r>
      </w:ins>
    </w:p>
    <w:p w14:paraId="3B0BC546"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Regjistri i borxhit shtetëror</w:t>
      </w:r>
    </w:p>
    <w:p w14:paraId="4D9BEEDD" w14:textId="77777777" w:rsidR="007E7BD3" w:rsidRPr="006D7101" w:rsidRDefault="00DF316E" w:rsidP="0034768B">
      <w:pPr>
        <w:widowControl w:val="0"/>
        <w:spacing w:after="0" w:line="240" w:lineRule="auto"/>
        <w:jc w:val="both"/>
        <w:rPr>
          <w:rFonts w:ascii="Times New Roman" w:eastAsia="Times New Roman" w:hAnsi="Times New Roman" w:cs="Times New Roman"/>
          <w:sz w:val="24"/>
          <w:szCs w:val="24"/>
        </w:rPr>
      </w:pPr>
      <w:ins w:id="516" w:author="BJ" w:date="2021-07-09T14:52:00Z">
        <w:r>
          <w:rPr>
            <w:rFonts w:ascii="Times New Roman" w:eastAsia="Times New Roman" w:hAnsi="Times New Roman" w:cs="Times New Roman"/>
            <w:sz w:val="24"/>
            <w:szCs w:val="24"/>
          </w:rPr>
          <w:t xml:space="preserve">1. </w:t>
        </w:r>
      </w:ins>
      <w:r w:rsidR="007E7BD3" w:rsidRPr="006D7101">
        <w:rPr>
          <w:rFonts w:ascii="Times New Roman" w:eastAsia="Times New Roman" w:hAnsi="Times New Roman" w:cs="Times New Roman"/>
          <w:sz w:val="24"/>
          <w:szCs w:val="24"/>
        </w:rPr>
        <w:t xml:space="preserve">Regjistri i borxhit shtetëror përmban të dhëna për borxhin shtetëror, të emetuar në formën e titujve të shtetit dhe borxhin në formën e marrëveshjeve të huasë. Regjistri i borxhit shtetëror mund të përmbajë edhe kategori të tjera të dhënash, sipas përcaktimit të bërë në udhëzimin e miratuar nga Ministri </w:t>
      </w:r>
      <w:ins w:id="517" w:author="BJ" w:date="2021-07-09T14:52:00Z">
        <w:r>
          <w:rPr>
            <w:rFonts w:ascii="Times New Roman" w:eastAsia="Times New Roman" w:hAnsi="Times New Roman" w:cs="Times New Roman"/>
            <w:sz w:val="24"/>
            <w:szCs w:val="24"/>
          </w:rPr>
          <w:t>përgjegjës për financat</w:t>
        </w:r>
      </w:ins>
      <w:del w:id="518" w:author="BJ" w:date="2021-07-09T14:52:00Z">
        <w:r w:rsidR="007E7BD3" w:rsidRPr="006D7101" w:rsidDel="00DF316E">
          <w:rPr>
            <w:rFonts w:ascii="Times New Roman" w:eastAsia="Times New Roman" w:hAnsi="Times New Roman" w:cs="Times New Roman"/>
            <w:sz w:val="24"/>
            <w:szCs w:val="24"/>
          </w:rPr>
          <w:delText>i Financave</w:delText>
        </w:r>
      </w:del>
      <w:r w:rsidR="007E7BD3" w:rsidRPr="006D7101">
        <w:rPr>
          <w:rFonts w:ascii="Times New Roman" w:eastAsia="Times New Roman" w:hAnsi="Times New Roman" w:cs="Times New Roman"/>
          <w:sz w:val="24"/>
          <w:szCs w:val="24"/>
        </w:rPr>
        <w:t>.</w:t>
      </w:r>
    </w:p>
    <w:p w14:paraId="7227655B" w14:textId="77777777" w:rsidR="00DF316E" w:rsidRDefault="00DF316E" w:rsidP="0034768B">
      <w:pPr>
        <w:widowControl w:val="0"/>
        <w:spacing w:after="0" w:line="240" w:lineRule="auto"/>
        <w:jc w:val="both"/>
        <w:rPr>
          <w:ins w:id="519" w:author="BJ" w:date="2021-07-09T14:52:00Z"/>
          <w:rFonts w:ascii="Times New Roman" w:eastAsia="Times New Roman" w:hAnsi="Times New Roman" w:cs="Times New Roman"/>
          <w:sz w:val="24"/>
          <w:szCs w:val="24"/>
        </w:rPr>
      </w:pPr>
    </w:p>
    <w:p w14:paraId="6C68426D" w14:textId="77777777" w:rsidR="007E7BD3" w:rsidRPr="006D7101" w:rsidRDefault="00DF316E" w:rsidP="0034768B">
      <w:pPr>
        <w:widowControl w:val="0"/>
        <w:spacing w:after="0" w:line="240" w:lineRule="auto"/>
        <w:jc w:val="both"/>
        <w:rPr>
          <w:rFonts w:ascii="Times New Roman" w:eastAsia="Times New Roman" w:hAnsi="Times New Roman" w:cs="Times New Roman"/>
          <w:sz w:val="24"/>
          <w:szCs w:val="24"/>
        </w:rPr>
      </w:pPr>
      <w:ins w:id="520" w:author="BJ" w:date="2021-07-09T14:52:00Z">
        <w:r>
          <w:rPr>
            <w:rFonts w:ascii="Times New Roman" w:eastAsia="Times New Roman" w:hAnsi="Times New Roman" w:cs="Times New Roman"/>
            <w:sz w:val="24"/>
            <w:szCs w:val="24"/>
          </w:rPr>
          <w:t xml:space="preserve">2. </w:t>
        </w:r>
      </w:ins>
      <w:r w:rsidR="007E7BD3" w:rsidRPr="006D7101">
        <w:rPr>
          <w:rFonts w:ascii="Times New Roman" w:eastAsia="Times New Roman" w:hAnsi="Times New Roman" w:cs="Times New Roman"/>
          <w:sz w:val="24"/>
          <w:szCs w:val="24"/>
        </w:rPr>
        <w:t>Ky regjistër përmban edhe informacion për detyrimet ekzistuese, në monedhën vendase apo monedha të huaja</w:t>
      </w:r>
      <w:del w:id="521" w:author="BJ" w:date="2021-07-09T14:52:00Z">
        <w:r w:rsidR="007E7BD3" w:rsidRPr="006D7101" w:rsidDel="00DF316E">
          <w:rPr>
            <w:rFonts w:ascii="Times New Roman" w:eastAsia="Times New Roman" w:hAnsi="Times New Roman" w:cs="Times New Roman"/>
            <w:sz w:val="24"/>
            <w:szCs w:val="24"/>
          </w:rPr>
          <w:delText>, si dhe për vlerësimet e detyrimeve fillestare dhe korrente në monedhë vendase dhe në monedha të huaja</w:delText>
        </w:r>
      </w:del>
      <w:r w:rsidR="007E7BD3" w:rsidRPr="006D7101">
        <w:rPr>
          <w:rFonts w:ascii="Times New Roman" w:eastAsia="Times New Roman" w:hAnsi="Times New Roman" w:cs="Times New Roman"/>
          <w:sz w:val="24"/>
          <w:szCs w:val="24"/>
        </w:rPr>
        <w:t>.</w:t>
      </w:r>
    </w:p>
    <w:p w14:paraId="76C93EDD" w14:textId="77777777" w:rsidR="00DF316E" w:rsidRDefault="00DF316E" w:rsidP="0034768B">
      <w:pPr>
        <w:widowControl w:val="0"/>
        <w:spacing w:after="0" w:line="240" w:lineRule="auto"/>
        <w:jc w:val="both"/>
        <w:rPr>
          <w:ins w:id="522" w:author="BJ" w:date="2021-07-09T14:53:00Z"/>
          <w:rFonts w:ascii="Times New Roman" w:eastAsia="Times New Roman" w:hAnsi="Times New Roman" w:cs="Times New Roman"/>
          <w:sz w:val="24"/>
          <w:szCs w:val="24"/>
        </w:rPr>
      </w:pPr>
    </w:p>
    <w:p w14:paraId="217D9A73" w14:textId="77777777" w:rsidR="007E7BD3" w:rsidRPr="006D7101" w:rsidRDefault="00DF316E" w:rsidP="0034768B">
      <w:pPr>
        <w:widowControl w:val="0"/>
        <w:spacing w:after="0" w:line="240" w:lineRule="auto"/>
        <w:jc w:val="both"/>
        <w:rPr>
          <w:rFonts w:ascii="Times New Roman" w:eastAsia="Times New Roman" w:hAnsi="Times New Roman" w:cs="Times New Roman"/>
          <w:sz w:val="24"/>
          <w:szCs w:val="24"/>
        </w:rPr>
      </w:pPr>
      <w:ins w:id="523" w:author="BJ" w:date="2021-07-09T14:53:00Z">
        <w:r>
          <w:rPr>
            <w:rFonts w:ascii="Times New Roman" w:eastAsia="Times New Roman" w:hAnsi="Times New Roman" w:cs="Times New Roman"/>
            <w:sz w:val="24"/>
            <w:szCs w:val="24"/>
          </w:rPr>
          <w:t xml:space="preserve">3. </w:t>
        </w:r>
      </w:ins>
      <w:r w:rsidR="007E7BD3" w:rsidRPr="006D7101">
        <w:rPr>
          <w:rFonts w:ascii="Times New Roman" w:eastAsia="Times New Roman" w:hAnsi="Times New Roman" w:cs="Times New Roman"/>
          <w:sz w:val="24"/>
          <w:szCs w:val="24"/>
        </w:rPr>
        <w:t xml:space="preserve">Regjistri i borxhit shtetëror përditësohet në mënyrë të vazhdueshme nga Ministria </w:t>
      </w:r>
      <w:ins w:id="524" w:author="BJ" w:date="2021-07-09T14:53:00Z">
        <w:r>
          <w:rPr>
            <w:rFonts w:ascii="Times New Roman" w:eastAsia="Times New Roman" w:hAnsi="Times New Roman" w:cs="Times New Roman"/>
            <w:sz w:val="24"/>
            <w:szCs w:val="24"/>
          </w:rPr>
          <w:t>përgjegjëse për financat</w:t>
        </w:r>
        <w:r w:rsidRPr="00BE7953">
          <w:rPr>
            <w:rFonts w:ascii="Times New Roman" w:eastAsia="Times New Roman" w:hAnsi="Times New Roman" w:cs="Times New Roman"/>
            <w:sz w:val="24"/>
            <w:szCs w:val="24"/>
          </w:rPr>
          <w:t xml:space="preserve"> </w:t>
        </w:r>
      </w:ins>
      <w:del w:id="525" w:author="BJ" w:date="2021-07-09T14:53:00Z">
        <w:r w:rsidR="007E7BD3" w:rsidRPr="006D7101" w:rsidDel="00DF316E">
          <w:rPr>
            <w:rFonts w:ascii="Times New Roman" w:eastAsia="Times New Roman" w:hAnsi="Times New Roman" w:cs="Times New Roman"/>
            <w:sz w:val="24"/>
            <w:szCs w:val="24"/>
          </w:rPr>
          <w:delText xml:space="preserve">e Financave </w:delText>
        </w:r>
      </w:del>
      <w:r w:rsidR="007E7BD3" w:rsidRPr="006D7101">
        <w:rPr>
          <w:rFonts w:ascii="Times New Roman" w:eastAsia="Times New Roman" w:hAnsi="Times New Roman" w:cs="Times New Roman"/>
          <w:sz w:val="24"/>
          <w:szCs w:val="24"/>
        </w:rPr>
        <w:t>dhe botohet një herë në tre muaj.</w:t>
      </w:r>
    </w:p>
    <w:p w14:paraId="6A9AF27C" w14:textId="77777777" w:rsidR="0034768B" w:rsidRPr="006D7101" w:rsidRDefault="0034768B" w:rsidP="0034768B">
      <w:pPr>
        <w:widowControl w:val="0"/>
        <w:spacing w:after="0" w:line="240" w:lineRule="auto"/>
        <w:jc w:val="center"/>
        <w:rPr>
          <w:rFonts w:ascii="Times New Roman" w:eastAsia="Times New Roman" w:hAnsi="Times New Roman" w:cs="Times New Roman"/>
          <w:sz w:val="24"/>
          <w:szCs w:val="24"/>
        </w:rPr>
      </w:pPr>
    </w:p>
    <w:p w14:paraId="55556E8A"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Neni </w:t>
      </w:r>
      <w:del w:id="526" w:author="BJ" w:date="2021-07-09T14:53:00Z">
        <w:r w:rsidRPr="006D7101" w:rsidDel="00DF316E">
          <w:rPr>
            <w:rFonts w:ascii="Times New Roman" w:eastAsia="Times New Roman" w:hAnsi="Times New Roman" w:cs="Times New Roman"/>
            <w:sz w:val="24"/>
            <w:szCs w:val="24"/>
          </w:rPr>
          <w:delText>47</w:delText>
        </w:r>
      </w:del>
      <w:ins w:id="527" w:author="BJ" w:date="2021-07-09T14:53:00Z">
        <w:r w:rsidR="00DF316E" w:rsidRPr="006D7101">
          <w:rPr>
            <w:rFonts w:ascii="Times New Roman" w:eastAsia="Times New Roman" w:hAnsi="Times New Roman" w:cs="Times New Roman"/>
            <w:sz w:val="24"/>
            <w:szCs w:val="24"/>
          </w:rPr>
          <w:t>4</w:t>
        </w:r>
        <w:r w:rsidR="00DF316E">
          <w:rPr>
            <w:rFonts w:ascii="Times New Roman" w:eastAsia="Times New Roman" w:hAnsi="Times New Roman" w:cs="Times New Roman"/>
            <w:sz w:val="24"/>
            <w:szCs w:val="24"/>
          </w:rPr>
          <w:t>9</w:t>
        </w:r>
      </w:ins>
    </w:p>
    <w:p w14:paraId="497E88C3"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Regjistri i garancive shtetërore të huasë</w:t>
      </w:r>
    </w:p>
    <w:p w14:paraId="16517882" w14:textId="77777777" w:rsidR="007E7BD3" w:rsidRDefault="00DF316E" w:rsidP="0034768B">
      <w:pPr>
        <w:widowControl w:val="0"/>
        <w:spacing w:after="0" w:line="240" w:lineRule="auto"/>
        <w:jc w:val="both"/>
        <w:rPr>
          <w:ins w:id="528" w:author="BJ" w:date="2021-07-09T14:53:00Z"/>
          <w:rFonts w:ascii="Times New Roman" w:eastAsia="Times New Roman" w:hAnsi="Times New Roman" w:cs="Times New Roman"/>
          <w:sz w:val="24"/>
          <w:szCs w:val="24"/>
        </w:rPr>
      </w:pPr>
      <w:ins w:id="529" w:author="BJ" w:date="2021-07-09T14:53:00Z">
        <w:r>
          <w:rPr>
            <w:rFonts w:ascii="Times New Roman" w:eastAsia="Times New Roman" w:hAnsi="Times New Roman" w:cs="Times New Roman"/>
            <w:sz w:val="24"/>
            <w:szCs w:val="24"/>
          </w:rPr>
          <w:t xml:space="preserve">1. </w:t>
        </w:r>
      </w:ins>
      <w:r w:rsidR="007E7BD3" w:rsidRPr="006D7101">
        <w:rPr>
          <w:rFonts w:ascii="Times New Roman" w:eastAsia="Times New Roman" w:hAnsi="Times New Roman" w:cs="Times New Roman"/>
          <w:sz w:val="24"/>
          <w:szCs w:val="24"/>
        </w:rPr>
        <w:t xml:space="preserve">Regjistri i garancive shtetërore të huasë përmban informacion, sipas përcaktimeve të bëra në udhëzimin e miratuar nga Ministri </w:t>
      </w:r>
      <w:ins w:id="530" w:author="BJ" w:date="2021-07-09T14:53:00Z">
        <w:r w:rsidR="0080295C">
          <w:rPr>
            <w:rFonts w:ascii="Times New Roman" w:eastAsia="Times New Roman" w:hAnsi="Times New Roman" w:cs="Times New Roman"/>
            <w:sz w:val="24"/>
            <w:szCs w:val="24"/>
          </w:rPr>
          <w:t>përgjegjës për financat</w:t>
        </w:r>
      </w:ins>
      <w:del w:id="531" w:author="BJ" w:date="2021-07-09T14:53:00Z">
        <w:r w:rsidR="007E7BD3" w:rsidRPr="006D7101" w:rsidDel="0080295C">
          <w:rPr>
            <w:rFonts w:ascii="Times New Roman" w:eastAsia="Times New Roman" w:hAnsi="Times New Roman" w:cs="Times New Roman"/>
            <w:sz w:val="24"/>
            <w:szCs w:val="24"/>
          </w:rPr>
          <w:delText>i Financave</w:delText>
        </w:r>
      </w:del>
      <w:r w:rsidR="007E7BD3" w:rsidRPr="006D7101">
        <w:rPr>
          <w:rFonts w:ascii="Times New Roman" w:eastAsia="Times New Roman" w:hAnsi="Times New Roman" w:cs="Times New Roman"/>
          <w:sz w:val="24"/>
          <w:szCs w:val="24"/>
        </w:rPr>
        <w:t>.</w:t>
      </w:r>
    </w:p>
    <w:p w14:paraId="4E88DAA2" w14:textId="77777777" w:rsidR="0080295C" w:rsidRPr="006D7101" w:rsidRDefault="0080295C" w:rsidP="0034768B">
      <w:pPr>
        <w:widowControl w:val="0"/>
        <w:spacing w:after="0" w:line="240" w:lineRule="auto"/>
        <w:jc w:val="both"/>
        <w:rPr>
          <w:rFonts w:ascii="Times New Roman" w:eastAsia="Times New Roman" w:hAnsi="Times New Roman" w:cs="Times New Roman"/>
          <w:sz w:val="24"/>
          <w:szCs w:val="24"/>
        </w:rPr>
      </w:pPr>
    </w:p>
    <w:p w14:paraId="733856A9" w14:textId="4C06B84C" w:rsidR="007E7BD3" w:rsidRDefault="0080295C" w:rsidP="0034768B">
      <w:pPr>
        <w:widowControl w:val="0"/>
        <w:spacing w:after="0" w:line="240" w:lineRule="auto"/>
        <w:jc w:val="both"/>
        <w:rPr>
          <w:ins w:id="532" w:author="BJ" w:date="2021-07-09T14:54:00Z"/>
          <w:rFonts w:ascii="Times New Roman" w:eastAsia="Times New Roman" w:hAnsi="Times New Roman" w:cs="Times New Roman"/>
          <w:sz w:val="24"/>
          <w:szCs w:val="24"/>
        </w:rPr>
      </w:pPr>
      <w:ins w:id="533" w:author="BJ" w:date="2021-07-09T14:53:00Z">
        <w:r>
          <w:rPr>
            <w:rFonts w:ascii="Times New Roman" w:eastAsia="Times New Roman" w:hAnsi="Times New Roman" w:cs="Times New Roman"/>
            <w:sz w:val="24"/>
            <w:szCs w:val="24"/>
          </w:rPr>
          <w:t xml:space="preserve">2. </w:t>
        </w:r>
      </w:ins>
      <w:r w:rsidR="007E7BD3" w:rsidRPr="006D7101">
        <w:rPr>
          <w:rFonts w:ascii="Times New Roman" w:eastAsia="Times New Roman" w:hAnsi="Times New Roman" w:cs="Times New Roman"/>
          <w:sz w:val="24"/>
          <w:szCs w:val="24"/>
        </w:rPr>
        <w:t>Në këtë informacion përfshihen të dhënat e identifikimit të secilës garanci huaje, sipas huamarrësit, institucionit huadhënës, shumës së huasë, monedhës dhe gjendjes së huasë</w:t>
      </w:r>
      <w:del w:id="534" w:author="BJ" w:date="2021-09-29T14:24:00Z">
        <w:r w:rsidR="007E7BD3" w:rsidRPr="006D7101" w:rsidDel="00380F83">
          <w:rPr>
            <w:rFonts w:ascii="Times New Roman" w:eastAsia="Times New Roman" w:hAnsi="Times New Roman" w:cs="Times New Roman"/>
            <w:sz w:val="24"/>
            <w:szCs w:val="24"/>
          </w:rPr>
          <w:delText xml:space="preserve">, të regjistruar çdo </w:delText>
        </w:r>
      </w:del>
      <w:del w:id="535" w:author="BJ" w:date="2021-07-09T14:54:00Z">
        <w:r w:rsidR="007E7BD3" w:rsidRPr="006D7101" w:rsidDel="0080295C">
          <w:rPr>
            <w:rFonts w:ascii="Times New Roman" w:eastAsia="Times New Roman" w:hAnsi="Times New Roman" w:cs="Times New Roman"/>
            <w:sz w:val="24"/>
            <w:szCs w:val="24"/>
          </w:rPr>
          <w:delText xml:space="preserve">gjashtë </w:delText>
        </w:r>
      </w:del>
      <w:del w:id="536" w:author="BJ" w:date="2021-09-29T14:24:00Z">
        <w:r w:rsidR="007E7BD3" w:rsidRPr="006D7101" w:rsidDel="00380F83">
          <w:rPr>
            <w:rFonts w:ascii="Times New Roman" w:eastAsia="Times New Roman" w:hAnsi="Times New Roman" w:cs="Times New Roman"/>
            <w:sz w:val="24"/>
            <w:szCs w:val="24"/>
          </w:rPr>
          <w:delText>muaj</w:delText>
        </w:r>
      </w:del>
      <w:bookmarkStart w:id="537" w:name="_GoBack"/>
      <w:bookmarkEnd w:id="537"/>
      <w:r w:rsidR="007E7BD3" w:rsidRPr="006D7101">
        <w:rPr>
          <w:rFonts w:ascii="Times New Roman" w:eastAsia="Times New Roman" w:hAnsi="Times New Roman" w:cs="Times New Roman"/>
          <w:sz w:val="24"/>
          <w:szCs w:val="24"/>
        </w:rPr>
        <w:t>.</w:t>
      </w:r>
    </w:p>
    <w:p w14:paraId="53617B1E" w14:textId="77777777" w:rsidR="0080295C" w:rsidRPr="006D7101" w:rsidRDefault="0080295C" w:rsidP="0034768B">
      <w:pPr>
        <w:widowControl w:val="0"/>
        <w:spacing w:after="0" w:line="240" w:lineRule="auto"/>
        <w:jc w:val="both"/>
        <w:rPr>
          <w:rFonts w:ascii="Times New Roman" w:eastAsia="Times New Roman" w:hAnsi="Times New Roman" w:cs="Times New Roman"/>
          <w:sz w:val="24"/>
          <w:szCs w:val="24"/>
        </w:rPr>
      </w:pPr>
    </w:p>
    <w:p w14:paraId="5DBD1320" w14:textId="77777777" w:rsidR="007E7BD3" w:rsidRDefault="0080295C" w:rsidP="0034768B">
      <w:pPr>
        <w:widowControl w:val="0"/>
        <w:spacing w:after="0" w:line="240" w:lineRule="auto"/>
        <w:jc w:val="both"/>
        <w:rPr>
          <w:ins w:id="538" w:author="BJ" w:date="2021-07-09T14:54:00Z"/>
          <w:rFonts w:ascii="Times New Roman" w:eastAsia="Times New Roman" w:hAnsi="Times New Roman" w:cs="Times New Roman"/>
          <w:sz w:val="24"/>
          <w:szCs w:val="24"/>
        </w:rPr>
      </w:pPr>
      <w:ins w:id="539" w:author="BJ" w:date="2021-07-09T14:54:00Z">
        <w:r>
          <w:rPr>
            <w:rFonts w:ascii="Times New Roman" w:eastAsia="Times New Roman" w:hAnsi="Times New Roman" w:cs="Times New Roman"/>
            <w:sz w:val="24"/>
            <w:szCs w:val="24"/>
          </w:rPr>
          <w:t xml:space="preserve">3. </w:t>
        </w:r>
      </w:ins>
      <w:r w:rsidR="007E7BD3" w:rsidRPr="006D7101">
        <w:rPr>
          <w:rFonts w:ascii="Times New Roman" w:eastAsia="Times New Roman" w:hAnsi="Times New Roman" w:cs="Times New Roman"/>
          <w:sz w:val="24"/>
          <w:szCs w:val="24"/>
        </w:rPr>
        <w:t xml:space="preserve">Huamarrësi depoziton pranë Ministrisë </w:t>
      </w:r>
      <w:ins w:id="540" w:author="BJ" w:date="2021-07-09T14:54:00Z">
        <w:r>
          <w:rPr>
            <w:rFonts w:ascii="Times New Roman" w:eastAsia="Times New Roman" w:hAnsi="Times New Roman" w:cs="Times New Roman"/>
            <w:sz w:val="24"/>
            <w:szCs w:val="24"/>
          </w:rPr>
          <w:t>përgjegjëse për financat</w:t>
        </w:r>
      </w:ins>
      <w:del w:id="541" w:author="BJ" w:date="2021-07-09T14:54:00Z">
        <w:r w:rsidR="007E7BD3" w:rsidRPr="006D7101" w:rsidDel="0080295C">
          <w:rPr>
            <w:rFonts w:ascii="Times New Roman" w:eastAsia="Times New Roman" w:hAnsi="Times New Roman" w:cs="Times New Roman"/>
            <w:sz w:val="24"/>
            <w:szCs w:val="24"/>
          </w:rPr>
          <w:delText>së Financave</w:delText>
        </w:r>
      </w:del>
      <w:r w:rsidR="007E7BD3" w:rsidRPr="006D7101">
        <w:rPr>
          <w:rFonts w:ascii="Times New Roman" w:eastAsia="Times New Roman" w:hAnsi="Times New Roman" w:cs="Times New Roman"/>
          <w:sz w:val="24"/>
          <w:szCs w:val="24"/>
        </w:rPr>
        <w:t>, në datën 15 të çdo muaji, informacionin e nevojshëm për gjendjen dhe lëvizjen e fondeve të huasë së garantuar.</w:t>
      </w:r>
      <w:ins w:id="542" w:author="BJ" w:date="2021-07-09T14:54:00Z">
        <w:r w:rsidRPr="0080295C">
          <w:rPr>
            <w:rFonts w:ascii="Times New Roman" w:eastAsia="Times New Roman" w:hAnsi="Times New Roman" w:cs="Times New Roman"/>
            <w:sz w:val="24"/>
            <w:szCs w:val="24"/>
          </w:rPr>
          <w:t xml:space="preserve"> </w:t>
        </w:r>
        <w:r w:rsidRPr="00714BFD">
          <w:rPr>
            <w:rFonts w:ascii="Times New Roman" w:eastAsia="Times New Roman" w:hAnsi="Times New Roman" w:cs="Times New Roman"/>
            <w:sz w:val="24"/>
            <w:szCs w:val="24"/>
          </w:rPr>
          <w:t>Institucion</w:t>
        </w:r>
        <w:r>
          <w:rPr>
            <w:rFonts w:ascii="Times New Roman" w:eastAsia="Times New Roman" w:hAnsi="Times New Roman" w:cs="Times New Roman"/>
            <w:sz w:val="24"/>
            <w:szCs w:val="24"/>
          </w:rPr>
          <w:t>i</w:t>
        </w:r>
        <w:r w:rsidRPr="00714B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w:t>
        </w:r>
        <w:r w:rsidRPr="00714BFD">
          <w:rPr>
            <w:rFonts w:ascii="Times New Roman" w:eastAsia="Times New Roman" w:hAnsi="Times New Roman" w:cs="Times New Roman"/>
            <w:sz w:val="24"/>
            <w:szCs w:val="24"/>
          </w:rPr>
          <w:t>caktuar me ligj për menaxhimin e skemave t</w:t>
        </w:r>
        <w:r>
          <w:rPr>
            <w:rFonts w:ascii="Times New Roman" w:eastAsia="Times New Roman" w:hAnsi="Times New Roman" w:cs="Times New Roman"/>
            <w:sz w:val="24"/>
            <w:szCs w:val="24"/>
          </w:rPr>
          <w:t>ë veçanta të garancive, raporto</w:t>
        </w:r>
        <w:r w:rsidRPr="00714BFD">
          <w:rPr>
            <w:rFonts w:ascii="Times New Roman" w:eastAsia="Times New Roman" w:hAnsi="Times New Roman" w:cs="Times New Roman"/>
            <w:sz w:val="24"/>
            <w:szCs w:val="24"/>
          </w:rPr>
          <w:t xml:space="preserve">n rregullisht në Ministrinë </w:t>
        </w:r>
        <w:r>
          <w:rPr>
            <w:rFonts w:ascii="Times New Roman" w:eastAsia="Times New Roman" w:hAnsi="Times New Roman" w:cs="Times New Roman"/>
            <w:sz w:val="24"/>
            <w:szCs w:val="24"/>
          </w:rPr>
          <w:t>përgjegjëse për financat</w:t>
        </w:r>
        <w:r w:rsidRPr="00BE7953">
          <w:rPr>
            <w:rFonts w:ascii="Times New Roman" w:eastAsia="Times New Roman" w:hAnsi="Times New Roman" w:cs="Times New Roman"/>
            <w:sz w:val="24"/>
            <w:szCs w:val="24"/>
          </w:rPr>
          <w:t xml:space="preserve"> </w:t>
        </w:r>
        <w:r w:rsidRPr="00714BFD">
          <w:rPr>
            <w:rFonts w:ascii="Times New Roman" w:eastAsia="Times New Roman" w:hAnsi="Times New Roman" w:cs="Times New Roman"/>
            <w:sz w:val="24"/>
            <w:szCs w:val="24"/>
          </w:rPr>
          <w:t>të dhënat e regjistrit p</w:t>
        </w:r>
        <w:r>
          <w:rPr>
            <w:rFonts w:ascii="Times New Roman" w:eastAsia="Times New Roman" w:hAnsi="Times New Roman" w:cs="Times New Roman"/>
            <w:sz w:val="24"/>
            <w:szCs w:val="24"/>
          </w:rPr>
          <w:t>ë</w:t>
        </w:r>
        <w:r w:rsidRPr="00714BFD">
          <w:rPr>
            <w:rFonts w:ascii="Times New Roman" w:eastAsia="Times New Roman" w:hAnsi="Times New Roman" w:cs="Times New Roman"/>
            <w:sz w:val="24"/>
            <w:szCs w:val="24"/>
          </w:rPr>
          <w:t xml:space="preserve">r garancitë që </w:t>
        </w:r>
      </w:ins>
      <w:ins w:id="543" w:author="BJ" w:date="2021-07-09T14:55:00Z">
        <w:r>
          <w:rPr>
            <w:rFonts w:ascii="Times New Roman" w:eastAsia="Times New Roman" w:hAnsi="Times New Roman" w:cs="Times New Roman"/>
            <w:sz w:val="24"/>
            <w:szCs w:val="24"/>
          </w:rPr>
          <w:t>aj</w:t>
        </w:r>
      </w:ins>
      <w:ins w:id="544" w:author="BJ" w:date="2021-07-09T14:54:00Z">
        <w:r w:rsidRPr="00714BFD">
          <w:rPr>
            <w:rFonts w:ascii="Times New Roman" w:eastAsia="Times New Roman" w:hAnsi="Times New Roman" w:cs="Times New Roman"/>
            <w:sz w:val="24"/>
            <w:szCs w:val="24"/>
          </w:rPr>
          <w:t>o menaxhon, sipas udh</w:t>
        </w:r>
        <w:r>
          <w:rPr>
            <w:rFonts w:ascii="Times New Roman" w:eastAsia="Times New Roman" w:hAnsi="Times New Roman" w:cs="Times New Roman"/>
            <w:sz w:val="24"/>
            <w:szCs w:val="24"/>
          </w:rPr>
          <w:t>ë</w:t>
        </w:r>
        <w:r w:rsidRPr="00714BFD">
          <w:rPr>
            <w:rFonts w:ascii="Times New Roman" w:eastAsia="Times New Roman" w:hAnsi="Times New Roman" w:cs="Times New Roman"/>
            <w:sz w:val="24"/>
            <w:szCs w:val="24"/>
          </w:rPr>
          <w:t>zimit t</w:t>
        </w:r>
        <w:r>
          <w:rPr>
            <w:rFonts w:ascii="Times New Roman" w:eastAsia="Times New Roman" w:hAnsi="Times New Roman" w:cs="Times New Roman"/>
            <w:sz w:val="24"/>
            <w:szCs w:val="24"/>
          </w:rPr>
          <w:t>ë</w:t>
        </w:r>
        <w:r w:rsidRPr="00714BFD">
          <w:rPr>
            <w:rFonts w:ascii="Times New Roman" w:eastAsia="Times New Roman" w:hAnsi="Times New Roman" w:cs="Times New Roman"/>
            <w:sz w:val="24"/>
            <w:szCs w:val="24"/>
          </w:rPr>
          <w:t xml:space="preserve"> Ministrit p</w:t>
        </w:r>
        <w:r>
          <w:rPr>
            <w:rFonts w:ascii="Times New Roman" w:eastAsia="Times New Roman" w:hAnsi="Times New Roman" w:cs="Times New Roman"/>
            <w:sz w:val="24"/>
            <w:szCs w:val="24"/>
          </w:rPr>
          <w:t>ë</w:t>
        </w:r>
        <w:r w:rsidRPr="00714BFD">
          <w:rPr>
            <w:rFonts w:ascii="Times New Roman" w:eastAsia="Times New Roman" w:hAnsi="Times New Roman" w:cs="Times New Roman"/>
            <w:sz w:val="24"/>
            <w:szCs w:val="24"/>
          </w:rPr>
          <w:t>rgjegj</w:t>
        </w:r>
        <w:r>
          <w:rPr>
            <w:rFonts w:ascii="Times New Roman" w:eastAsia="Times New Roman" w:hAnsi="Times New Roman" w:cs="Times New Roman"/>
            <w:sz w:val="24"/>
            <w:szCs w:val="24"/>
          </w:rPr>
          <w:t>ë</w:t>
        </w:r>
        <w:r w:rsidRPr="00714BFD">
          <w:rPr>
            <w:rFonts w:ascii="Times New Roman" w:eastAsia="Times New Roman" w:hAnsi="Times New Roman" w:cs="Times New Roman"/>
            <w:sz w:val="24"/>
            <w:szCs w:val="24"/>
          </w:rPr>
          <w:t>s p</w:t>
        </w:r>
        <w:r>
          <w:rPr>
            <w:rFonts w:ascii="Times New Roman" w:eastAsia="Times New Roman" w:hAnsi="Times New Roman" w:cs="Times New Roman"/>
            <w:sz w:val="24"/>
            <w:szCs w:val="24"/>
          </w:rPr>
          <w:t>ë</w:t>
        </w:r>
        <w:r w:rsidRPr="00714BFD">
          <w:rPr>
            <w:rFonts w:ascii="Times New Roman" w:eastAsia="Times New Roman" w:hAnsi="Times New Roman" w:cs="Times New Roman"/>
            <w:sz w:val="24"/>
            <w:szCs w:val="24"/>
          </w:rPr>
          <w:t>r Financat</w:t>
        </w:r>
        <w:r>
          <w:rPr>
            <w:rFonts w:ascii="Times New Roman" w:eastAsia="Times New Roman" w:hAnsi="Times New Roman" w:cs="Times New Roman"/>
            <w:sz w:val="24"/>
            <w:szCs w:val="24"/>
          </w:rPr>
          <w:t>.</w:t>
        </w:r>
      </w:ins>
    </w:p>
    <w:p w14:paraId="39939BAD" w14:textId="77777777" w:rsidR="0080295C" w:rsidRPr="006D7101" w:rsidRDefault="0080295C" w:rsidP="0034768B">
      <w:pPr>
        <w:widowControl w:val="0"/>
        <w:spacing w:after="0" w:line="240" w:lineRule="auto"/>
        <w:jc w:val="both"/>
        <w:rPr>
          <w:rFonts w:ascii="Times New Roman" w:eastAsia="Times New Roman" w:hAnsi="Times New Roman" w:cs="Times New Roman"/>
          <w:sz w:val="24"/>
          <w:szCs w:val="24"/>
        </w:rPr>
      </w:pPr>
    </w:p>
    <w:p w14:paraId="6EC808A6" w14:textId="77777777" w:rsidR="007E7BD3" w:rsidRPr="006D7101" w:rsidRDefault="0080295C" w:rsidP="0034768B">
      <w:pPr>
        <w:widowControl w:val="0"/>
        <w:spacing w:after="0" w:line="240" w:lineRule="auto"/>
        <w:jc w:val="both"/>
        <w:rPr>
          <w:rFonts w:ascii="Times New Roman" w:eastAsia="Times New Roman" w:hAnsi="Times New Roman" w:cs="Times New Roman"/>
          <w:sz w:val="24"/>
          <w:szCs w:val="24"/>
        </w:rPr>
      </w:pPr>
      <w:ins w:id="545" w:author="BJ" w:date="2021-07-09T14:55:00Z">
        <w:r>
          <w:rPr>
            <w:rFonts w:ascii="Times New Roman" w:eastAsia="Times New Roman" w:hAnsi="Times New Roman" w:cs="Times New Roman"/>
            <w:sz w:val="24"/>
            <w:szCs w:val="24"/>
          </w:rPr>
          <w:t xml:space="preserve">4. </w:t>
        </w:r>
      </w:ins>
      <w:r w:rsidR="007E7BD3" w:rsidRPr="006D7101">
        <w:rPr>
          <w:rFonts w:ascii="Times New Roman" w:eastAsia="Times New Roman" w:hAnsi="Times New Roman" w:cs="Times New Roman"/>
          <w:sz w:val="24"/>
          <w:szCs w:val="24"/>
        </w:rPr>
        <w:t xml:space="preserve">Regjistri i garancive shtetërore të huasë përditësohet, në mënyrë të vazhdueshme, nga Ministria </w:t>
      </w:r>
      <w:ins w:id="546" w:author="BJ" w:date="2021-07-09T14:55:00Z">
        <w:r>
          <w:rPr>
            <w:rFonts w:ascii="Times New Roman" w:eastAsia="Times New Roman" w:hAnsi="Times New Roman" w:cs="Times New Roman"/>
            <w:sz w:val="24"/>
            <w:szCs w:val="24"/>
          </w:rPr>
          <w:t>përgjegjëse për financat</w:t>
        </w:r>
      </w:ins>
      <w:del w:id="547" w:author="BJ" w:date="2021-07-09T14:55:00Z">
        <w:r w:rsidR="007E7BD3" w:rsidRPr="006D7101" w:rsidDel="0080295C">
          <w:rPr>
            <w:rFonts w:ascii="Times New Roman" w:eastAsia="Times New Roman" w:hAnsi="Times New Roman" w:cs="Times New Roman"/>
            <w:sz w:val="24"/>
            <w:szCs w:val="24"/>
          </w:rPr>
          <w:delText>e Financave</w:delText>
        </w:r>
      </w:del>
      <w:r w:rsidR="007E7BD3" w:rsidRPr="006D7101">
        <w:rPr>
          <w:rFonts w:ascii="Times New Roman" w:eastAsia="Times New Roman" w:hAnsi="Times New Roman" w:cs="Times New Roman"/>
          <w:sz w:val="24"/>
          <w:szCs w:val="24"/>
        </w:rPr>
        <w:t xml:space="preserve"> dhe botohet një herë në tre muaj.</w:t>
      </w:r>
    </w:p>
    <w:p w14:paraId="0B00A91E" w14:textId="77777777" w:rsidR="0034768B" w:rsidRPr="006D7101" w:rsidRDefault="0034768B" w:rsidP="0034768B">
      <w:pPr>
        <w:widowControl w:val="0"/>
        <w:spacing w:after="0" w:line="240" w:lineRule="auto"/>
        <w:jc w:val="center"/>
        <w:rPr>
          <w:rFonts w:ascii="Times New Roman" w:eastAsia="Times New Roman" w:hAnsi="Times New Roman" w:cs="Times New Roman"/>
          <w:sz w:val="24"/>
          <w:szCs w:val="24"/>
        </w:rPr>
      </w:pPr>
    </w:p>
    <w:p w14:paraId="33648B16"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KREU IX</w:t>
      </w:r>
    </w:p>
    <w:p w14:paraId="3338A4C2"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DISPOZITA KALIMTARE DHE TË FUNDIT</w:t>
      </w:r>
    </w:p>
    <w:p w14:paraId="1F15712F" w14:textId="77777777" w:rsidR="0034768B" w:rsidRPr="006D7101" w:rsidRDefault="0034768B" w:rsidP="0034768B">
      <w:pPr>
        <w:widowControl w:val="0"/>
        <w:spacing w:after="0" w:line="240" w:lineRule="auto"/>
        <w:jc w:val="center"/>
        <w:rPr>
          <w:rFonts w:ascii="Times New Roman" w:eastAsia="Times New Roman" w:hAnsi="Times New Roman" w:cs="Times New Roman"/>
          <w:sz w:val="24"/>
          <w:szCs w:val="24"/>
        </w:rPr>
      </w:pPr>
    </w:p>
    <w:p w14:paraId="14A3CF39"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Neni </w:t>
      </w:r>
      <w:del w:id="548" w:author="BJ" w:date="2021-07-09T14:56:00Z">
        <w:r w:rsidRPr="006D7101" w:rsidDel="0080295C">
          <w:rPr>
            <w:rFonts w:ascii="Times New Roman" w:eastAsia="Times New Roman" w:hAnsi="Times New Roman" w:cs="Times New Roman"/>
            <w:sz w:val="24"/>
            <w:szCs w:val="24"/>
          </w:rPr>
          <w:delText>48</w:delText>
        </w:r>
      </w:del>
      <w:ins w:id="549" w:author="BJ" w:date="2021-07-09T14:56:00Z">
        <w:r w:rsidR="0080295C">
          <w:rPr>
            <w:rFonts w:ascii="Times New Roman" w:eastAsia="Times New Roman" w:hAnsi="Times New Roman" w:cs="Times New Roman"/>
            <w:sz w:val="24"/>
            <w:szCs w:val="24"/>
          </w:rPr>
          <w:t>50</w:t>
        </w:r>
      </w:ins>
    </w:p>
    <w:p w14:paraId="6B518B8E"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Fusha e veprimit të ligjit</w:t>
      </w:r>
    </w:p>
    <w:p w14:paraId="3263BC39" w14:textId="77777777" w:rsidR="007E7BD3" w:rsidRDefault="0080295C" w:rsidP="0034768B">
      <w:pPr>
        <w:widowControl w:val="0"/>
        <w:spacing w:after="0" w:line="240" w:lineRule="auto"/>
        <w:jc w:val="both"/>
        <w:rPr>
          <w:ins w:id="550" w:author="BJ" w:date="2021-07-09T14:56:00Z"/>
          <w:rFonts w:ascii="Times New Roman" w:eastAsia="Times New Roman" w:hAnsi="Times New Roman" w:cs="Times New Roman"/>
          <w:sz w:val="24"/>
          <w:szCs w:val="24"/>
        </w:rPr>
      </w:pPr>
      <w:ins w:id="551" w:author="BJ" w:date="2021-07-09T14:56:00Z">
        <w:r>
          <w:rPr>
            <w:rFonts w:ascii="Times New Roman" w:eastAsia="Times New Roman" w:hAnsi="Times New Roman" w:cs="Times New Roman"/>
            <w:sz w:val="24"/>
            <w:szCs w:val="24"/>
          </w:rPr>
          <w:t xml:space="preserve">1. </w:t>
        </w:r>
      </w:ins>
      <w:r w:rsidR="007E7BD3" w:rsidRPr="006D7101">
        <w:rPr>
          <w:rFonts w:ascii="Times New Roman" w:eastAsia="Times New Roman" w:hAnsi="Times New Roman" w:cs="Times New Roman"/>
          <w:sz w:val="24"/>
          <w:szCs w:val="24"/>
        </w:rPr>
        <w:t xml:space="preserve">Dispozitat e këtij ligji zbatohen për shumën e përgjithshme të borxhit shtetëror të emetuar, si dhe për të gjitha garancitë shtetërore të huasë, të kontraktuara nga Ministria </w:t>
      </w:r>
      <w:ins w:id="552" w:author="BJ" w:date="2021-07-09T14:56:00Z">
        <w:r>
          <w:rPr>
            <w:rFonts w:ascii="Times New Roman" w:eastAsia="Times New Roman" w:hAnsi="Times New Roman" w:cs="Times New Roman"/>
            <w:sz w:val="24"/>
            <w:szCs w:val="24"/>
          </w:rPr>
          <w:t>përgjegjëse për financat</w:t>
        </w:r>
      </w:ins>
      <w:del w:id="553" w:author="BJ" w:date="2021-07-09T14:56:00Z">
        <w:r w:rsidR="007E7BD3" w:rsidRPr="006D7101" w:rsidDel="0080295C">
          <w:rPr>
            <w:rFonts w:ascii="Times New Roman" w:eastAsia="Times New Roman" w:hAnsi="Times New Roman" w:cs="Times New Roman"/>
            <w:sz w:val="24"/>
            <w:szCs w:val="24"/>
          </w:rPr>
          <w:delText>e Financave</w:delText>
        </w:r>
      </w:del>
      <w:r w:rsidR="007E7BD3" w:rsidRPr="006D7101">
        <w:rPr>
          <w:rFonts w:ascii="Times New Roman" w:eastAsia="Times New Roman" w:hAnsi="Times New Roman" w:cs="Times New Roman"/>
          <w:sz w:val="24"/>
          <w:szCs w:val="24"/>
        </w:rPr>
        <w:t>, në përputhje me ligjet që kanë qenë në fuqi përpara datës së hyrjes në fuqi të këtij ligji.</w:t>
      </w:r>
    </w:p>
    <w:p w14:paraId="3738B771" w14:textId="77777777" w:rsidR="0080295C" w:rsidRPr="006D7101" w:rsidRDefault="0080295C" w:rsidP="0034768B">
      <w:pPr>
        <w:widowControl w:val="0"/>
        <w:spacing w:after="0" w:line="240" w:lineRule="auto"/>
        <w:jc w:val="both"/>
        <w:rPr>
          <w:rFonts w:ascii="Times New Roman" w:eastAsia="Times New Roman" w:hAnsi="Times New Roman" w:cs="Times New Roman"/>
          <w:sz w:val="24"/>
          <w:szCs w:val="24"/>
        </w:rPr>
      </w:pPr>
    </w:p>
    <w:p w14:paraId="15E230A3" w14:textId="77777777" w:rsidR="007E7BD3" w:rsidRPr="006D7101" w:rsidRDefault="0080295C" w:rsidP="0034768B">
      <w:pPr>
        <w:widowControl w:val="0"/>
        <w:spacing w:after="0" w:line="240" w:lineRule="auto"/>
        <w:jc w:val="both"/>
        <w:rPr>
          <w:rFonts w:ascii="Times New Roman" w:eastAsia="Times New Roman" w:hAnsi="Times New Roman" w:cs="Times New Roman"/>
          <w:sz w:val="24"/>
          <w:szCs w:val="24"/>
        </w:rPr>
      </w:pPr>
      <w:ins w:id="554" w:author="BJ" w:date="2021-07-09T14:56:00Z">
        <w:r>
          <w:rPr>
            <w:rFonts w:ascii="Times New Roman" w:eastAsia="Times New Roman" w:hAnsi="Times New Roman" w:cs="Times New Roman"/>
            <w:sz w:val="24"/>
            <w:szCs w:val="24"/>
          </w:rPr>
          <w:t xml:space="preserve">2. </w:t>
        </w:r>
      </w:ins>
      <w:r w:rsidR="007E7BD3" w:rsidRPr="006D7101">
        <w:rPr>
          <w:rFonts w:ascii="Times New Roman" w:eastAsia="Times New Roman" w:hAnsi="Times New Roman" w:cs="Times New Roman"/>
          <w:sz w:val="24"/>
          <w:szCs w:val="24"/>
        </w:rPr>
        <w:t xml:space="preserve">Borxhi i parashikuar në paragrafin e parë të këtij neni vlerësohet borxh shtetëror dhe, si i t illë, përbën detyrim ligjor të ekzekutueshëm nga Ministria </w:t>
      </w:r>
      <w:ins w:id="555" w:author="BJ" w:date="2021-07-09T14:56:00Z">
        <w:r>
          <w:rPr>
            <w:rFonts w:ascii="Times New Roman" w:eastAsia="Times New Roman" w:hAnsi="Times New Roman" w:cs="Times New Roman"/>
            <w:sz w:val="24"/>
            <w:szCs w:val="24"/>
          </w:rPr>
          <w:t>përgjegjëse për financat</w:t>
        </w:r>
      </w:ins>
      <w:del w:id="556" w:author="BJ" w:date="2021-07-09T14:56:00Z">
        <w:r w:rsidR="007E7BD3" w:rsidRPr="006D7101" w:rsidDel="0080295C">
          <w:rPr>
            <w:rFonts w:ascii="Times New Roman" w:eastAsia="Times New Roman" w:hAnsi="Times New Roman" w:cs="Times New Roman"/>
            <w:sz w:val="24"/>
            <w:szCs w:val="24"/>
          </w:rPr>
          <w:delText>e Financave</w:delText>
        </w:r>
      </w:del>
      <w:r w:rsidR="007E7BD3" w:rsidRPr="006D7101">
        <w:rPr>
          <w:rFonts w:ascii="Times New Roman" w:eastAsia="Times New Roman" w:hAnsi="Times New Roman" w:cs="Times New Roman"/>
          <w:sz w:val="24"/>
          <w:szCs w:val="24"/>
        </w:rPr>
        <w:t xml:space="preserve"> dhe gëzon të njëjtin trajtim me borxhin dhe me garancitë shtetërore të huasë, që do të miratohen pas hyrjes në fuqi të këtij ligji.</w:t>
      </w:r>
    </w:p>
    <w:p w14:paraId="217094BD" w14:textId="77777777" w:rsidR="00302D0B" w:rsidRPr="006D7101" w:rsidRDefault="00302D0B" w:rsidP="0034768B">
      <w:pPr>
        <w:widowControl w:val="0"/>
        <w:spacing w:after="0" w:line="240" w:lineRule="auto"/>
        <w:jc w:val="center"/>
        <w:rPr>
          <w:rFonts w:ascii="Times New Roman" w:eastAsia="Times New Roman" w:hAnsi="Times New Roman" w:cs="Times New Roman"/>
          <w:sz w:val="24"/>
          <w:szCs w:val="24"/>
        </w:rPr>
      </w:pPr>
    </w:p>
    <w:p w14:paraId="7706E0FC"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Neni </w:t>
      </w:r>
      <w:del w:id="557" w:author="BJ" w:date="2021-07-09T14:56:00Z">
        <w:r w:rsidRPr="006D7101" w:rsidDel="0080295C">
          <w:rPr>
            <w:rFonts w:ascii="Times New Roman" w:eastAsia="Times New Roman" w:hAnsi="Times New Roman" w:cs="Times New Roman"/>
            <w:sz w:val="24"/>
            <w:szCs w:val="24"/>
          </w:rPr>
          <w:delText>49</w:delText>
        </w:r>
      </w:del>
      <w:ins w:id="558" w:author="BJ" w:date="2021-07-09T14:56:00Z">
        <w:r w:rsidR="0080295C">
          <w:rPr>
            <w:rFonts w:ascii="Times New Roman" w:eastAsia="Times New Roman" w:hAnsi="Times New Roman" w:cs="Times New Roman"/>
            <w:sz w:val="24"/>
            <w:szCs w:val="24"/>
          </w:rPr>
          <w:t>51</w:t>
        </w:r>
      </w:ins>
    </w:p>
    <w:p w14:paraId="5DF22AF1"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Informacioni për garancitë shtetërore të huasë të dhëna</w:t>
      </w:r>
    </w:p>
    <w:p w14:paraId="2E664215"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para hyrjes në fuqi të ligjit</w:t>
      </w:r>
    </w:p>
    <w:p w14:paraId="2401F400" w14:textId="77777777" w:rsidR="0080295C" w:rsidRDefault="0080295C" w:rsidP="0034768B">
      <w:pPr>
        <w:widowControl w:val="0"/>
        <w:spacing w:after="0" w:line="240" w:lineRule="auto"/>
        <w:jc w:val="both"/>
        <w:rPr>
          <w:ins w:id="559" w:author="BJ" w:date="2021-07-09T14:57:00Z"/>
          <w:rFonts w:ascii="Times New Roman" w:eastAsia="Times New Roman" w:hAnsi="Times New Roman" w:cs="Times New Roman"/>
          <w:sz w:val="24"/>
          <w:szCs w:val="24"/>
        </w:rPr>
      </w:pPr>
      <w:ins w:id="560" w:author="BJ" w:date="2021-07-09T14:57:00Z">
        <w:r>
          <w:rPr>
            <w:rFonts w:ascii="Times New Roman" w:eastAsia="Times New Roman" w:hAnsi="Times New Roman" w:cs="Times New Roman"/>
            <w:sz w:val="24"/>
            <w:szCs w:val="24"/>
          </w:rPr>
          <w:t xml:space="preserve">1. </w:t>
        </w:r>
      </w:ins>
      <w:r w:rsidR="007E7BD3" w:rsidRPr="006D7101">
        <w:rPr>
          <w:rFonts w:ascii="Times New Roman" w:eastAsia="Times New Roman" w:hAnsi="Times New Roman" w:cs="Times New Roman"/>
          <w:sz w:val="24"/>
          <w:szCs w:val="24"/>
        </w:rPr>
        <w:t>Ministri</w:t>
      </w:r>
      <w:ins w:id="561" w:author="BJ" w:date="2021-07-09T14:58:00Z">
        <w:r>
          <w:rPr>
            <w:rFonts w:ascii="Times New Roman" w:eastAsia="Times New Roman" w:hAnsi="Times New Roman" w:cs="Times New Roman"/>
            <w:sz w:val="24"/>
            <w:szCs w:val="24"/>
          </w:rPr>
          <w:t>a</w:t>
        </w:r>
      </w:ins>
      <w:r w:rsidR="007E7BD3" w:rsidRPr="006D7101">
        <w:rPr>
          <w:rFonts w:ascii="Times New Roman" w:eastAsia="Times New Roman" w:hAnsi="Times New Roman" w:cs="Times New Roman"/>
          <w:sz w:val="24"/>
          <w:szCs w:val="24"/>
        </w:rPr>
        <w:t xml:space="preserve"> </w:t>
      </w:r>
      <w:ins w:id="562" w:author="BJ" w:date="2021-07-09T14:56:00Z">
        <w:r>
          <w:rPr>
            <w:rFonts w:ascii="Times New Roman" w:eastAsia="Times New Roman" w:hAnsi="Times New Roman" w:cs="Times New Roman"/>
            <w:sz w:val="24"/>
            <w:szCs w:val="24"/>
          </w:rPr>
          <w:t>përgjegjës</w:t>
        </w:r>
      </w:ins>
      <w:ins w:id="563" w:author="BJ" w:date="2021-07-09T14:58:00Z">
        <w:r>
          <w:rPr>
            <w:rFonts w:ascii="Times New Roman" w:eastAsia="Times New Roman" w:hAnsi="Times New Roman" w:cs="Times New Roman"/>
            <w:sz w:val="24"/>
            <w:szCs w:val="24"/>
          </w:rPr>
          <w:t>e</w:t>
        </w:r>
      </w:ins>
      <w:ins w:id="564" w:author="BJ" w:date="2021-07-09T14:56:00Z">
        <w:r>
          <w:rPr>
            <w:rFonts w:ascii="Times New Roman" w:eastAsia="Times New Roman" w:hAnsi="Times New Roman" w:cs="Times New Roman"/>
            <w:sz w:val="24"/>
            <w:szCs w:val="24"/>
          </w:rPr>
          <w:t xml:space="preserve"> për financat </w:t>
        </w:r>
      </w:ins>
      <w:del w:id="565" w:author="BJ" w:date="2021-07-09T14:56:00Z">
        <w:r w:rsidR="007E7BD3" w:rsidRPr="006D7101" w:rsidDel="0080295C">
          <w:rPr>
            <w:rFonts w:ascii="Times New Roman" w:eastAsia="Times New Roman" w:hAnsi="Times New Roman" w:cs="Times New Roman"/>
            <w:sz w:val="24"/>
            <w:szCs w:val="24"/>
          </w:rPr>
          <w:delText xml:space="preserve">i Financave </w:delText>
        </w:r>
      </w:del>
      <w:r w:rsidR="007E7BD3" w:rsidRPr="006D7101">
        <w:rPr>
          <w:rFonts w:ascii="Times New Roman" w:eastAsia="Times New Roman" w:hAnsi="Times New Roman" w:cs="Times New Roman"/>
          <w:sz w:val="24"/>
          <w:szCs w:val="24"/>
        </w:rPr>
        <w:t xml:space="preserve">u kërkon të gjitha ministrive dhe organeve qeverisëse të shtetit dhe institucioneve të tjera, që kanë dhënë më parë garanci shtetërore të huasë, të paraqesin, jo më vonë se tridhjetë ditë nga data e hyrjes në fuqi të këtij ligji, të dhënat për të gjitha garancitë e papaguara, përfshirë edhe kërkesat për garanci që janë në shqyrtim. </w:t>
      </w:r>
    </w:p>
    <w:p w14:paraId="79FA6BB4" w14:textId="77777777" w:rsidR="0080295C" w:rsidRDefault="0080295C" w:rsidP="0034768B">
      <w:pPr>
        <w:widowControl w:val="0"/>
        <w:spacing w:after="0" w:line="240" w:lineRule="auto"/>
        <w:jc w:val="both"/>
        <w:rPr>
          <w:ins w:id="566" w:author="BJ" w:date="2021-07-09T14:57:00Z"/>
          <w:rFonts w:ascii="Times New Roman" w:eastAsia="Times New Roman" w:hAnsi="Times New Roman" w:cs="Times New Roman"/>
          <w:sz w:val="24"/>
          <w:szCs w:val="24"/>
        </w:rPr>
      </w:pPr>
    </w:p>
    <w:p w14:paraId="1702D214" w14:textId="77777777" w:rsidR="007E7BD3" w:rsidRPr="006D7101" w:rsidRDefault="0080295C" w:rsidP="0034768B">
      <w:pPr>
        <w:widowControl w:val="0"/>
        <w:spacing w:after="0" w:line="240" w:lineRule="auto"/>
        <w:jc w:val="both"/>
        <w:rPr>
          <w:rFonts w:ascii="Times New Roman" w:eastAsia="Times New Roman" w:hAnsi="Times New Roman" w:cs="Times New Roman"/>
          <w:sz w:val="24"/>
          <w:szCs w:val="24"/>
        </w:rPr>
      </w:pPr>
      <w:ins w:id="567" w:author="BJ" w:date="2021-07-09T14:57:00Z">
        <w:r>
          <w:rPr>
            <w:rFonts w:ascii="Times New Roman" w:eastAsia="Times New Roman" w:hAnsi="Times New Roman" w:cs="Times New Roman"/>
            <w:sz w:val="24"/>
            <w:szCs w:val="24"/>
          </w:rPr>
          <w:t xml:space="preserve">2. </w:t>
        </w:r>
      </w:ins>
      <w:r w:rsidR="007E7BD3" w:rsidRPr="006D7101">
        <w:rPr>
          <w:rFonts w:ascii="Times New Roman" w:eastAsia="Times New Roman" w:hAnsi="Times New Roman" w:cs="Times New Roman"/>
          <w:sz w:val="24"/>
          <w:szCs w:val="24"/>
        </w:rPr>
        <w:t xml:space="preserve">Kopjet e marrëveshjeve të huasë, për të cilat janë dhënë garanci, dokumentacioni mbështetës dhe informacioni për gjendjen korrente të pagesave të huave të papaguara i dërgohen Ministrisë </w:t>
      </w:r>
      <w:ins w:id="568" w:author="BJ" w:date="2021-07-09T14:57:00Z">
        <w:r>
          <w:rPr>
            <w:rFonts w:ascii="Times New Roman" w:eastAsia="Times New Roman" w:hAnsi="Times New Roman" w:cs="Times New Roman"/>
            <w:sz w:val="24"/>
            <w:szCs w:val="24"/>
          </w:rPr>
          <w:t>përgjegjëse për financat</w:t>
        </w:r>
      </w:ins>
      <w:del w:id="569" w:author="BJ" w:date="2021-07-09T14:57:00Z">
        <w:r w:rsidR="007E7BD3" w:rsidRPr="006D7101" w:rsidDel="0080295C">
          <w:rPr>
            <w:rFonts w:ascii="Times New Roman" w:eastAsia="Times New Roman" w:hAnsi="Times New Roman" w:cs="Times New Roman"/>
            <w:sz w:val="24"/>
            <w:szCs w:val="24"/>
          </w:rPr>
          <w:delText>së Financave</w:delText>
        </w:r>
      </w:del>
      <w:r w:rsidR="007E7BD3" w:rsidRPr="006D7101">
        <w:rPr>
          <w:rFonts w:ascii="Times New Roman" w:eastAsia="Times New Roman" w:hAnsi="Times New Roman" w:cs="Times New Roman"/>
          <w:sz w:val="24"/>
          <w:szCs w:val="24"/>
        </w:rPr>
        <w:t>. Këto të dhëna regjistrohen në regjistrin e garancive shtetërore të huave.</w:t>
      </w:r>
    </w:p>
    <w:p w14:paraId="6241FC24" w14:textId="77777777" w:rsidR="0034768B" w:rsidRPr="006D7101" w:rsidRDefault="0034768B" w:rsidP="0034768B">
      <w:pPr>
        <w:widowControl w:val="0"/>
        <w:spacing w:after="0" w:line="240" w:lineRule="auto"/>
        <w:jc w:val="center"/>
        <w:rPr>
          <w:rFonts w:ascii="Times New Roman" w:eastAsia="Times New Roman" w:hAnsi="Times New Roman" w:cs="Times New Roman"/>
          <w:sz w:val="24"/>
          <w:szCs w:val="24"/>
        </w:rPr>
      </w:pPr>
    </w:p>
    <w:p w14:paraId="1872D7BC"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Neni </w:t>
      </w:r>
      <w:del w:id="570" w:author="BJ" w:date="2021-07-09T14:57:00Z">
        <w:r w:rsidRPr="006D7101" w:rsidDel="0080295C">
          <w:rPr>
            <w:rFonts w:ascii="Times New Roman" w:eastAsia="Times New Roman" w:hAnsi="Times New Roman" w:cs="Times New Roman"/>
            <w:sz w:val="24"/>
            <w:szCs w:val="24"/>
          </w:rPr>
          <w:delText>50</w:delText>
        </w:r>
      </w:del>
      <w:ins w:id="571" w:author="BJ" w:date="2021-07-09T14:57:00Z">
        <w:r w:rsidR="0080295C" w:rsidRPr="006D7101">
          <w:rPr>
            <w:rFonts w:ascii="Times New Roman" w:eastAsia="Times New Roman" w:hAnsi="Times New Roman" w:cs="Times New Roman"/>
            <w:sz w:val="24"/>
            <w:szCs w:val="24"/>
          </w:rPr>
          <w:t>5</w:t>
        </w:r>
        <w:r w:rsidR="0080295C">
          <w:rPr>
            <w:rFonts w:ascii="Times New Roman" w:eastAsia="Times New Roman" w:hAnsi="Times New Roman" w:cs="Times New Roman"/>
            <w:sz w:val="24"/>
            <w:szCs w:val="24"/>
          </w:rPr>
          <w:t>2</w:t>
        </w:r>
      </w:ins>
    </w:p>
    <w:p w14:paraId="08CAF4EF"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 xml:space="preserve">Përfaqësimi i Ministrit </w:t>
      </w:r>
      <w:ins w:id="572" w:author="BJ" w:date="2021-07-09T14:58:00Z">
        <w:r w:rsidR="0080295C" w:rsidRPr="0080295C">
          <w:rPr>
            <w:rFonts w:ascii="Times New Roman" w:eastAsia="Times New Roman" w:hAnsi="Times New Roman" w:cs="Times New Roman"/>
            <w:b/>
            <w:sz w:val="24"/>
            <w:szCs w:val="24"/>
          </w:rPr>
          <w:t>përgjegjës për financat</w:t>
        </w:r>
      </w:ins>
      <w:del w:id="573" w:author="BJ" w:date="2021-07-09T14:58:00Z">
        <w:r w:rsidRPr="00940EDC" w:rsidDel="0080295C">
          <w:rPr>
            <w:rFonts w:ascii="Times New Roman" w:eastAsia="Times New Roman" w:hAnsi="Times New Roman" w:cs="Times New Roman"/>
            <w:b/>
            <w:sz w:val="24"/>
            <w:szCs w:val="24"/>
          </w:rPr>
          <w:delText>të Financave</w:delText>
        </w:r>
      </w:del>
    </w:p>
    <w:p w14:paraId="6D2319B0"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Secila dhe çdo referencë ndaj Ministrit </w:t>
      </w:r>
      <w:ins w:id="574" w:author="BJ" w:date="2021-07-09T14:58:00Z">
        <w:r w:rsidR="0080295C">
          <w:rPr>
            <w:rFonts w:ascii="Times New Roman" w:eastAsia="Times New Roman" w:hAnsi="Times New Roman" w:cs="Times New Roman"/>
            <w:sz w:val="24"/>
            <w:szCs w:val="24"/>
          </w:rPr>
          <w:t xml:space="preserve">përgjegjës për financat </w:t>
        </w:r>
      </w:ins>
      <w:del w:id="575" w:author="BJ" w:date="2021-07-09T14:58:00Z">
        <w:r w:rsidRPr="006D7101" w:rsidDel="0080295C">
          <w:rPr>
            <w:rFonts w:ascii="Times New Roman" w:eastAsia="Times New Roman" w:hAnsi="Times New Roman" w:cs="Times New Roman"/>
            <w:sz w:val="24"/>
            <w:szCs w:val="24"/>
          </w:rPr>
          <w:delText xml:space="preserve">të Financave </w:delText>
        </w:r>
      </w:del>
      <w:r w:rsidRPr="006D7101">
        <w:rPr>
          <w:rFonts w:ascii="Times New Roman" w:eastAsia="Times New Roman" w:hAnsi="Times New Roman" w:cs="Times New Roman"/>
          <w:sz w:val="24"/>
          <w:szCs w:val="24"/>
        </w:rPr>
        <w:t xml:space="preserve">në këtë ligj është referencë për çdonjërin, i cili është duke vepruar si Ministri </w:t>
      </w:r>
      <w:ins w:id="576" w:author="BJ" w:date="2021-07-09T14:58:00Z">
        <w:r w:rsidR="0080295C">
          <w:rPr>
            <w:rFonts w:ascii="Times New Roman" w:eastAsia="Times New Roman" w:hAnsi="Times New Roman" w:cs="Times New Roman"/>
            <w:sz w:val="24"/>
            <w:szCs w:val="24"/>
          </w:rPr>
          <w:t xml:space="preserve">përgjegjës për financat </w:t>
        </w:r>
      </w:ins>
      <w:del w:id="577" w:author="BJ" w:date="2021-07-09T14:58:00Z">
        <w:r w:rsidRPr="006D7101" w:rsidDel="0080295C">
          <w:rPr>
            <w:rFonts w:ascii="Times New Roman" w:eastAsia="Times New Roman" w:hAnsi="Times New Roman" w:cs="Times New Roman"/>
            <w:sz w:val="24"/>
            <w:szCs w:val="24"/>
          </w:rPr>
          <w:delText xml:space="preserve">i Financave </w:delText>
        </w:r>
      </w:del>
      <w:r w:rsidRPr="006D7101">
        <w:rPr>
          <w:rFonts w:ascii="Times New Roman" w:eastAsia="Times New Roman" w:hAnsi="Times New Roman" w:cs="Times New Roman"/>
          <w:sz w:val="24"/>
          <w:szCs w:val="24"/>
        </w:rPr>
        <w:t xml:space="preserve">dhe një referencë e tillë do të përfshijë çdo zyrtar në rolin e ministrit gjatë mungesës së tij. Veprimet e ndërmarra nga autoriteti në rolin e Ministrit </w:t>
      </w:r>
      <w:ins w:id="578" w:author="BJ" w:date="2021-07-09T14:59:00Z">
        <w:r w:rsidR="0080295C">
          <w:rPr>
            <w:rFonts w:ascii="Times New Roman" w:eastAsia="Times New Roman" w:hAnsi="Times New Roman" w:cs="Times New Roman"/>
            <w:sz w:val="24"/>
            <w:szCs w:val="24"/>
          </w:rPr>
          <w:t xml:space="preserve">përgjegjës për financat </w:t>
        </w:r>
      </w:ins>
      <w:del w:id="579" w:author="BJ" w:date="2021-07-09T14:59:00Z">
        <w:r w:rsidRPr="006D7101" w:rsidDel="0080295C">
          <w:rPr>
            <w:rFonts w:ascii="Times New Roman" w:eastAsia="Times New Roman" w:hAnsi="Times New Roman" w:cs="Times New Roman"/>
            <w:sz w:val="24"/>
            <w:szCs w:val="24"/>
          </w:rPr>
          <w:delText xml:space="preserve">të Financave </w:delText>
        </w:r>
      </w:del>
      <w:r w:rsidRPr="006D7101">
        <w:rPr>
          <w:rFonts w:ascii="Times New Roman" w:eastAsia="Times New Roman" w:hAnsi="Times New Roman" w:cs="Times New Roman"/>
          <w:sz w:val="24"/>
          <w:szCs w:val="24"/>
        </w:rPr>
        <w:t>do të vlerësohen të njëjta me veprimet e ndërmarra nga vetë ministri dhe nuk do të jetë i nevojshëm asnjë delegim formal i autoritetit.</w:t>
      </w:r>
    </w:p>
    <w:p w14:paraId="769D5CDC" w14:textId="77777777" w:rsidR="0034768B" w:rsidRPr="006D7101" w:rsidRDefault="0034768B" w:rsidP="0034768B">
      <w:pPr>
        <w:widowControl w:val="0"/>
        <w:spacing w:after="0" w:line="240" w:lineRule="auto"/>
        <w:jc w:val="center"/>
        <w:rPr>
          <w:rFonts w:ascii="Times New Roman" w:eastAsia="Times New Roman" w:hAnsi="Times New Roman" w:cs="Times New Roman"/>
          <w:sz w:val="24"/>
          <w:szCs w:val="24"/>
        </w:rPr>
      </w:pPr>
    </w:p>
    <w:p w14:paraId="0E0061BB"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Neni </w:t>
      </w:r>
      <w:del w:id="580" w:author="BJ" w:date="2021-07-09T14:59:00Z">
        <w:r w:rsidRPr="006D7101" w:rsidDel="0080295C">
          <w:rPr>
            <w:rFonts w:ascii="Times New Roman" w:eastAsia="Times New Roman" w:hAnsi="Times New Roman" w:cs="Times New Roman"/>
            <w:sz w:val="24"/>
            <w:szCs w:val="24"/>
          </w:rPr>
          <w:delText>51</w:delText>
        </w:r>
      </w:del>
      <w:ins w:id="581" w:author="BJ" w:date="2021-07-09T14:59:00Z">
        <w:r w:rsidR="0080295C" w:rsidRPr="006D7101">
          <w:rPr>
            <w:rFonts w:ascii="Times New Roman" w:eastAsia="Times New Roman" w:hAnsi="Times New Roman" w:cs="Times New Roman"/>
            <w:sz w:val="24"/>
            <w:szCs w:val="24"/>
          </w:rPr>
          <w:t>5</w:t>
        </w:r>
        <w:r w:rsidR="0080295C">
          <w:rPr>
            <w:rFonts w:ascii="Times New Roman" w:eastAsia="Times New Roman" w:hAnsi="Times New Roman" w:cs="Times New Roman"/>
            <w:sz w:val="24"/>
            <w:szCs w:val="24"/>
          </w:rPr>
          <w:t>3</w:t>
        </w:r>
      </w:ins>
    </w:p>
    <w:p w14:paraId="3FB1F583"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Nxjerrja e akteve nënligjore</w:t>
      </w:r>
    </w:p>
    <w:p w14:paraId="29246D5F"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Ngarkohet Ministri</w:t>
      </w:r>
      <w:ins w:id="582" w:author="BJ" w:date="2021-07-09T14:59:00Z">
        <w:r w:rsidR="0080295C">
          <w:rPr>
            <w:rFonts w:ascii="Times New Roman" w:eastAsia="Times New Roman" w:hAnsi="Times New Roman" w:cs="Times New Roman"/>
            <w:sz w:val="24"/>
            <w:szCs w:val="24"/>
          </w:rPr>
          <w:t>a</w:t>
        </w:r>
      </w:ins>
      <w:r w:rsidRPr="006D7101">
        <w:rPr>
          <w:rFonts w:ascii="Times New Roman" w:eastAsia="Times New Roman" w:hAnsi="Times New Roman" w:cs="Times New Roman"/>
          <w:sz w:val="24"/>
          <w:szCs w:val="24"/>
        </w:rPr>
        <w:t xml:space="preserve"> </w:t>
      </w:r>
      <w:ins w:id="583" w:author="BJ" w:date="2021-07-09T14:59:00Z">
        <w:r w:rsidR="0080295C">
          <w:rPr>
            <w:rFonts w:ascii="Times New Roman" w:eastAsia="Times New Roman" w:hAnsi="Times New Roman" w:cs="Times New Roman"/>
            <w:sz w:val="24"/>
            <w:szCs w:val="24"/>
          </w:rPr>
          <w:t xml:space="preserve">përgjegjëse për financat </w:t>
        </w:r>
      </w:ins>
      <w:del w:id="584" w:author="BJ" w:date="2021-07-09T14:59:00Z">
        <w:r w:rsidRPr="006D7101" w:rsidDel="0080295C">
          <w:rPr>
            <w:rFonts w:ascii="Times New Roman" w:eastAsia="Times New Roman" w:hAnsi="Times New Roman" w:cs="Times New Roman"/>
            <w:sz w:val="24"/>
            <w:szCs w:val="24"/>
          </w:rPr>
          <w:delText xml:space="preserve">i Financave </w:delText>
        </w:r>
      </w:del>
      <w:r w:rsidRPr="006D7101">
        <w:rPr>
          <w:rFonts w:ascii="Times New Roman" w:eastAsia="Times New Roman" w:hAnsi="Times New Roman" w:cs="Times New Roman"/>
          <w:sz w:val="24"/>
          <w:szCs w:val="24"/>
        </w:rPr>
        <w:t xml:space="preserve">të nxjerrë aktet nënligjore në zbatim të </w:t>
      </w:r>
      <w:del w:id="585" w:author="BJ" w:date="2021-07-09T14:59:00Z">
        <w:r w:rsidRPr="006D7101" w:rsidDel="0080295C">
          <w:rPr>
            <w:rFonts w:ascii="Times New Roman" w:eastAsia="Times New Roman" w:hAnsi="Times New Roman" w:cs="Times New Roman"/>
            <w:sz w:val="24"/>
            <w:szCs w:val="24"/>
          </w:rPr>
          <w:delText xml:space="preserve">neneve 5, 16, 17, 20, 21, 31, 39, 47 e 49 të </w:delText>
        </w:r>
      </w:del>
      <w:r w:rsidRPr="006D7101">
        <w:rPr>
          <w:rFonts w:ascii="Times New Roman" w:eastAsia="Times New Roman" w:hAnsi="Times New Roman" w:cs="Times New Roman"/>
          <w:sz w:val="24"/>
          <w:szCs w:val="24"/>
        </w:rPr>
        <w:t>këtij ligji.</w:t>
      </w:r>
    </w:p>
    <w:p w14:paraId="758493A0" w14:textId="77777777" w:rsidR="0080295C" w:rsidRDefault="0080295C" w:rsidP="0034768B">
      <w:pPr>
        <w:widowControl w:val="0"/>
        <w:spacing w:after="0" w:line="240" w:lineRule="auto"/>
        <w:jc w:val="center"/>
        <w:rPr>
          <w:ins w:id="586" w:author="BJ" w:date="2021-07-09T14:59:00Z"/>
          <w:rFonts w:ascii="Times New Roman" w:eastAsia="Times New Roman" w:hAnsi="Times New Roman" w:cs="Times New Roman"/>
          <w:sz w:val="24"/>
          <w:szCs w:val="24"/>
        </w:rPr>
      </w:pPr>
    </w:p>
    <w:p w14:paraId="7A205137" w14:textId="77777777" w:rsidR="007E7BD3" w:rsidRPr="006D7101" w:rsidRDefault="007E7BD3" w:rsidP="0034768B">
      <w:pPr>
        <w:widowControl w:val="0"/>
        <w:spacing w:after="0" w:line="240" w:lineRule="auto"/>
        <w:jc w:val="center"/>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 xml:space="preserve">Neni </w:t>
      </w:r>
      <w:del w:id="587" w:author="BJ" w:date="2021-07-09T14:59:00Z">
        <w:r w:rsidRPr="006D7101" w:rsidDel="0080295C">
          <w:rPr>
            <w:rFonts w:ascii="Times New Roman" w:eastAsia="Times New Roman" w:hAnsi="Times New Roman" w:cs="Times New Roman"/>
            <w:sz w:val="24"/>
            <w:szCs w:val="24"/>
          </w:rPr>
          <w:delText>52</w:delText>
        </w:r>
      </w:del>
      <w:ins w:id="588" w:author="BJ" w:date="2021-07-09T14:59:00Z">
        <w:r w:rsidR="0080295C" w:rsidRPr="006D7101">
          <w:rPr>
            <w:rFonts w:ascii="Times New Roman" w:eastAsia="Times New Roman" w:hAnsi="Times New Roman" w:cs="Times New Roman"/>
            <w:sz w:val="24"/>
            <w:szCs w:val="24"/>
          </w:rPr>
          <w:t>5</w:t>
        </w:r>
        <w:r w:rsidR="0080295C">
          <w:rPr>
            <w:rFonts w:ascii="Times New Roman" w:eastAsia="Times New Roman" w:hAnsi="Times New Roman" w:cs="Times New Roman"/>
            <w:sz w:val="24"/>
            <w:szCs w:val="24"/>
          </w:rPr>
          <w:t>4</w:t>
        </w:r>
      </w:ins>
    </w:p>
    <w:p w14:paraId="44D8A0FE" w14:textId="77777777" w:rsidR="007E7BD3" w:rsidRPr="00940EDC" w:rsidRDefault="007E7BD3" w:rsidP="0034768B">
      <w:pPr>
        <w:widowControl w:val="0"/>
        <w:spacing w:after="0" w:line="240" w:lineRule="auto"/>
        <w:jc w:val="center"/>
        <w:rPr>
          <w:rFonts w:ascii="Times New Roman" w:eastAsia="Times New Roman" w:hAnsi="Times New Roman" w:cs="Times New Roman"/>
          <w:b/>
          <w:sz w:val="24"/>
          <w:szCs w:val="24"/>
        </w:rPr>
      </w:pPr>
      <w:r w:rsidRPr="00940EDC">
        <w:rPr>
          <w:rFonts w:ascii="Times New Roman" w:eastAsia="Times New Roman" w:hAnsi="Times New Roman" w:cs="Times New Roman"/>
          <w:b/>
          <w:sz w:val="24"/>
          <w:szCs w:val="24"/>
        </w:rPr>
        <w:t>Hyrja në fuqi</w:t>
      </w:r>
    </w:p>
    <w:p w14:paraId="45A50D69" w14:textId="77777777" w:rsidR="00940EDC" w:rsidRDefault="00940EDC" w:rsidP="0034768B">
      <w:pPr>
        <w:widowControl w:val="0"/>
        <w:spacing w:after="0" w:line="240" w:lineRule="auto"/>
        <w:jc w:val="both"/>
        <w:rPr>
          <w:rFonts w:ascii="Times New Roman" w:eastAsia="Times New Roman" w:hAnsi="Times New Roman" w:cs="Times New Roman"/>
          <w:sz w:val="24"/>
          <w:szCs w:val="24"/>
        </w:rPr>
      </w:pPr>
    </w:p>
    <w:p w14:paraId="68004684" w14:textId="77777777" w:rsidR="007E7BD3" w:rsidRPr="006D7101" w:rsidRDefault="007E7BD3" w:rsidP="0034768B">
      <w:pPr>
        <w:widowControl w:val="0"/>
        <w:spacing w:after="0" w:line="240" w:lineRule="auto"/>
        <w:jc w:val="both"/>
        <w:rPr>
          <w:rFonts w:ascii="Times New Roman" w:eastAsia="Times New Roman" w:hAnsi="Times New Roman" w:cs="Times New Roman"/>
          <w:sz w:val="24"/>
          <w:szCs w:val="24"/>
        </w:rPr>
      </w:pPr>
      <w:r w:rsidRPr="006D7101">
        <w:rPr>
          <w:rFonts w:ascii="Times New Roman" w:eastAsia="Times New Roman" w:hAnsi="Times New Roman" w:cs="Times New Roman"/>
          <w:sz w:val="24"/>
          <w:szCs w:val="24"/>
        </w:rPr>
        <w:t>Ky ligj hyn në fuqi 15 ditë pas botimit në Fletoren Zyrtare.</w:t>
      </w:r>
    </w:p>
    <w:p w14:paraId="6D9E19D5" w14:textId="77777777" w:rsidR="00FA417B" w:rsidRPr="006D7101" w:rsidRDefault="00FA417B" w:rsidP="0034768B">
      <w:pPr>
        <w:widowControl w:val="0"/>
        <w:spacing w:after="0" w:line="240" w:lineRule="auto"/>
        <w:jc w:val="both"/>
        <w:rPr>
          <w:rFonts w:ascii="Times New Roman" w:eastAsia="Times New Roman" w:hAnsi="Times New Roman" w:cs="Times New Roman"/>
          <w:sz w:val="24"/>
          <w:szCs w:val="24"/>
        </w:rPr>
      </w:pPr>
    </w:p>
    <w:sectPr w:rsidR="00FA417B" w:rsidRPr="006D7101" w:rsidSect="00FA417B">
      <w:footerReference w:type="default" r:id="rId8"/>
      <w:pgSz w:w="11909" w:h="16834" w:code="9"/>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69574" w14:textId="77777777" w:rsidR="00C65263" w:rsidRDefault="00C65263" w:rsidP="00FA417B">
      <w:pPr>
        <w:spacing w:after="0" w:line="240" w:lineRule="auto"/>
      </w:pPr>
      <w:r>
        <w:separator/>
      </w:r>
    </w:p>
  </w:endnote>
  <w:endnote w:type="continuationSeparator" w:id="0">
    <w:p w14:paraId="743B9023" w14:textId="77777777" w:rsidR="00C65263" w:rsidRDefault="00C65263" w:rsidP="00FA4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781832158"/>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14:paraId="1C77543D" w14:textId="77777777" w:rsidR="00DF316E" w:rsidRPr="00FA417B" w:rsidRDefault="00DF316E">
            <w:pPr>
              <w:pStyle w:val="Footer"/>
              <w:jc w:val="right"/>
              <w:rPr>
                <w:rFonts w:ascii="Times New Roman" w:hAnsi="Times New Roman" w:cs="Times New Roman"/>
                <w:sz w:val="20"/>
                <w:szCs w:val="20"/>
              </w:rPr>
            </w:pPr>
            <w:r w:rsidRPr="00FA417B">
              <w:rPr>
                <w:rFonts w:ascii="Times New Roman" w:hAnsi="Times New Roman" w:cs="Times New Roman"/>
                <w:sz w:val="20"/>
                <w:szCs w:val="20"/>
              </w:rPr>
              <w:t xml:space="preserve">Faqe </w:t>
            </w:r>
            <w:r w:rsidRPr="00FA417B">
              <w:rPr>
                <w:rFonts w:ascii="Times New Roman" w:hAnsi="Times New Roman" w:cs="Times New Roman"/>
                <w:b/>
                <w:bCs/>
                <w:sz w:val="20"/>
                <w:szCs w:val="20"/>
              </w:rPr>
              <w:fldChar w:fldCharType="begin"/>
            </w:r>
            <w:r w:rsidRPr="00FA417B">
              <w:rPr>
                <w:rFonts w:ascii="Times New Roman" w:hAnsi="Times New Roman" w:cs="Times New Roman"/>
                <w:b/>
                <w:bCs/>
                <w:sz w:val="20"/>
                <w:szCs w:val="20"/>
              </w:rPr>
              <w:instrText xml:space="preserve"> PAGE </w:instrText>
            </w:r>
            <w:r w:rsidRPr="00FA417B">
              <w:rPr>
                <w:rFonts w:ascii="Times New Roman" w:hAnsi="Times New Roman" w:cs="Times New Roman"/>
                <w:b/>
                <w:bCs/>
                <w:sz w:val="20"/>
                <w:szCs w:val="20"/>
              </w:rPr>
              <w:fldChar w:fldCharType="separate"/>
            </w:r>
            <w:r w:rsidR="00380F83">
              <w:rPr>
                <w:rFonts w:ascii="Times New Roman" w:hAnsi="Times New Roman" w:cs="Times New Roman"/>
                <w:b/>
                <w:bCs/>
                <w:noProof/>
                <w:sz w:val="20"/>
                <w:szCs w:val="20"/>
              </w:rPr>
              <w:t>13</w:t>
            </w:r>
            <w:r w:rsidRPr="00FA417B">
              <w:rPr>
                <w:rFonts w:ascii="Times New Roman" w:hAnsi="Times New Roman" w:cs="Times New Roman"/>
                <w:b/>
                <w:bCs/>
                <w:sz w:val="20"/>
                <w:szCs w:val="20"/>
              </w:rPr>
              <w:fldChar w:fldCharType="end"/>
            </w:r>
            <w:r w:rsidRPr="00FA417B">
              <w:rPr>
                <w:rFonts w:ascii="Times New Roman" w:hAnsi="Times New Roman" w:cs="Times New Roman"/>
                <w:sz w:val="20"/>
                <w:szCs w:val="20"/>
              </w:rPr>
              <w:t xml:space="preserve"> nga </w:t>
            </w:r>
            <w:r w:rsidRPr="00FA417B">
              <w:rPr>
                <w:rFonts w:ascii="Times New Roman" w:hAnsi="Times New Roman" w:cs="Times New Roman"/>
                <w:b/>
                <w:bCs/>
                <w:sz w:val="20"/>
                <w:szCs w:val="20"/>
              </w:rPr>
              <w:fldChar w:fldCharType="begin"/>
            </w:r>
            <w:r w:rsidRPr="00FA417B">
              <w:rPr>
                <w:rFonts w:ascii="Times New Roman" w:hAnsi="Times New Roman" w:cs="Times New Roman"/>
                <w:b/>
                <w:bCs/>
                <w:sz w:val="20"/>
                <w:szCs w:val="20"/>
              </w:rPr>
              <w:instrText xml:space="preserve"> NUMPAGES  </w:instrText>
            </w:r>
            <w:r w:rsidRPr="00FA417B">
              <w:rPr>
                <w:rFonts w:ascii="Times New Roman" w:hAnsi="Times New Roman" w:cs="Times New Roman"/>
                <w:b/>
                <w:bCs/>
                <w:sz w:val="20"/>
                <w:szCs w:val="20"/>
              </w:rPr>
              <w:fldChar w:fldCharType="separate"/>
            </w:r>
            <w:r w:rsidR="00380F83">
              <w:rPr>
                <w:rFonts w:ascii="Times New Roman" w:hAnsi="Times New Roman" w:cs="Times New Roman"/>
                <w:b/>
                <w:bCs/>
                <w:noProof/>
                <w:sz w:val="20"/>
                <w:szCs w:val="20"/>
              </w:rPr>
              <w:t>14</w:t>
            </w:r>
            <w:r w:rsidRPr="00FA417B">
              <w:rPr>
                <w:rFonts w:ascii="Times New Roman" w:hAnsi="Times New Roman" w:cs="Times New Roman"/>
                <w:b/>
                <w:bCs/>
                <w:sz w:val="20"/>
                <w:szCs w:val="20"/>
              </w:rPr>
              <w:fldChar w:fldCharType="end"/>
            </w:r>
          </w:p>
        </w:sdtContent>
      </w:sdt>
    </w:sdtContent>
  </w:sdt>
  <w:p w14:paraId="28E76C59" w14:textId="77777777" w:rsidR="00DF316E" w:rsidRDefault="00DF316E">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1A020" w14:textId="77777777" w:rsidR="00C65263" w:rsidRDefault="00C65263" w:rsidP="00FA417B">
      <w:pPr>
        <w:spacing w:after="0" w:line="240" w:lineRule="auto"/>
      </w:pPr>
      <w:r>
        <w:separator/>
      </w:r>
    </w:p>
  </w:footnote>
  <w:footnote w:type="continuationSeparator" w:id="0">
    <w:p w14:paraId="0E9E5F55" w14:textId="77777777" w:rsidR="00C65263" w:rsidRDefault="00C65263" w:rsidP="00FA4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C59EE"/>
    <w:multiLevelType w:val="hybridMultilevel"/>
    <w:tmpl w:val="A930440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J">
    <w15:presenceInfo w15:providerId="None" w15:userId="B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953"/>
    <w:rsid w:val="00012185"/>
    <w:rsid w:val="000866AD"/>
    <w:rsid w:val="000E67E3"/>
    <w:rsid w:val="00130AAA"/>
    <w:rsid w:val="0013709E"/>
    <w:rsid w:val="001A3A8E"/>
    <w:rsid w:val="001F587E"/>
    <w:rsid w:val="002E7040"/>
    <w:rsid w:val="00302D0B"/>
    <w:rsid w:val="0034768B"/>
    <w:rsid w:val="00363A3B"/>
    <w:rsid w:val="00380F83"/>
    <w:rsid w:val="003975E9"/>
    <w:rsid w:val="003F280E"/>
    <w:rsid w:val="004C43AA"/>
    <w:rsid w:val="004E4DA0"/>
    <w:rsid w:val="004E61A3"/>
    <w:rsid w:val="004E77AF"/>
    <w:rsid w:val="00514E69"/>
    <w:rsid w:val="005660EC"/>
    <w:rsid w:val="005E223A"/>
    <w:rsid w:val="006B5292"/>
    <w:rsid w:val="006C0CA8"/>
    <w:rsid w:val="006C38A1"/>
    <w:rsid w:val="006D7101"/>
    <w:rsid w:val="00732A3C"/>
    <w:rsid w:val="007E7BD3"/>
    <w:rsid w:val="0080295C"/>
    <w:rsid w:val="00806146"/>
    <w:rsid w:val="0085006C"/>
    <w:rsid w:val="00854A90"/>
    <w:rsid w:val="008A2B4C"/>
    <w:rsid w:val="008D5BDD"/>
    <w:rsid w:val="00913F1B"/>
    <w:rsid w:val="00940EDC"/>
    <w:rsid w:val="009B55D7"/>
    <w:rsid w:val="009B7E20"/>
    <w:rsid w:val="00A22210"/>
    <w:rsid w:val="00A34BA7"/>
    <w:rsid w:val="00A41073"/>
    <w:rsid w:val="00AD1FAC"/>
    <w:rsid w:val="00B42B05"/>
    <w:rsid w:val="00B64E61"/>
    <w:rsid w:val="00BE7953"/>
    <w:rsid w:val="00C46A72"/>
    <w:rsid w:val="00C65263"/>
    <w:rsid w:val="00C90709"/>
    <w:rsid w:val="00CA6538"/>
    <w:rsid w:val="00CC25E4"/>
    <w:rsid w:val="00CD4DCC"/>
    <w:rsid w:val="00D731C2"/>
    <w:rsid w:val="00DE2705"/>
    <w:rsid w:val="00DF316E"/>
    <w:rsid w:val="00E96D43"/>
    <w:rsid w:val="00EA00BD"/>
    <w:rsid w:val="00EE6C70"/>
    <w:rsid w:val="00F00D91"/>
    <w:rsid w:val="00F04B49"/>
    <w:rsid w:val="00F45BD6"/>
    <w:rsid w:val="00F727A3"/>
    <w:rsid w:val="00FA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04F0E"/>
  <w15:docId w15:val="{24B79323-D322-41FC-8F34-561F71FF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7953"/>
    <w:rPr>
      <w:color w:val="0000FF"/>
      <w:u w:val="single"/>
    </w:rPr>
  </w:style>
  <w:style w:type="paragraph" w:styleId="NormalWeb">
    <w:name w:val="Normal (Web)"/>
    <w:basedOn w:val="Normal"/>
    <w:uiPriority w:val="99"/>
    <w:unhideWhenUsed/>
    <w:rsid w:val="00BE79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BE79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4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17B"/>
  </w:style>
  <w:style w:type="paragraph" w:styleId="Footer">
    <w:name w:val="footer"/>
    <w:basedOn w:val="Normal"/>
    <w:link w:val="FooterChar"/>
    <w:uiPriority w:val="99"/>
    <w:unhideWhenUsed/>
    <w:rsid w:val="00FA4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17B"/>
  </w:style>
  <w:style w:type="paragraph" w:styleId="BalloonText">
    <w:name w:val="Balloon Text"/>
    <w:basedOn w:val="Normal"/>
    <w:link w:val="BalloonTextChar"/>
    <w:uiPriority w:val="99"/>
    <w:semiHidden/>
    <w:unhideWhenUsed/>
    <w:rsid w:val="006D7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101"/>
    <w:rPr>
      <w:rFonts w:ascii="Tahoma" w:hAnsi="Tahoma" w:cs="Tahoma"/>
      <w:sz w:val="16"/>
      <w:szCs w:val="16"/>
    </w:rPr>
  </w:style>
  <w:style w:type="paragraph" w:styleId="ListParagraph">
    <w:name w:val="List Paragraph"/>
    <w:basedOn w:val="Normal"/>
    <w:uiPriority w:val="34"/>
    <w:qFormat/>
    <w:rsid w:val="002E7040"/>
    <w:pPr>
      <w:ind w:left="720"/>
      <w:contextualSpacing/>
    </w:pPr>
  </w:style>
  <w:style w:type="character" w:styleId="CommentReference">
    <w:name w:val="annotation reference"/>
    <w:basedOn w:val="DefaultParagraphFont"/>
    <w:uiPriority w:val="99"/>
    <w:semiHidden/>
    <w:unhideWhenUsed/>
    <w:rsid w:val="001F587E"/>
    <w:rPr>
      <w:sz w:val="16"/>
      <w:szCs w:val="16"/>
    </w:rPr>
  </w:style>
  <w:style w:type="paragraph" w:styleId="CommentText">
    <w:name w:val="annotation text"/>
    <w:basedOn w:val="Normal"/>
    <w:link w:val="CommentTextChar"/>
    <w:uiPriority w:val="99"/>
    <w:semiHidden/>
    <w:unhideWhenUsed/>
    <w:rsid w:val="001F587E"/>
    <w:pPr>
      <w:spacing w:line="240" w:lineRule="auto"/>
    </w:pPr>
    <w:rPr>
      <w:sz w:val="20"/>
      <w:szCs w:val="20"/>
    </w:rPr>
  </w:style>
  <w:style w:type="character" w:customStyle="1" w:styleId="CommentTextChar">
    <w:name w:val="Comment Text Char"/>
    <w:basedOn w:val="DefaultParagraphFont"/>
    <w:link w:val="CommentText"/>
    <w:uiPriority w:val="99"/>
    <w:semiHidden/>
    <w:rsid w:val="001F587E"/>
    <w:rPr>
      <w:sz w:val="20"/>
      <w:szCs w:val="20"/>
    </w:rPr>
  </w:style>
  <w:style w:type="paragraph" w:styleId="CommentSubject">
    <w:name w:val="annotation subject"/>
    <w:basedOn w:val="CommentText"/>
    <w:next w:val="CommentText"/>
    <w:link w:val="CommentSubjectChar"/>
    <w:uiPriority w:val="99"/>
    <w:semiHidden/>
    <w:unhideWhenUsed/>
    <w:rsid w:val="001F587E"/>
    <w:rPr>
      <w:b/>
      <w:bCs/>
    </w:rPr>
  </w:style>
  <w:style w:type="character" w:customStyle="1" w:styleId="CommentSubjectChar">
    <w:name w:val="Comment Subject Char"/>
    <w:basedOn w:val="CommentTextChar"/>
    <w:link w:val="CommentSubject"/>
    <w:uiPriority w:val="99"/>
    <w:semiHidden/>
    <w:rsid w:val="001F58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00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14</Pages>
  <Words>6252</Words>
  <Characters>35641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Daci</dc:creator>
  <cp:lastModifiedBy>BJ</cp:lastModifiedBy>
  <cp:revision>19</cp:revision>
  <cp:lastPrinted>2016-03-16T12:18:00Z</cp:lastPrinted>
  <dcterms:created xsi:type="dcterms:W3CDTF">2019-08-19T09:40:00Z</dcterms:created>
  <dcterms:modified xsi:type="dcterms:W3CDTF">2021-09-29T12:24:00Z</dcterms:modified>
</cp:coreProperties>
</file>