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EA025" w14:textId="77777777" w:rsidR="00F702DE" w:rsidRDefault="00F702DE" w:rsidP="00225029">
      <w:pPr>
        <w:rPr>
          <w:b/>
          <w:sz w:val="22"/>
          <w:szCs w:val="22"/>
        </w:rPr>
      </w:pPr>
      <w:bookmarkStart w:id="0" w:name="_GoBack"/>
      <w:bookmarkEnd w:id="0"/>
    </w:p>
    <w:p w14:paraId="445299F6" w14:textId="77777777" w:rsidR="00500537" w:rsidRDefault="00500537" w:rsidP="00225029">
      <w:pPr>
        <w:rPr>
          <w:b/>
          <w:sz w:val="22"/>
          <w:szCs w:val="22"/>
        </w:rPr>
      </w:pPr>
    </w:p>
    <w:p w14:paraId="2FE94936" w14:textId="77777777" w:rsidR="00EA4887" w:rsidRDefault="00EA4887" w:rsidP="00225029">
      <w:pPr>
        <w:rPr>
          <w:b/>
          <w:sz w:val="22"/>
          <w:szCs w:val="22"/>
        </w:rPr>
      </w:pPr>
    </w:p>
    <w:p w14:paraId="23AA641A" w14:textId="77777777" w:rsidR="005E1B9B" w:rsidRPr="00A86D40" w:rsidRDefault="005E1B9B" w:rsidP="00225029">
      <w:pPr>
        <w:rPr>
          <w:b/>
          <w:sz w:val="22"/>
          <w:szCs w:val="22"/>
        </w:rPr>
      </w:pPr>
    </w:p>
    <w:p w14:paraId="5ACEF7DC" w14:textId="77777777" w:rsidR="007A59CB" w:rsidRPr="00A86D40" w:rsidRDefault="007A59CB" w:rsidP="00225029">
      <w:pPr>
        <w:rPr>
          <w:b/>
          <w:sz w:val="22"/>
          <w:szCs w:val="22"/>
        </w:rPr>
      </w:pPr>
    </w:p>
    <w:p w14:paraId="51079886" w14:textId="77777777" w:rsidR="007D6260" w:rsidRPr="00A86D40" w:rsidRDefault="007D6260" w:rsidP="00225029">
      <w:pPr>
        <w:rPr>
          <w:b/>
          <w:sz w:val="22"/>
          <w:szCs w:val="22"/>
        </w:rPr>
      </w:pPr>
    </w:p>
    <w:p w14:paraId="2B733236" w14:textId="77777777" w:rsidR="00F36ED7" w:rsidRPr="00A86D40" w:rsidRDefault="00F36ED7" w:rsidP="00225029">
      <w:pPr>
        <w:rPr>
          <w:b/>
          <w:sz w:val="22"/>
          <w:szCs w:val="22"/>
        </w:rPr>
      </w:pPr>
    </w:p>
    <w:p w14:paraId="7D59F9CF" w14:textId="77777777" w:rsidR="00CB7530" w:rsidRPr="00A86D40" w:rsidRDefault="00C276F4" w:rsidP="00225029">
      <w:pPr>
        <w:rPr>
          <w:b/>
          <w:sz w:val="22"/>
          <w:szCs w:val="22"/>
        </w:rPr>
      </w:pPr>
      <w:r w:rsidRPr="00A86D40">
        <w:rPr>
          <w:b/>
          <w:sz w:val="22"/>
          <w:szCs w:val="22"/>
        </w:rPr>
        <w:t>Tabela e përputhshmërisë direktiva 2016/2341</w:t>
      </w:r>
    </w:p>
    <w:p w14:paraId="7FD1833D" w14:textId="77777777" w:rsidR="00CB7530" w:rsidRPr="00A86D40" w:rsidRDefault="00CB7530" w:rsidP="00225029">
      <w:pPr>
        <w:rPr>
          <w:sz w:val="22"/>
          <w:szCs w:val="22"/>
        </w:rPr>
      </w:pPr>
    </w:p>
    <w:tbl>
      <w:tblPr>
        <w:tblW w:w="14097"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
        <w:gridCol w:w="3900"/>
        <w:gridCol w:w="1620"/>
        <w:gridCol w:w="1080"/>
        <w:gridCol w:w="2790"/>
        <w:gridCol w:w="1800"/>
        <w:gridCol w:w="1947"/>
      </w:tblGrid>
      <w:tr w:rsidR="00CB7530" w:rsidRPr="00A86D40" w14:paraId="45E14993" w14:textId="77777777" w:rsidTr="00D1493E">
        <w:trPr>
          <w:trHeight w:val="1559"/>
        </w:trPr>
        <w:tc>
          <w:tcPr>
            <w:tcW w:w="4860" w:type="dxa"/>
            <w:gridSpan w:val="2"/>
            <w:tcBorders>
              <w:top w:val="single" w:sz="12" w:space="0" w:color="auto"/>
              <w:left w:val="single" w:sz="12" w:space="0" w:color="auto"/>
              <w:bottom w:val="single" w:sz="4" w:space="0" w:color="auto"/>
              <w:right w:val="single" w:sz="12" w:space="0" w:color="auto"/>
            </w:tcBorders>
          </w:tcPr>
          <w:p w14:paraId="23A4C3E8" w14:textId="77777777" w:rsidR="00E76FB4" w:rsidRPr="00A86D40" w:rsidRDefault="00FA673E" w:rsidP="00E76FB4">
            <w:pPr>
              <w:rPr>
                <w:rFonts w:eastAsia="ヒラギノ角ゴ Pro W3"/>
                <w:b/>
                <w:bCs/>
                <w:iCs/>
                <w:color w:val="444444"/>
                <w:sz w:val="22"/>
                <w:szCs w:val="22"/>
                <w:shd w:val="clear" w:color="auto" w:fill="FFFFFF"/>
              </w:rPr>
            </w:pPr>
            <w:bookmarkStart w:id="1" w:name="content"/>
            <w:r w:rsidRPr="00A86D40">
              <w:rPr>
                <w:rStyle w:val="Strong"/>
                <w:sz w:val="22"/>
                <w:szCs w:val="22"/>
              </w:rPr>
              <w:br/>
            </w:r>
            <w:r w:rsidR="00E76FB4" w:rsidRPr="00A86D40">
              <w:rPr>
                <w:rFonts w:eastAsia="ヒラギノ角ゴ Pro W3"/>
                <w:b/>
                <w:bCs/>
                <w:iCs/>
                <w:color w:val="444444"/>
                <w:sz w:val="22"/>
                <w:szCs w:val="22"/>
                <w:shd w:val="clear" w:color="auto" w:fill="FFFFFF"/>
              </w:rPr>
              <w:t>Direktivë (BE) 2016/2341 e Parlamentit Evropian dhe e Këshillit datë 14 dhjetor 2016 “Për veprimtaritë dhe mbikëqyrjen e institucioneve të pensionit profesional (IORP II)”</w:t>
            </w:r>
            <w:r w:rsidR="00E76FB4" w:rsidRPr="00A86D40">
              <w:rPr>
                <w:b/>
                <w:bCs/>
                <w:color w:val="000000"/>
                <w:sz w:val="22"/>
                <w:szCs w:val="22"/>
              </w:rPr>
              <w:t xml:space="preserve"> Numri celex </w:t>
            </w:r>
            <w:r w:rsidR="00E76FB4" w:rsidRPr="00A86D40">
              <w:rPr>
                <w:b/>
                <w:color w:val="444444"/>
                <w:kern w:val="36"/>
                <w:sz w:val="22"/>
                <w:szCs w:val="22"/>
              </w:rPr>
              <w:t>32016l2341</w:t>
            </w:r>
            <w:r w:rsidR="00E76FB4" w:rsidRPr="00A86D40">
              <w:rPr>
                <w:b/>
                <w:bCs/>
                <w:color w:val="000000"/>
                <w:sz w:val="22"/>
                <w:szCs w:val="22"/>
              </w:rPr>
              <w:t>, Fletore Zyrtare e Bashkimit Evropian, seria L, nr.354, date 23.12.2016, fq. 37-85.</w:t>
            </w:r>
          </w:p>
          <w:p w14:paraId="02FC61CB" w14:textId="77777777" w:rsidR="00FA673E" w:rsidRPr="00A86D40" w:rsidRDefault="00FA673E" w:rsidP="00F24B78">
            <w:pPr>
              <w:pStyle w:val="NormalWeb"/>
              <w:rPr>
                <w:b/>
                <w:bCs/>
                <w:sz w:val="22"/>
                <w:szCs w:val="22"/>
                <w:lang w:val="sq-AL"/>
              </w:rPr>
            </w:pPr>
          </w:p>
          <w:bookmarkEnd w:id="1"/>
          <w:p w14:paraId="2740594D" w14:textId="77777777" w:rsidR="00CB7530" w:rsidRPr="00A86D40" w:rsidRDefault="00CB7530" w:rsidP="00225029">
            <w:pPr>
              <w:ind w:left="1080"/>
              <w:rPr>
                <w:i/>
                <w:iCs/>
                <w:sz w:val="22"/>
                <w:szCs w:val="22"/>
              </w:rPr>
            </w:pPr>
          </w:p>
        </w:tc>
        <w:tc>
          <w:tcPr>
            <w:tcW w:w="9237" w:type="dxa"/>
            <w:gridSpan w:val="5"/>
            <w:tcBorders>
              <w:top w:val="single" w:sz="12" w:space="0" w:color="auto"/>
              <w:left w:val="nil"/>
              <w:bottom w:val="single" w:sz="4" w:space="0" w:color="auto"/>
              <w:right w:val="single" w:sz="12" w:space="0" w:color="auto"/>
            </w:tcBorders>
          </w:tcPr>
          <w:p w14:paraId="6AAEAD6C" w14:textId="77777777" w:rsidR="00CB7530" w:rsidRPr="00A86D40" w:rsidRDefault="00CB7530" w:rsidP="00225029">
            <w:pPr>
              <w:rPr>
                <w:sz w:val="22"/>
                <w:szCs w:val="22"/>
              </w:rPr>
            </w:pPr>
          </w:p>
          <w:p w14:paraId="4A3FFFE5" w14:textId="77777777" w:rsidR="00E76FB4" w:rsidRPr="00A86D40" w:rsidRDefault="009C414E" w:rsidP="00E76FB4">
            <w:pPr>
              <w:jc w:val="both"/>
              <w:rPr>
                <w:rFonts w:eastAsia="Batang"/>
                <w:b/>
                <w:bCs/>
                <w:sz w:val="22"/>
                <w:szCs w:val="22"/>
              </w:rPr>
            </w:pPr>
            <w:r>
              <w:rPr>
                <w:rFonts w:eastAsia="Batang"/>
                <w:b/>
                <w:bCs/>
                <w:sz w:val="22"/>
                <w:szCs w:val="22"/>
              </w:rPr>
              <w:t xml:space="preserve">Projektligji </w:t>
            </w:r>
            <w:r w:rsidR="00E76FB4" w:rsidRPr="00A86D40">
              <w:rPr>
                <w:rFonts w:eastAsia="Batang"/>
                <w:b/>
                <w:bCs/>
                <w:sz w:val="22"/>
                <w:szCs w:val="22"/>
              </w:rPr>
              <w:t>“</w:t>
            </w:r>
            <w:r w:rsidR="009E1011">
              <w:rPr>
                <w:rFonts w:eastAsia="Batang"/>
                <w:b/>
                <w:bCs/>
                <w:sz w:val="22"/>
                <w:szCs w:val="22"/>
              </w:rPr>
              <w:t>Për Fondet e Pensionit Privat</w:t>
            </w:r>
            <w:r w:rsidR="00E76FB4" w:rsidRPr="00A86D40">
              <w:rPr>
                <w:rFonts w:eastAsia="Batang"/>
                <w:b/>
                <w:bCs/>
                <w:sz w:val="22"/>
                <w:szCs w:val="22"/>
              </w:rPr>
              <w:t>”</w:t>
            </w:r>
          </w:p>
          <w:p w14:paraId="1448D11B" w14:textId="77777777" w:rsidR="00CB7530" w:rsidRPr="00A86D40" w:rsidRDefault="00CB7530" w:rsidP="00225029">
            <w:pPr>
              <w:rPr>
                <w:sz w:val="22"/>
                <w:szCs w:val="22"/>
              </w:rPr>
            </w:pPr>
          </w:p>
          <w:p w14:paraId="488AB547" w14:textId="77777777" w:rsidR="00CB7530" w:rsidRPr="00A86D40" w:rsidRDefault="00CB7530" w:rsidP="00225029">
            <w:pPr>
              <w:rPr>
                <w:sz w:val="22"/>
                <w:szCs w:val="22"/>
              </w:rPr>
            </w:pPr>
            <w:r w:rsidRPr="00A86D40">
              <w:rPr>
                <w:b/>
                <w:bCs/>
                <w:sz w:val="22"/>
                <w:szCs w:val="22"/>
              </w:rPr>
              <w:t>Shkalla e përafrimit: Pjesërisht i përputhshëm</w:t>
            </w:r>
          </w:p>
          <w:p w14:paraId="0C592EAD" w14:textId="77777777" w:rsidR="00CB7530" w:rsidRPr="00A86D40" w:rsidRDefault="00CB7530" w:rsidP="00225029">
            <w:pPr>
              <w:rPr>
                <w:sz w:val="22"/>
                <w:szCs w:val="22"/>
              </w:rPr>
            </w:pPr>
          </w:p>
          <w:p w14:paraId="54605A12" w14:textId="77777777" w:rsidR="00CB7530" w:rsidRPr="00A86D40" w:rsidRDefault="00CB7530" w:rsidP="00225029">
            <w:pPr>
              <w:rPr>
                <w:sz w:val="22"/>
                <w:szCs w:val="22"/>
              </w:rPr>
            </w:pPr>
          </w:p>
          <w:p w14:paraId="0F6C395C" w14:textId="77777777" w:rsidR="00CB7530" w:rsidRPr="00A86D40" w:rsidRDefault="00CB7530" w:rsidP="00225029">
            <w:pPr>
              <w:rPr>
                <w:sz w:val="22"/>
                <w:szCs w:val="22"/>
              </w:rPr>
            </w:pPr>
          </w:p>
        </w:tc>
      </w:tr>
      <w:tr w:rsidR="00CB7530" w:rsidRPr="00A86D40" w14:paraId="70CD2117" w14:textId="77777777" w:rsidTr="00D1493E">
        <w:trPr>
          <w:trHeight w:val="44"/>
        </w:trPr>
        <w:tc>
          <w:tcPr>
            <w:tcW w:w="960" w:type="dxa"/>
            <w:tcBorders>
              <w:top w:val="single" w:sz="4" w:space="0" w:color="auto"/>
              <w:left w:val="single" w:sz="12" w:space="0" w:color="auto"/>
              <w:bottom w:val="single" w:sz="4" w:space="0" w:color="auto"/>
              <w:right w:val="single" w:sz="4" w:space="0" w:color="auto"/>
            </w:tcBorders>
          </w:tcPr>
          <w:p w14:paraId="6ED06D5B" w14:textId="77777777" w:rsidR="00CB7530" w:rsidRPr="00A86D40" w:rsidRDefault="00CB7530" w:rsidP="00225029">
            <w:pPr>
              <w:rPr>
                <w:sz w:val="22"/>
                <w:szCs w:val="22"/>
              </w:rPr>
            </w:pPr>
            <w:r w:rsidRPr="00A86D40">
              <w:rPr>
                <w:sz w:val="22"/>
                <w:szCs w:val="22"/>
              </w:rPr>
              <w:t>1</w:t>
            </w:r>
          </w:p>
        </w:tc>
        <w:tc>
          <w:tcPr>
            <w:tcW w:w="3900" w:type="dxa"/>
            <w:tcBorders>
              <w:top w:val="single" w:sz="4" w:space="0" w:color="auto"/>
              <w:left w:val="single" w:sz="4" w:space="0" w:color="auto"/>
              <w:bottom w:val="single" w:sz="4" w:space="0" w:color="auto"/>
              <w:right w:val="single" w:sz="12" w:space="0" w:color="auto"/>
            </w:tcBorders>
          </w:tcPr>
          <w:p w14:paraId="4D003DE9" w14:textId="77777777" w:rsidR="00CB7530" w:rsidRPr="00A86D40" w:rsidRDefault="00CB7530" w:rsidP="00225029">
            <w:pPr>
              <w:rPr>
                <w:sz w:val="22"/>
                <w:szCs w:val="22"/>
              </w:rPr>
            </w:pPr>
            <w:r w:rsidRPr="00A86D40">
              <w:rPr>
                <w:sz w:val="22"/>
                <w:szCs w:val="22"/>
              </w:rPr>
              <w:t>2</w:t>
            </w:r>
          </w:p>
        </w:tc>
        <w:tc>
          <w:tcPr>
            <w:tcW w:w="1620" w:type="dxa"/>
            <w:tcBorders>
              <w:top w:val="single" w:sz="4" w:space="0" w:color="auto"/>
              <w:left w:val="nil"/>
              <w:bottom w:val="single" w:sz="4" w:space="0" w:color="auto"/>
              <w:right w:val="single" w:sz="4" w:space="0" w:color="auto"/>
            </w:tcBorders>
          </w:tcPr>
          <w:p w14:paraId="1D53E53E" w14:textId="77777777" w:rsidR="00CB7530" w:rsidRPr="00A86D40" w:rsidRDefault="00CB7530" w:rsidP="00225029">
            <w:pPr>
              <w:rPr>
                <w:sz w:val="22"/>
                <w:szCs w:val="22"/>
              </w:rPr>
            </w:pPr>
            <w:r w:rsidRPr="00A86D40">
              <w:rPr>
                <w:sz w:val="22"/>
                <w:szCs w:val="22"/>
              </w:rPr>
              <w:t>3</w:t>
            </w:r>
          </w:p>
        </w:tc>
        <w:tc>
          <w:tcPr>
            <w:tcW w:w="1080" w:type="dxa"/>
            <w:tcBorders>
              <w:top w:val="single" w:sz="4" w:space="0" w:color="auto"/>
              <w:left w:val="single" w:sz="4" w:space="0" w:color="auto"/>
              <w:bottom w:val="single" w:sz="4" w:space="0" w:color="auto"/>
              <w:right w:val="single" w:sz="4" w:space="0" w:color="auto"/>
            </w:tcBorders>
          </w:tcPr>
          <w:p w14:paraId="368E4DF2" w14:textId="77777777" w:rsidR="00CB7530" w:rsidRPr="00A86D40" w:rsidRDefault="00CB7530" w:rsidP="00225029">
            <w:pPr>
              <w:rPr>
                <w:sz w:val="22"/>
                <w:szCs w:val="22"/>
              </w:rPr>
            </w:pPr>
            <w:r w:rsidRPr="00A86D40">
              <w:rPr>
                <w:sz w:val="22"/>
                <w:szCs w:val="22"/>
              </w:rPr>
              <w:t>4</w:t>
            </w:r>
          </w:p>
        </w:tc>
        <w:tc>
          <w:tcPr>
            <w:tcW w:w="2790" w:type="dxa"/>
            <w:tcBorders>
              <w:top w:val="single" w:sz="4" w:space="0" w:color="auto"/>
              <w:left w:val="single" w:sz="4" w:space="0" w:color="auto"/>
              <w:bottom w:val="single" w:sz="4" w:space="0" w:color="auto"/>
              <w:right w:val="single" w:sz="4" w:space="0" w:color="auto"/>
            </w:tcBorders>
          </w:tcPr>
          <w:p w14:paraId="0C510F44" w14:textId="77777777" w:rsidR="00CB7530" w:rsidRPr="00A86D40" w:rsidRDefault="00CB7530" w:rsidP="00225029">
            <w:pPr>
              <w:rPr>
                <w:sz w:val="22"/>
                <w:szCs w:val="22"/>
              </w:rPr>
            </w:pPr>
            <w:r w:rsidRPr="00A86D40">
              <w:rPr>
                <w:sz w:val="22"/>
                <w:szCs w:val="22"/>
              </w:rPr>
              <w:t>5</w:t>
            </w:r>
          </w:p>
        </w:tc>
        <w:tc>
          <w:tcPr>
            <w:tcW w:w="1800" w:type="dxa"/>
            <w:tcBorders>
              <w:top w:val="single" w:sz="4" w:space="0" w:color="auto"/>
              <w:left w:val="single" w:sz="4" w:space="0" w:color="auto"/>
              <w:bottom w:val="single" w:sz="4" w:space="0" w:color="auto"/>
              <w:right w:val="single" w:sz="4" w:space="0" w:color="auto"/>
            </w:tcBorders>
          </w:tcPr>
          <w:p w14:paraId="1CC348B8" w14:textId="77777777" w:rsidR="00CB7530" w:rsidRPr="00A86D40" w:rsidRDefault="00CB7530" w:rsidP="00225029">
            <w:pPr>
              <w:ind w:firstLine="251"/>
              <w:rPr>
                <w:sz w:val="22"/>
                <w:szCs w:val="22"/>
              </w:rPr>
            </w:pPr>
            <w:r w:rsidRPr="00A86D40">
              <w:rPr>
                <w:sz w:val="22"/>
                <w:szCs w:val="22"/>
              </w:rPr>
              <w:t>6</w:t>
            </w:r>
          </w:p>
        </w:tc>
        <w:tc>
          <w:tcPr>
            <w:tcW w:w="1947" w:type="dxa"/>
            <w:tcBorders>
              <w:top w:val="single" w:sz="4" w:space="0" w:color="auto"/>
              <w:left w:val="single" w:sz="4" w:space="0" w:color="auto"/>
              <w:bottom w:val="single" w:sz="4" w:space="0" w:color="auto"/>
              <w:right w:val="single" w:sz="12" w:space="0" w:color="auto"/>
            </w:tcBorders>
          </w:tcPr>
          <w:p w14:paraId="0AC98A59" w14:textId="77777777" w:rsidR="00CB7530" w:rsidRPr="00A86D40" w:rsidRDefault="00CB7530" w:rsidP="00225029">
            <w:pPr>
              <w:rPr>
                <w:sz w:val="22"/>
                <w:szCs w:val="22"/>
              </w:rPr>
            </w:pPr>
            <w:r w:rsidRPr="00A86D40">
              <w:rPr>
                <w:sz w:val="22"/>
                <w:szCs w:val="22"/>
              </w:rPr>
              <w:t>7</w:t>
            </w:r>
          </w:p>
        </w:tc>
      </w:tr>
      <w:tr w:rsidR="00CB7530" w:rsidRPr="00A86D40" w14:paraId="1FCD4BB3" w14:textId="77777777" w:rsidTr="00D1493E">
        <w:trPr>
          <w:trHeight w:val="314"/>
        </w:trPr>
        <w:tc>
          <w:tcPr>
            <w:tcW w:w="960" w:type="dxa"/>
            <w:tcBorders>
              <w:top w:val="single" w:sz="4" w:space="0" w:color="auto"/>
              <w:left w:val="single" w:sz="12" w:space="0" w:color="auto"/>
              <w:bottom w:val="single" w:sz="12" w:space="0" w:color="auto"/>
              <w:right w:val="single" w:sz="4" w:space="0" w:color="auto"/>
            </w:tcBorders>
            <w:vAlign w:val="center"/>
          </w:tcPr>
          <w:p w14:paraId="087B685E" w14:textId="77777777" w:rsidR="00CB7530" w:rsidRPr="00A86D40" w:rsidRDefault="00CB7530" w:rsidP="00225029">
            <w:pPr>
              <w:rPr>
                <w:sz w:val="22"/>
                <w:szCs w:val="22"/>
              </w:rPr>
            </w:pPr>
            <w:r w:rsidRPr="00A86D40">
              <w:rPr>
                <w:sz w:val="22"/>
                <w:szCs w:val="22"/>
              </w:rPr>
              <w:t>Neni</w:t>
            </w:r>
          </w:p>
        </w:tc>
        <w:tc>
          <w:tcPr>
            <w:tcW w:w="3900" w:type="dxa"/>
            <w:tcBorders>
              <w:top w:val="single" w:sz="4" w:space="0" w:color="auto"/>
              <w:left w:val="single" w:sz="4" w:space="0" w:color="auto"/>
              <w:bottom w:val="single" w:sz="12" w:space="0" w:color="auto"/>
              <w:right w:val="single" w:sz="12" w:space="0" w:color="auto"/>
            </w:tcBorders>
            <w:vAlign w:val="center"/>
          </w:tcPr>
          <w:p w14:paraId="015F9F1E" w14:textId="77777777" w:rsidR="00CB7530" w:rsidRPr="00A86D40" w:rsidRDefault="00CB7530" w:rsidP="00225029">
            <w:pPr>
              <w:rPr>
                <w:sz w:val="22"/>
                <w:szCs w:val="22"/>
              </w:rPr>
            </w:pPr>
            <w:r w:rsidRPr="00A86D40">
              <w:rPr>
                <w:sz w:val="22"/>
                <w:szCs w:val="22"/>
              </w:rPr>
              <w:t>Teksti</w:t>
            </w:r>
          </w:p>
        </w:tc>
        <w:tc>
          <w:tcPr>
            <w:tcW w:w="1620" w:type="dxa"/>
            <w:tcBorders>
              <w:top w:val="single" w:sz="4" w:space="0" w:color="auto"/>
              <w:left w:val="nil"/>
              <w:bottom w:val="single" w:sz="12" w:space="0" w:color="auto"/>
              <w:right w:val="single" w:sz="4" w:space="0" w:color="auto"/>
            </w:tcBorders>
            <w:vAlign w:val="center"/>
          </w:tcPr>
          <w:p w14:paraId="4C67E185" w14:textId="77777777" w:rsidR="00CB7530" w:rsidRPr="00A86D40" w:rsidRDefault="00CB7530" w:rsidP="00225029">
            <w:pPr>
              <w:rPr>
                <w:sz w:val="22"/>
                <w:szCs w:val="22"/>
              </w:rPr>
            </w:pPr>
            <w:r w:rsidRPr="00A86D40">
              <w:rPr>
                <w:sz w:val="22"/>
                <w:szCs w:val="22"/>
              </w:rPr>
              <w:t>Referenca</w:t>
            </w:r>
          </w:p>
        </w:tc>
        <w:tc>
          <w:tcPr>
            <w:tcW w:w="1080" w:type="dxa"/>
            <w:tcBorders>
              <w:top w:val="single" w:sz="4" w:space="0" w:color="auto"/>
              <w:left w:val="single" w:sz="4" w:space="0" w:color="auto"/>
              <w:bottom w:val="single" w:sz="12" w:space="0" w:color="auto"/>
              <w:right w:val="single" w:sz="4" w:space="0" w:color="auto"/>
            </w:tcBorders>
            <w:vAlign w:val="center"/>
          </w:tcPr>
          <w:p w14:paraId="484377D2" w14:textId="77777777" w:rsidR="00CB7530" w:rsidRPr="00A86D40" w:rsidRDefault="00CB7530" w:rsidP="00225029">
            <w:pPr>
              <w:rPr>
                <w:sz w:val="22"/>
                <w:szCs w:val="22"/>
              </w:rPr>
            </w:pPr>
            <w:r w:rsidRPr="00A86D40">
              <w:rPr>
                <w:sz w:val="22"/>
                <w:szCs w:val="22"/>
              </w:rPr>
              <w:t>Neni</w:t>
            </w:r>
          </w:p>
        </w:tc>
        <w:tc>
          <w:tcPr>
            <w:tcW w:w="2790" w:type="dxa"/>
            <w:tcBorders>
              <w:top w:val="single" w:sz="4" w:space="0" w:color="auto"/>
              <w:left w:val="single" w:sz="4" w:space="0" w:color="auto"/>
              <w:bottom w:val="single" w:sz="12" w:space="0" w:color="auto"/>
              <w:right w:val="single" w:sz="4" w:space="0" w:color="auto"/>
            </w:tcBorders>
            <w:vAlign w:val="center"/>
          </w:tcPr>
          <w:p w14:paraId="5F5883AF" w14:textId="77777777" w:rsidR="00CB7530" w:rsidRPr="00A86D40" w:rsidRDefault="00CB7530" w:rsidP="00225029">
            <w:pPr>
              <w:rPr>
                <w:sz w:val="22"/>
                <w:szCs w:val="22"/>
              </w:rPr>
            </w:pPr>
            <w:r w:rsidRPr="00A86D40">
              <w:rPr>
                <w:sz w:val="22"/>
                <w:szCs w:val="22"/>
              </w:rPr>
              <w:t>Teksti</w:t>
            </w:r>
          </w:p>
        </w:tc>
        <w:tc>
          <w:tcPr>
            <w:tcW w:w="1800" w:type="dxa"/>
            <w:tcBorders>
              <w:top w:val="single" w:sz="4" w:space="0" w:color="auto"/>
              <w:left w:val="single" w:sz="4" w:space="0" w:color="auto"/>
              <w:bottom w:val="single" w:sz="12" w:space="0" w:color="auto"/>
              <w:right w:val="single" w:sz="4" w:space="0" w:color="auto"/>
            </w:tcBorders>
            <w:vAlign w:val="center"/>
          </w:tcPr>
          <w:p w14:paraId="61C0CCF4" w14:textId="77777777" w:rsidR="00CB7530" w:rsidRPr="00A86D40" w:rsidRDefault="00CB7530" w:rsidP="00225029">
            <w:pPr>
              <w:rPr>
                <w:sz w:val="22"/>
                <w:szCs w:val="22"/>
              </w:rPr>
            </w:pPr>
            <w:r w:rsidRPr="00A86D40">
              <w:rPr>
                <w:sz w:val="22"/>
                <w:szCs w:val="22"/>
              </w:rPr>
              <w:t>Përputhshmëria</w:t>
            </w:r>
          </w:p>
        </w:tc>
        <w:tc>
          <w:tcPr>
            <w:tcW w:w="1947" w:type="dxa"/>
            <w:tcBorders>
              <w:top w:val="single" w:sz="4" w:space="0" w:color="auto"/>
              <w:left w:val="single" w:sz="4" w:space="0" w:color="auto"/>
              <w:bottom w:val="single" w:sz="12" w:space="0" w:color="auto"/>
              <w:right w:val="single" w:sz="12" w:space="0" w:color="auto"/>
            </w:tcBorders>
            <w:vAlign w:val="center"/>
          </w:tcPr>
          <w:p w14:paraId="3C839A90" w14:textId="77777777" w:rsidR="00CB7530" w:rsidRPr="00A86D40" w:rsidRDefault="00CB7530" w:rsidP="00225029">
            <w:pPr>
              <w:rPr>
                <w:sz w:val="22"/>
                <w:szCs w:val="22"/>
              </w:rPr>
            </w:pPr>
            <w:r w:rsidRPr="00A86D40">
              <w:rPr>
                <w:sz w:val="22"/>
                <w:szCs w:val="22"/>
              </w:rPr>
              <w:t>Shënime</w:t>
            </w:r>
          </w:p>
        </w:tc>
      </w:tr>
    </w:tbl>
    <w:p w14:paraId="21DDCD26" w14:textId="77777777" w:rsidR="00CB7530" w:rsidRPr="00A86D40" w:rsidRDefault="00CB7530" w:rsidP="00225029">
      <w:pPr>
        <w:rPr>
          <w:sz w:val="22"/>
          <w:szCs w:val="22"/>
        </w:rPr>
      </w:pPr>
    </w:p>
    <w:tbl>
      <w:tblPr>
        <w:tblpPr w:leftFromText="180" w:rightFromText="180" w:vertAnchor="text"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3150"/>
        <w:gridCol w:w="1733"/>
        <w:gridCol w:w="1147"/>
        <w:gridCol w:w="2723"/>
        <w:gridCol w:w="1800"/>
        <w:gridCol w:w="2002"/>
      </w:tblGrid>
      <w:tr w:rsidR="006110CD" w:rsidRPr="00A86D40" w14:paraId="44DB634A" w14:textId="77777777" w:rsidTr="002F3D0F">
        <w:tc>
          <w:tcPr>
            <w:tcW w:w="1615" w:type="dxa"/>
            <w:shd w:val="clear" w:color="auto" w:fill="auto"/>
          </w:tcPr>
          <w:p w14:paraId="5513EA58" w14:textId="77777777" w:rsidR="006110CD" w:rsidRPr="00A86D40" w:rsidRDefault="006110CD" w:rsidP="006110CD">
            <w:pPr>
              <w:rPr>
                <w:b/>
                <w:sz w:val="22"/>
                <w:szCs w:val="22"/>
              </w:rPr>
            </w:pPr>
            <w:r w:rsidRPr="00A86D40">
              <w:rPr>
                <w:b/>
                <w:sz w:val="22"/>
                <w:szCs w:val="22"/>
              </w:rPr>
              <w:t>Neni 1</w:t>
            </w:r>
          </w:p>
          <w:p w14:paraId="78120D01" w14:textId="77777777" w:rsidR="006110CD" w:rsidRPr="00A86D40" w:rsidRDefault="006110CD" w:rsidP="006110CD">
            <w:pPr>
              <w:rPr>
                <w:sz w:val="22"/>
                <w:szCs w:val="22"/>
              </w:rPr>
            </w:pPr>
          </w:p>
        </w:tc>
        <w:tc>
          <w:tcPr>
            <w:tcW w:w="3150" w:type="dxa"/>
            <w:shd w:val="clear" w:color="auto" w:fill="auto"/>
          </w:tcPr>
          <w:p w14:paraId="6789D3CD" w14:textId="77777777" w:rsidR="006110CD" w:rsidRPr="00A86D40" w:rsidRDefault="006110CD" w:rsidP="006110CD">
            <w:pPr>
              <w:spacing w:before="75" w:after="75"/>
              <w:ind w:right="225"/>
              <w:rPr>
                <w:b/>
                <w:sz w:val="22"/>
                <w:szCs w:val="22"/>
              </w:rPr>
            </w:pPr>
            <w:r w:rsidRPr="00A86D40">
              <w:rPr>
                <w:b/>
                <w:sz w:val="22"/>
                <w:szCs w:val="22"/>
              </w:rPr>
              <w:t>Neni 1</w:t>
            </w:r>
          </w:p>
          <w:p w14:paraId="2D8F43CE" w14:textId="77777777" w:rsidR="006110CD" w:rsidRPr="00A86D40" w:rsidRDefault="006110CD" w:rsidP="006110CD">
            <w:pPr>
              <w:spacing w:before="75" w:after="75"/>
              <w:ind w:right="225"/>
              <w:rPr>
                <w:b/>
                <w:sz w:val="22"/>
                <w:szCs w:val="22"/>
              </w:rPr>
            </w:pPr>
            <w:r w:rsidRPr="00A86D40">
              <w:rPr>
                <w:b/>
                <w:sz w:val="22"/>
                <w:szCs w:val="22"/>
              </w:rPr>
              <w:t>Objekti</w:t>
            </w:r>
          </w:p>
          <w:p w14:paraId="6C28F1A0" w14:textId="77777777" w:rsidR="006110CD" w:rsidRPr="00A86D40" w:rsidRDefault="006110CD" w:rsidP="006110CD">
            <w:pPr>
              <w:spacing w:before="75" w:after="75"/>
              <w:ind w:right="225"/>
              <w:rPr>
                <w:sz w:val="22"/>
                <w:szCs w:val="22"/>
              </w:rPr>
            </w:pPr>
            <w:r w:rsidRPr="00A86D40">
              <w:rPr>
                <w:sz w:val="22"/>
                <w:szCs w:val="22"/>
              </w:rPr>
              <w:t>Kjo direktivë përcakton rregullat për ndërmarrjen dhe ndjekjen e veprimtarive nga institucionet e pensionit profesional (IORP-të).</w:t>
            </w:r>
          </w:p>
        </w:tc>
        <w:tc>
          <w:tcPr>
            <w:tcW w:w="1733" w:type="dxa"/>
            <w:shd w:val="clear" w:color="auto" w:fill="auto"/>
          </w:tcPr>
          <w:p w14:paraId="79CA8560" w14:textId="77777777" w:rsidR="006110CD" w:rsidRPr="00A86D40" w:rsidRDefault="006110CD" w:rsidP="006110CD">
            <w:pPr>
              <w:rPr>
                <w:sz w:val="22"/>
                <w:szCs w:val="22"/>
              </w:rPr>
            </w:pPr>
          </w:p>
        </w:tc>
        <w:tc>
          <w:tcPr>
            <w:tcW w:w="1147" w:type="dxa"/>
            <w:shd w:val="clear" w:color="auto" w:fill="auto"/>
          </w:tcPr>
          <w:p w14:paraId="696BB69F" w14:textId="77777777" w:rsidR="006110CD" w:rsidRPr="00A86D40" w:rsidRDefault="006110CD" w:rsidP="006110CD">
            <w:pPr>
              <w:rPr>
                <w:sz w:val="22"/>
                <w:szCs w:val="22"/>
              </w:rPr>
            </w:pPr>
            <w:r w:rsidRPr="00A86D40">
              <w:rPr>
                <w:sz w:val="22"/>
                <w:szCs w:val="22"/>
              </w:rPr>
              <w:t>Neni 1</w:t>
            </w:r>
          </w:p>
          <w:p w14:paraId="6449F09D" w14:textId="77777777" w:rsidR="006110CD" w:rsidRPr="00A86D40" w:rsidRDefault="006110CD" w:rsidP="006110CD">
            <w:pPr>
              <w:rPr>
                <w:sz w:val="22"/>
                <w:szCs w:val="22"/>
              </w:rPr>
            </w:pPr>
          </w:p>
        </w:tc>
        <w:tc>
          <w:tcPr>
            <w:tcW w:w="2723" w:type="dxa"/>
            <w:shd w:val="clear" w:color="auto" w:fill="auto"/>
          </w:tcPr>
          <w:p w14:paraId="03A0A4BC" w14:textId="77777777" w:rsidR="006110CD" w:rsidRPr="00A86D40" w:rsidRDefault="006110CD" w:rsidP="006110CD">
            <w:pPr>
              <w:ind w:left="720" w:hanging="360"/>
              <w:rPr>
                <w:color w:val="000000"/>
                <w:sz w:val="22"/>
                <w:szCs w:val="22"/>
                <w:lang w:val="en-US"/>
              </w:rPr>
            </w:pPr>
            <w:r w:rsidRPr="00A86D40">
              <w:rPr>
                <w:color w:val="000000"/>
                <w:sz w:val="22"/>
                <w:szCs w:val="22"/>
                <w:lang w:val="en-US"/>
              </w:rPr>
              <w:t>Neni 1</w:t>
            </w:r>
          </w:p>
          <w:p w14:paraId="44DC70C7" w14:textId="77777777" w:rsidR="006110CD" w:rsidRPr="00A86D40" w:rsidRDefault="006110CD" w:rsidP="006110CD">
            <w:pPr>
              <w:ind w:left="720" w:hanging="360"/>
              <w:rPr>
                <w:bCs/>
                <w:color w:val="000000"/>
                <w:sz w:val="22"/>
                <w:szCs w:val="22"/>
                <w:lang w:val="en-US"/>
              </w:rPr>
            </w:pPr>
            <w:r w:rsidRPr="00A86D40">
              <w:rPr>
                <w:bCs/>
                <w:color w:val="000000"/>
                <w:sz w:val="22"/>
                <w:szCs w:val="22"/>
                <w:lang w:val="en-US"/>
              </w:rPr>
              <w:t>Objekti i ligjit</w:t>
            </w:r>
          </w:p>
          <w:p w14:paraId="57DF49C6" w14:textId="77777777" w:rsidR="006110CD" w:rsidRPr="003950BA" w:rsidRDefault="006110CD" w:rsidP="006110CD">
            <w:r w:rsidRPr="003950BA">
              <w:t>Ky ligj rregullon:</w:t>
            </w:r>
          </w:p>
          <w:p w14:paraId="2C1E15B6" w14:textId="77777777" w:rsidR="006110CD" w:rsidRPr="003950BA" w:rsidRDefault="006110CD" w:rsidP="006110CD"/>
          <w:p w14:paraId="1933A65C" w14:textId="77777777" w:rsidR="006110CD" w:rsidRPr="00A540D5" w:rsidRDefault="006110CD" w:rsidP="006110CD">
            <w:pPr>
              <w:jc w:val="both"/>
              <w:rPr>
                <w:szCs w:val="24"/>
              </w:rPr>
            </w:pPr>
            <w:r>
              <w:rPr>
                <w:szCs w:val="24"/>
              </w:rPr>
              <w:t>1.</w:t>
            </w:r>
            <w:r w:rsidRPr="00A540D5">
              <w:rPr>
                <w:szCs w:val="24"/>
              </w:rPr>
              <w:t>Licencimin dhe veprimtarinë e shoqërive administruese të fondeve të pensionit privat në Republikën e Shqipërisë;</w:t>
            </w:r>
          </w:p>
          <w:p w14:paraId="6D81D695" w14:textId="77777777" w:rsidR="006110CD" w:rsidRPr="00A540D5" w:rsidRDefault="006110CD" w:rsidP="006110CD">
            <w:pPr>
              <w:jc w:val="both"/>
              <w:rPr>
                <w:szCs w:val="24"/>
              </w:rPr>
            </w:pPr>
            <w:r>
              <w:rPr>
                <w:szCs w:val="24"/>
              </w:rPr>
              <w:t>2.</w:t>
            </w:r>
            <w:r w:rsidRPr="00A540D5">
              <w:rPr>
                <w:szCs w:val="24"/>
              </w:rPr>
              <w:t>Krijimin dhe veprimtarinë e fondeve të pensionit privat me pjesëmarrje të hapur dhe fondeve të pensionit privat me pjesëmarrje të mbyllur, me kontribute të përcaktuara në Republikën e Shqipërisë;</w:t>
            </w:r>
          </w:p>
          <w:p w14:paraId="2912170E" w14:textId="77777777" w:rsidR="006110CD" w:rsidRPr="00A540D5" w:rsidRDefault="006110CD" w:rsidP="006110CD">
            <w:pPr>
              <w:jc w:val="both"/>
              <w:rPr>
                <w:szCs w:val="24"/>
              </w:rPr>
            </w:pPr>
            <w:r>
              <w:rPr>
                <w:szCs w:val="24"/>
              </w:rPr>
              <w:t>3.</w:t>
            </w:r>
            <w:r w:rsidRPr="00A540D5">
              <w:rPr>
                <w:szCs w:val="24"/>
              </w:rPr>
              <w:t>Licencimin dhe veprimtarinë e depozitarit të aseteve të fondit të pensionit privat;</w:t>
            </w:r>
          </w:p>
          <w:p w14:paraId="360B308E" w14:textId="77777777" w:rsidR="006110CD" w:rsidRPr="00A540D5" w:rsidRDefault="006110CD" w:rsidP="006110CD">
            <w:pPr>
              <w:jc w:val="both"/>
              <w:rPr>
                <w:szCs w:val="24"/>
              </w:rPr>
            </w:pPr>
            <w:r>
              <w:rPr>
                <w:szCs w:val="24"/>
              </w:rPr>
              <w:t>4.</w:t>
            </w:r>
            <w:r w:rsidRPr="00A540D5">
              <w:rPr>
                <w:szCs w:val="24"/>
              </w:rPr>
              <w:t>Mbikëqyrjen e shoqërive administruese të fondit të pensionit privat, të depozitarit të aseteve të fondit të pensionit dhe të subjekteve të tjerë sipas këtij ligji;</w:t>
            </w:r>
          </w:p>
          <w:p w14:paraId="66528177" w14:textId="77777777" w:rsidR="006110CD" w:rsidRPr="00A540D5" w:rsidRDefault="006110CD" w:rsidP="006110CD">
            <w:pPr>
              <w:jc w:val="both"/>
              <w:rPr>
                <w:szCs w:val="24"/>
              </w:rPr>
            </w:pPr>
            <w:r>
              <w:rPr>
                <w:szCs w:val="24"/>
              </w:rPr>
              <w:t>5.</w:t>
            </w:r>
            <w:r w:rsidRPr="00A540D5">
              <w:rPr>
                <w:szCs w:val="24"/>
              </w:rPr>
              <w:t>Veprimtarinë ndërkufitare të shoqërive administruese që ofrojnë fonde të pensionit privat me pjesëmarrje të mbyllur.</w:t>
            </w:r>
          </w:p>
          <w:p w14:paraId="063D8FD2" w14:textId="77777777" w:rsidR="006110CD" w:rsidRPr="00A86D40" w:rsidRDefault="006110CD" w:rsidP="006110CD">
            <w:pPr>
              <w:rPr>
                <w:sz w:val="22"/>
                <w:szCs w:val="22"/>
              </w:rPr>
            </w:pPr>
          </w:p>
        </w:tc>
        <w:tc>
          <w:tcPr>
            <w:tcW w:w="1800" w:type="dxa"/>
            <w:shd w:val="clear" w:color="auto" w:fill="auto"/>
          </w:tcPr>
          <w:p w14:paraId="02C319C0" w14:textId="2EFC018A" w:rsidR="006110CD" w:rsidRPr="00A86D40" w:rsidRDefault="006110CD" w:rsidP="006110CD">
            <w:pPr>
              <w:rPr>
                <w:sz w:val="22"/>
                <w:szCs w:val="22"/>
              </w:rPr>
            </w:pPr>
            <w:r w:rsidRPr="00A86D40">
              <w:rPr>
                <w:sz w:val="22"/>
                <w:szCs w:val="22"/>
              </w:rPr>
              <w:t>P</w:t>
            </w:r>
            <w:r w:rsidR="00490F44">
              <w:rPr>
                <w:sz w:val="22"/>
                <w:szCs w:val="22"/>
              </w:rPr>
              <w:t>lot</w:t>
            </w:r>
            <w:r w:rsidR="009E5A0F">
              <w:rPr>
                <w:sz w:val="22"/>
                <w:szCs w:val="22"/>
              </w:rPr>
              <w:t>ë</w:t>
            </w:r>
            <w:r w:rsidR="00314922">
              <w:rPr>
                <w:sz w:val="22"/>
                <w:szCs w:val="22"/>
              </w:rPr>
              <w:t>s</w:t>
            </w:r>
            <w:r w:rsidRPr="00A86D40">
              <w:rPr>
                <w:sz w:val="22"/>
                <w:szCs w:val="22"/>
              </w:rPr>
              <w:t>isht</w:t>
            </w:r>
          </w:p>
          <w:p w14:paraId="11BF7F8B" w14:textId="26AB384A" w:rsidR="006110CD" w:rsidRPr="00A86D40" w:rsidRDefault="006110CD" w:rsidP="00490F44">
            <w:pPr>
              <w:rPr>
                <w:sz w:val="22"/>
                <w:szCs w:val="22"/>
              </w:rPr>
            </w:pPr>
            <w:r w:rsidRPr="00A86D40">
              <w:rPr>
                <w:sz w:val="22"/>
                <w:szCs w:val="22"/>
              </w:rPr>
              <w:t>i përputh</w:t>
            </w:r>
            <w:r w:rsidR="00490F44">
              <w:rPr>
                <w:sz w:val="22"/>
                <w:szCs w:val="22"/>
              </w:rPr>
              <w:t>ur</w:t>
            </w:r>
          </w:p>
        </w:tc>
        <w:tc>
          <w:tcPr>
            <w:tcW w:w="2002" w:type="dxa"/>
            <w:shd w:val="clear" w:color="auto" w:fill="auto"/>
          </w:tcPr>
          <w:p w14:paraId="7A8CB217" w14:textId="77777777" w:rsidR="006110CD" w:rsidRPr="00A86D40" w:rsidRDefault="006110CD" w:rsidP="006110CD">
            <w:pPr>
              <w:rPr>
                <w:bCs/>
                <w:sz w:val="22"/>
                <w:szCs w:val="22"/>
              </w:rPr>
            </w:pPr>
          </w:p>
          <w:p w14:paraId="02990EDA" w14:textId="77777777" w:rsidR="006110CD" w:rsidRPr="00A86D40" w:rsidRDefault="006110CD" w:rsidP="006110CD">
            <w:pPr>
              <w:rPr>
                <w:sz w:val="22"/>
                <w:szCs w:val="22"/>
              </w:rPr>
            </w:pPr>
          </w:p>
        </w:tc>
      </w:tr>
      <w:tr w:rsidR="006110CD" w:rsidRPr="00A86D40" w14:paraId="65BA8F1E" w14:textId="77777777" w:rsidTr="002F3D0F">
        <w:tc>
          <w:tcPr>
            <w:tcW w:w="1615" w:type="dxa"/>
            <w:shd w:val="clear" w:color="auto" w:fill="auto"/>
          </w:tcPr>
          <w:p w14:paraId="2F7CDA2A" w14:textId="77777777" w:rsidR="006110CD" w:rsidRPr="00A86D40" w:rsidRDefault="006110CD" w:rsidP="006110CD">
            <w:pPr>
              <w:rPr>
                <w:b/>
                <w:sz w:val="22"/>
                <w:szCs w:val="22"/>
              </w:rPr>
            </w:pPr>
            <w:r w:rsidRPr="00A86D40">
              <w:rPr>
                <w:b/>
                <w:sz w:val="22"/>
                <w:szCs w:val="22"/>
              </w:rPr>
              <w:t>Neni 2</w:t>
            </w:r>
          </w:p>
          <w:p w14:paraId="63CA444A" w14:textId="77777777" w:rsidR="006110CD" w:rsidRPr="00A86D40" w:rsidRDefault="006110CD" w:rsidP="006110CD">
            <w:pPr>
              <w:rPr>
                <w:sz w:val="22"/>
                <w:szCs w:val="22"/>
              </w:rPr>
            </w:pPr>
            <w:r w:rsidRPr="00A86D40">
              <w:rPr>
                <w:sz w:val="22"/>
                <w:szCs w:val="22"/>
              </w:rPr>
              <w:t>Paragrafi 1</w:t>
            </w:r>
          </w:p>
          <w:p w14:paraId="61AAAC37" w14:textId="77777777" w:rsidR="006110CD" w:rsidRPr="00A86D40" w:rsidRDefault="006110CD" w:rsidP="006110CD">
            <w:pPr>
              <w:rPr>
                <w:sz w:val="22"/>
                <w:szCs w:val="22"/>
              </w:rPr>
            </w:pPr>
          </w:p>
        </w:tc>
        <w:tc>
          <w:tcPr>
            <w:tcW w:w="3150" w:type="dxa"/>
            <w:shd w:val="clear" w:color="auto" w:fill="auto"/>
          </w:tcPr>
          <w:p w14:paraId="6B9D91F2" w14:textId="77777777" w:rsidR="006110CD" w:rsidRPr="00A86D40" w:rsidRDefault="006110CD" w:rsidP="006110CD">
            <w:pPr>
              <w:autoSpaceDE w:val="0"/>
              <w:autoSpaceDN w:val="0"/>
              <w:adjustRightInd w:val="0"/>
              <w:rPr>
                <w:rFonts w:eastAsia="ヒラギノ角ゴ Pro W3"/>
                <w:b/>
                <w:iCs/>
                <w:color w:val="000000"/>
                <w:sz w:val="22"/>
                <w:szCs w:val="22"/>
              </w:rPr>
            </w:pPr>
            <w:r w:rsidRPr="00A86D40">
              <w:rPr>
                <w:rFonts w:eastAsia="ヒラギノ角ゴ Pro W3"/>
                <w:b/>
                <w:iCs/>
                <w:color w:val="000000"/>
                <w:sz w:val="22"/>
                <w:szCs w:val="22"/>
              </w:rPr>
              <w:t>Neni 2</w:t>
            </w:r>
          </w:p>
          <w:p w14:paraId="16F4D432" w14:textId="77777777" w:rsidR="006110CD" w:rsidRPr="00A86D40" w:rsidRDefault="006110CD" w:rsidP="006110CD">
            <w:pPr>
              <w:autoSpaceDE w:val="0"/>
              <w:autoSpaceDN w:val="0"/>
              <w:adjustRightInd w:val="0"/>
              <w:rPr>
                <w:rFonts w:eastAsia="ヒラギノ角ゴ Pro W3"/>
                <w:b/>
                <w:bCs/>
                <w:color w:val="000000"/>
                <w:sz w:val="22"/>
                <w:szCs w:val="22"/>
              </w:rPr>
            </w:pPr>
            <w:r w:rsidRPr="00A86D40">
              <w:rPr>
                <w:rFonts w:eastAsia="ヒラギノ角ゴ Pro W3"/>
                <w:b/>
                <w:bCs/>
                <w:color w:val="000000"/>
                <w:sz w:val="22"/>
                <w:szCs w:val="22"/>
              </w:rPr>
              <w:t>Fusha e zbatimit</w:t>
            </w:r>
          </w:p>
          <w:p w14:paraId="497D4F91" w14:textId="77777777" w:rsidR="006110CD" w:rsidRPr="00A86D40" w:rsidRDefault="006110CD" w:rsidP="006110CD">
            <w:pPr>
              <w:spacing w:before="120" w:beforeAutospacing="1" w:afterAutospacing="1" w:line="312" w:lineRule="atLeast"/>
              <w:rPr>
                <w:color w:val="444444"/>
                <w:sz w:val="22"/>
                <w:szCs w:val="22"/>
              </w:rPr>
            </w:pPr>
            <w:r w:rsidRPr="00A86D40">
              <w:rPr>
                <w:color w:val="444444"/>
                <w:sz w:val="22"/>
                <w:szCs w:val="22"/>
              </w:rPr>
              <w:t xml:space="preserve">1.   Kjo direktivë zbatohet për institucionet IORP. Kur, në përputhje me të drejtën e brendshme, IORP-të nuk kanë personalitet juridik, shtetet anëtare e zbatojnë </w:t>
            </w:r>
            <w:r w:rsidRPr="00A86D40">
              <w:rPr>
                <w:color w:val="444444"/>
                <w:sz w:val="22"/>
                <w:szCs w:val="22"/>
              </w:rPr>
              <w:lastRenderedPageBreak/>
              <w:t>këtë direktivë për ato IORP, ose, sipas paragrafit 2, për ato subjekte të autorizuara përgjegjëse për funksionimin e tyre dhe që veprojnë në emër të tyre.</w:t>
            </w:r>
          </w:p>
          <w:p w14:paraId="67623980" w14:textId="77777777" w:rsidR="006110CD" w:rsidRPr="00A86D40" w:rsidRDefault="006110CD" w:rsidP="006110CD">
            <w:pPr>
              <w:rPr>
                <w:rFonts w:eastAsia="ヒラギノ角ゴ Pro W3"/>
                <w:color w:val="000000"/>
                <w:sz w:val="22"/>
                <w:szCs w:val="22"/>
              </w:rPr>
            </w:pPr>
            <w:r w:rsidRPr="00A86D40">
              <w:rPr>
                <w:rFonts w:eastAsia="ヒラギノ角ゴ Pro W3"/>
                <w:color w:val="000000"/>
                <w:sz w:val="22"/>
                <w:szCs w:val="22"/>
              </w:rPr>
              <w:t>2. Kjo direktivë nuk zbatohet për:</w:t>
            </w:r>
          </w:p>
          <w:p w14:paraId="3E44DCCF" w14:textId="77777777" w:rsidR="006110CD" w:rsidRDefault="006110CD" w:rsidP="006110CD">
            <w:pPr>
              <w:spacing w:before="75" w:after="75"/>
              <w:ind w:right="225"/>
              <w:rPr>
                <w:sz w:val="22"/>
                <w:szCs w:val="22"/>
              </w:rPr>
            </w:pPr>
            <w:r w:rsidRPr="00A86D40">
              <w:rPr>
                <w:rFonts w:eastAsia="ヒラギノ角ゴ Pro W3"/>
                <w:color w:val="000000"/>
                <w:sz w:val="22"/>
                <w:szCs w:val="22"/>
              </w:rPr>
              <w:t>a) institucionet që administrojnë skema të sigurimeve shoqërore që mbulohen nga Rregulloret (KE) nr. 883/2004 dhe (KE) nr. 987/2009 të Parlamentit Evropian dhe të Këshillit;</w:t>
            </w:r>
          </w:p>
          <w:p w14:paraId="72D7CDF5" w14:textId="77777777" w:rsidR="006110CD" w:rsidRDefault="006110CD" w:rsidP="006110CD">
            <w:pPr>
              <w:rPr>
                <w:sz w:val="22"/>
                <w:szCs w:val="22"/>
              </w:rPr>
            </w:pPr>
          </w:p>
          <w:p w14:paraId="5C052B42" w14:textId="77777777" w:rsidR="006110CD" w:rsidRDefault="006110CD" w:rsidP="006110CD">
            <w:pPr>
              <w:rPr>
                <w:sz w:val="22"/>
                <w:szCs w:val="22"/>
              </w:rPr>
            </w:pPr>
            <w:r w:rsidRPr="00A86D40">
              <w:rPr>
                <w:rFonts w:eastAsia="ヒラギノ角ゴ Pro W3"/>
                <w:color w:val="000000"/>
                <w:sz w:val="22"/>
                <w:szCs w:val="22"/>
              </w:rPr>
              <w:t>(b)  ) institucionet që mbulohen nga Direktivat 2009/65/KE, 2009/138/KE, 2011/61/BE, 2013/36/BE dhe 2014/65/BE të Parlamentit Evropian dhe të Këshillit;</w:t>
            </w:r>
          </w:p>
          <w:p w14:paraId="4D597B89" w14:textId="77777777" w:rsidR="006110CD" w:rsidRDefault="006110CD" w:rsidP="006110CD">
            <w:pPr>
              <w:rPr>
                <w:sz w:val="22"/>
                <w:szCs w:val="22"/>
              </w:rPr>
            </w:pPr>
          </w:p>
          <w:p w14:paraId="7CE51A92" w14:textId="77777777" w:rsidR="006110CD" w:rsidRDefault="006110CD" w:rsidP="006110CD">
            <w:pPr>
              <w:rPr>
                <w:rFonts w:eastAsia="ヒラギノ角ゴ Pro W3"/>
                <w:color w:val="000000"/>
                <w:sz w:val="22"/>
                <w:szCs w:val="22"/>
              </w:rPr>
            </w:pPr>
            <w:r w:rsidRPr="00A86D40">
              <w:rPr>
                <w:rFonts w:eastAsia="ヒラギノ角ゴ Pro W3"/>
                <w:color w:val="000000"/>
                <w:sz w:val="22"/>
                <w:szCs w:val="22"/>
              </w:rPr>
              <w:t xml:space="preserve">(c) </w:t>
            </w:r>
            <w:r w:rsidRPr="00A86D40">
              <w:rPr>
                <w:rFonts w:eastAsia="Calibri"/>
                <w:sz w:val="22"/>
                <w:szCs w:val="22"/>
              </w:rPr>
              <w:t xml:space="preserve"> </w:t>
            </w:r>
            <w:r w:rsidRPr="00A86D40">
              <w:rPr>
                <w:rFonts w:eastAsia="ヒラギノ角ゴ Pro W3"/>
                <w:color w:val="000000"/>
                <w:sz w:val="22"/>
                <w:szCs w:val="22"/>
              </w:rPr>
              <w:t>institucionet që operojnë mbi bazën e përfitimeve të përcaktuara (pay-as-you-go);</w:t>
            </w:r>
          </w:p>
          <w:p w14:paraId="7C395124" w14:textId="77777777" w:rsidR="006110CD" w:rsidRDefault="006110CD" w:rsidP="006110CD">
            <w:pPr>
              <w:rPr>
                <w:sz w:val="22"/>
                <w:szCs w:val="22"/>
              </w:rPr>
            </w:pPr>
            <w:r w:rsidRPr="00A86D40">
              <w:rPr>
                <w:sz w:val="22"/>
                <w:szCs w:val="22"/>
              </w:rPr>
              <w:t>(d)</w:t>
            </w:r>
            <w:r w:rsidRPr="00A86D40">
              <w:rPr>
                <w:rFonts w:eastAsia="ヒラギノ角ゴ Pro W3"/>
                <w:color w:val="000000"/>
                <w:sz w:val="22"/>
                <w:szCs w:val="22"/>
              </w:rPr>
              <w:t xml:space="preserve"> </w:t>
            </w:r>
            <w:r w:rsidRPr="00A86D40">
              <w:rPr>
                <w:rFonts w:eastAsia="Calibri"/>
                <w:sz w:val="22"/>
                <w:szCs w:val="22"/>
              </w:rPr>
              <w:t xml:space="preserve"> </w:t>
            </w:r>
            <w:r w:rsidRPr="00A86D40">
              <w:rPr>
                <w:sz w:val="22"/>
                <w:szCs w:val="22"/>
              </w:rPr>
              <w:t>institucionet ku punonjësit e ndërmarrjes sponsorizuese nuk kanë të drejta ligjore për të përfituar dhe ku ndërmarrja sponsorizuese mund t’i riblejë aktivet në çdo kohë dhe jo domosdoshmërisht të përmbushë detyrimet e saj për pagesën e përfitimeve të pensionit;</w:t>
            </w:r>
          </w:p>
          <w:p w14:paraId="3DEAC6E4" w14:textId="77777777" w:rsidR="006110CD" w:rsidRDefault="006110CD" w:rsidP="006110CD">
            <w:pPr>
              <w:rPr>
                <w:sz w:val="22"/>
                <w:szCs w:val="22"/>
              </w:rPr>
            </w:pPr>
          </w:p>
          <w:p w14:paraId="72DCF98F" w14:textId="77777777" w:rsidR="006110CD" w:rsidRPr="00A86D40" w:rsidRDefault="006110CD" w:rsidP="006110CD">
            <w:pPr>
              <w:autoSpaceDE w:val="0"/>
              <w:autoSpaceDN w:val="0"/>
              <w:adjustRightInd w:val="0"/>
              <w:rPr>
                <w:rFonts w:eastAsia="ヒラギノ角ゴ Pro W3"/>
                <w:color w:val="000000"/>
                <w:sz w:val="22"/>
                <w:szCs w:val="22"/>
              </w:rPr>
            </w:pPr>
            <w:r w:rsidRPr="00A86D40">
              <w:rPr>
                <w:rFonts w:eastAsia="ヒラギノ角ゴ Pro W3"/>
                <w:color w:val="000000"/>
                <w:sz w:val="22"/>
                <w:szCs w:val="22"/>
              </w:rPr>
              <w:t xml:space="preserve">(e) </w:t>
            </w:r>
            <w:r w:rsidRPr="00A86D40">
              <w:rPr>
                <w:rFonts w:eastAsia="Calibri"/>
                <w:sz w:val="22"/>
                <w:szCs w:val="22"/>
              </w:rPr>
              <w:t xml:space="preserve"> </w:t>
            </w:r>
            <w:r w:rsidRPr="00A86D40">
              <w:rPr>
                <w:rFonts w:eastAsia="ヒラギノ角ゴ Pro W3"/>
                <w:color w:val="000000"/>
                <w:sz w:val="22"/>
                <w:szCs w:val="22"/>
              </w:rPr>
              <w:t>shoqëritë që përdorin skema të librave rezervë me qëllim pagesën e përfitimeve të pensionit për punonjësit e tyre.</w:t>
            </w:r>
          </w:p>
          <w:p w14:paraId="225ECFE6" w14:textId="77777777" w:rsidR="006110CD" w:rsidRPr="006110CD" w:rsidRDefault="006110CD" w:rsidP="006110CD">
            <w:pPr>
              <w:rPr>
                <w:sz w:val="22"/>
                <w:szCs w:val="22"/>
              </w:rPr>
            </w:pPr>
          </w:p>
        </w:tc>
        <w:tc>
          <w:tcPr>
            <w:tcW w:w="1733" w:type="dxa"/>
            <w:shd w:val="clear" w:color="auto" w:fill="auto"/>
          </w:tcPr>
          <w:p w14:paraId="2A5A623A" w14:textId="77777777" w:rsidR="006110CD" w:rsidRPr="00A86D40" w:rsidRDefault="006110CD" w:rsidP="006110CD">
            <w:pPr>
              <w:rPr>
                <w:sz w:val="22"/>
                <w:szCs w:val="22"/>
              </w:rPr>
            </w:pPr>
          </w:p>
        </w:tc>
        <w:tc>
          <w:tcPr>
            <w:tcW w:w="1147" w:type="dxa"/>
            <w:shd w:val="clear" w:color="auto" w:fill="auto"/>
          </w:tcPr>
          <w:p w14:paraId="68772355" w14:textId="77777777" w:rsidR="006110CD" w:rsidRPr="00A86D40" w:rsidRDefault="006110CD" w:rsidP="006110CD">
            <w:pPr>
              <w:rPr>
                <w:sz w:val="22"/>
                <w:szCs w:val="22"/>
              </w:rPr>
            </w:pPr>
            <w:r w:rsidRPr="00A86D40">
              <w:rPr>
                <w:sz w:val="22"/>
                <w:szCs w:val="22"/>
              </w:rPr>
              <w:t>Neni 1</w:t>
            </w:r>
          </w:p>
          <w:p w14:paraId="3D937308" w14:textId="77777777" w:rsidR="006110CD" w:rsidRPr="00A86D40" w:rsidRDefault="006110CD" w:rsidP="006110CD">
            <w:pPr>
              <w:rPr>
                <w:sz w:val="22"/>
                <w:szCs w:val="22"/>
              </w:rPr>
            </w:pPr>
          </w:p>
        </w:tc>
        <w:tc>
          <w:tcPr>
            <w:tcW w:w="2723" w:type="dxa"/>
            <w:shd w:val="clear" w:color="auto" w:fill="auto"/>
          </w:tcPr>
          <w:p w14:paraId="5CB0DD1C" w14:textId="77777777" w:rsidR="006110CD" w:rsidRPr="00A86D40" w:rsidRDefault="006110CD" w:rsidP="006110CD">
            <w:pPr>
              <w:ind w:left="720" w:hanging="360"/>
              <w:rPr>
                <w:color w:val="000000"/>
                <w:sz w:val="22"/>
                <w:szCs w:val="22"/>
                <w:lang w:val="en-US"/>
              </w:rPr>
            </w:pPr>
            <w:r w:rsidRPr="00A86D40">
              <w:rPr>
                <w:color w:val="000000"/>
                <w:sz w:val="22"/>
                <w:szCs w:val="22"/>
                <w:lang w:val="en-US"/>
              </w:rPr>
              <w:t>Neni 1</w:t>
            </w:r>
          </w:p>
          <w:p w14:paraId="081F67E6" w14:textId="77777777" w:rsidR="006110CD" w:rsidRPr="00A86D40" w:rsidRDefault="006110CD" w:rsidP="006110CD">
            <w:pPr>
              <w:rPr>
                <w:bCs/>
                <w:color w:val="000000"/>
                <w:sz w:val="22"/>
                <w:szCs w:val="22"/>
                <w:lang w:val="en-US"/>
              </w:rPr>
            </w:pPr>
            <w:r w:rsidRPr="00A86D40">
              <w:rPr>
                <w:bCs/>
                <w:color w:val="000000"/>
                <w:sz w:val="22"/>
                <w:szCs w:val="22"/>
                <w:lang w:val="en-US"/>
              </w:rPr>
              <w:t>Objekti i ligjit</w:t>
            </w:r>
          </w:p>
          <w:p w14:paraId="37E1852C" w14:textId="77777777" w:rsidR="006110CD" w:rsidRPr="003950BA" w:rsidRDefault="006110CD" w:rsidP="006110CD">
            <w:r w:rsidRPr="003950BA">
              <w:t>Ky ligj rregullon:</w:t>
            </w:r>
          </w:p>
          <w:p w14:paraId="61BEBFAD" w14:textId="77777777" w:rsidR="006110CD" w:rsidRPr="003950BA" w:rsidRDefault="006110CD" w:rsidP="006110CD"/>
          <w:p w14:paraId="6DCC2FC1" w14:textId="77777777" w:rsidR="006110CD" w:rsidRPr="00A540D5" w:rsidRDefault="006110CD" w:rsidP="006110CD">
            <w:pPr>
              <w:jc w:val="both"/>
              <w:rPr>
                <w:szCs w:val="24"/>
              </w:rPr>
            </w:pPr>
            <w:r>
              <w:rPr>
                <w:szCs w:val="24"/>
              </w:rPr>
              <w:t>1.</w:t>
            </w:r>
            <w:r w:rsidRPr="00A540D5">
              <w:rPr>
                <w:szCs w:val="24"/>
              </w:rPr>
              <w:t>Licencimin dhe veprimtarinë e shoqërive administruese të fondeve të pensionit privat në Republikën e Shqipërisë;</w:t>
            </w:r>
          </w:p>
          <w:p w14:paraId="4D50EC22" w14:textId="77777777" w:rsidR="006110CD" w:rsidRPr="00A540D5" w:rsidRDefault="006110CD" w:rsidP="006110CD">
            <w:pPr>
              <w:jc w:val="both"/>
              <w:rPr>
                <w:szCs w:val="24"/>
              </w:rPr>
            </w:pPr>
            <w:r>
              <w:rPr>
                <w:szCs w:val="24"/>
              </w:rPr>
              <w:t>2.</w:t>
            </w:r>
            <w:r w:rsidRPr="00A540D5">
              <w:rPr>
                <w:szCs w:val="24"/>
              </w:rPr>
              <w:t xml:space="preserve">Krijimin dhe veprimtarinë e fondeve të pensionit privat me pjesëmarrje të hapur dhe fondeve të pensionit privat me </w:t>
            </w:r>
            <w:r w:rsidRPr="00A540D5">
              <w:rPr>
                <w:szCs w:val="24"/>
              </w:rPr>
              <w:lastRenderedPageBreak/>
              <w:t>pjesëmarrje të mbyllur, me kontribute të përcaktuara në Republikën e Shqipërisë;</w:t>
            </w:r>
          </w:p>
          <w:p w14:paraId="347FB948" w14:textId="77777777" w:rsidR="006110CD" w:rsidRPr="00A540D5" w:rsidRDefault="006110CD" w:rsidP="006110CD">
            <w:pPr>
              <w:jc w:val="both"/>
              <w:rPr>
                <w:szCs w:val="24"/>
              </w:rPr>
            </w:pPr>
            <w:r>
              <w:rPr>
                <w:szCs w:val="24"/>
              </w:rPr>
              <w:t>3.</w:t>
            </w:r>
            <w:r w:rsidRPr="00A540D5">
              <w:rPr>
                <w:szCs w:val="24"/>
              </w:rPr>
              <w:t>Licencimin dhe veprimtarinë e depozitarit të aseteve të fondit të pensionit privat;</w:t>
            </w:r>
          </w:p>
          <w:p w14:paraId="22F3CC56" w14:textId="77777777" w:rsidR="006110CD" w:rsidRPr="00A540D5" w:rsidRDefault="006110CD" w:rsidP="006110CD">
            <w:pPr>
              <w:jc w:val="both"/>
              <w:rPr>
                <w:szCs w:val="24"/>
              </w:rPr>
            </w:pPr>
            <w:r>
              <w:rPr>
                <w:szCs w:val="24"/>
              </w:rPr>
              <w:t>4.</w:t>
            </w:r>
            <w:r w:rsidRPr="00A540D5">
              <w:rPr>
                <w:szCs w:val="24"/>
              </w:rPr>
              <w:t>Mbikëqyrjen e shoqërive administruese të fondit të pensionit privat, të depozitarit të aseteve të fondit të pensionit dhe të subjekteve të tjerë sipas këtij ligji;</w:t>
            </w:r>
          </w:p>
          <w:p w14:paraId="7DF2B629" w14:textId="77777777" w:rsidR="006110CD" w:rsidRPr="00A540D5" w:rsidRDefault="006110CD" w:rsidP="006110CD">
            <w:pPr>
              <w:jc w:val="both"/>
              <w:rPr>
                <w:szCs w:val="24"/>
              </w:rPr>
            </w:pPr>
            <w:r>
              <w:rPr>
                <w:szCs w:val="24"/>
              </w:rPr>
              <w:t>5.</w:t>
            </w:r>
            <w:r w:rsidRPr="00A540D5">
              <w:rPr>
                <w:szCs w:val="24"/>
              </w:rPr>
              <w:t>Veprimtarinë ndërkufitare të shoqërive administruese që ofrojnë fonde të pensionit privat me pjesëmarrje të mbyllur.</w:t>
            </w:r>
          </w:p>
          <w:p w14:paraId="63434891" w14:textId="77777777" w:rsidR="006110CD" w:rsidRPr="00A86D40" w:rsidRDefault="006110CD" w:rsidP="006110CD">
            <w:pPr>
              <w:rPr>
                <w:sz w:val="22"/>
                <w:szCs w:val="22"/>
              </w:rPr>
            </w:pPr>
          </w:p>
        </w:tc>
        <w:tc>
          <w:tcPr>
            <w:tcW w:w="1800" w:type="dxa"/>
            <w:shd w:val="clear" w:color="auto" w:fill="auto"/>
          </w:tcPr>
          <w:p w14:paraId="2743BE51" w14:textId="77777777" w:rsidR="006110CD" w:rsidRPr="00A86D40" w:rsidRDefault="006110CD" w:rsidP="006110CD">
            <w:pPr>
              <w:rPr>
                <w:sz w:val="22"/>
                <w:szCs w:val="22"/>
              </w:rPr>
            </w:pPr>
            <w:r w:rsidRPr="00A86D40">
              <w:rPr>
                <w:sz w:val="22"/>
                <w:szCs w:val="22"/>
              </w:rPr>
              <w:lastRenderedPageBreak/>
              <w:t>Pjesërisht</w:t>
            </w:r>
          </w:p>
          <w:p w14:paraId="6CE8E285" w14:textId="77777777" w:rsidR="006110CD" w:rsidRPr="00A86D40" w:rsidRDefault="006110CD" w:rsidP="006110CD">
            <w:pPr>
              <w:rPr>
                <w:sz w:val="22"/>
                <w:szCs w:val="22"/>
              </w:rPr>
            </w:pPr>
            <w:r w:rsidRPr="00A86D40">
              <w:rPr>
                <w:sz w:val="22"/>
                <w:szCs w:val="22"/>
              </w:rPr>
              <w:t>i përputhshëm</w:t>
            </w:r>
          </w:p>
        </w:tc>
        <w:tc>
          <w:tcPr>
            <w:tcW w:w="2002" w:type="dxa"/>
            <w:shd w:val="clear" w:color="auto" w:fill="auto"/>
          </w:tcPr>
          <w:p w14:paraId="3D46F1E4" w14:textId="77777777" w:rsidR="006110CD" w:rsidRPr="00A86D40" w:rsidRDefault="006110CD" w:rsidP="006110CD">
            <w:pPr>
              <w:rPr>
                <w:sz w:val="22"/>
                <w:szCs w:val="22"/>
              </w:rPr>
            </w:pPr>
          </w:p>
        </w:tc>
      </w:tr>
      <w:tr w:rsidR="006110CD" w:rsidRPr="00A86D40" w14:paraId="1D3188D8" w14:textId="77777777" w:rsidTr="002F3D0F">
        <w:tc>
          <w:tcPr>
            <w:tcW w:w="1615" w:type="dxa"/>
            <w:shd w:val="clear" w:color="auto" w:fill="auto"/>
          </w:tcPr>
          <w:p w14:paraId="41116331"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lastRenderedPageBreak/>
              <w:t>Neni 3</w:t>
            </w:r>
          </w:p>
          <w:p w14:paraId="53171ADA" w14:textId="77777777" w:rsidR="006110CD" w:rsidRPr="00A86D40" w:rsidRDefault="006110CD" w:rsidP="006110CD">
            <w:pPr>
              <w:rPr>
                <w:sz w:val="22"/>
                <w:szCs w:val="22"/>
              </w:rPr>
            </w:pPr>
          </w:p>
        </w:tc>
        <w:tc>
          <w:tcPr>
            <w:tcW w:w="3150" w:type="dxa"/>
            <w:shd w:val="clear" w:color="auto" w:fill="auto"/>
          </w:tcPr>
          <w:p w14:paraId="386E050C" w14:textId="77777777" w:rsidR="006110CD" w:rsidRPr="00A86D40" w:rsidRDefault="006110CD" w:rsidP="006110CD">
            <w:pPr>
              <w:autoSpaceDE w:val="0"/>
              <w:autoSpaceDN w:val="0"/>
              <w:adjustRightInd w:val="0"/>
              <w:rPr>
                <w:b/>
                <w:iCs/>
                <w:sz w:val="22"/>
                <w:szCs w:val="22"/>
              </w:rPr>
            </w:pPr>
            <w:r w:rsidRPr="00A86D40">
              <w:rPr>
                <w:b/>
                <w:iCs/>
                <w:sz w:val="22"/>
                <w:szCs w:val="22"/>
              </w:rPr>
              <w:t>Neni 3</w:t>
            </w:r>
          </w:p>
          <w:p w14:paraId="6FC46DC1" w14:textId="77777777" w:rsidR="006110CD" w:rsidRPr="00A86D40" w:rsidRDefault="006110CD" w:rsidP="006110CD">
            <w:pPr>
              <w:autoSpaceDE w:val="0"/>
              <w:autoSpaceDN w:val="0"/>
              <w:adjustRightInd w:val="0"/>
              <w:rPr>
                <w:b/>
                <w:bCs/>
                <w:sz w:val="22"/>
                <w:szCs w:val="22"/>
              </w:rPr>
            </w:pPr>
            <w:r w:rsidRPr="00A86D40">
              <w:rPr>
                <w:b/>
                <w:bCs/>
                <w:sz w:val="22"/>
                <w:szCs w:val="22"/>
              </w:rPr>
              <w:t>Zbatimi për IORP-të që administrojnë skema të sigurimeve shoqërore</w:t>
            </w:r>
          </w:p>
          <w:p w14:paraId="5DB3817E" w14:textId="77777777" w:rsidR="006110CD" w:rsidRPr="00A86D40" w:rsidRDefault="006110CD" w:rsidP="006110CD">
            <w:pPr>
              <w:autoSpaceDE w:val="0"/>
              <w:autoSpaceDN w:val="0"/>
              <w:adjustRightInd w:val="0"/>
              <w:rPr>
                <w:sz w:val="22"/>
                <w:szCs w:val="22"/>
              </w:rPr>
            </w:pPr>
          </w:p>
          <w:p w14:paraId="4A7BACB1" w14:textId="77777777" w:rsidR="006110CD" w:rsidRPr="00A86D40" w:rsidRDefault="006110CD" w:rsidP="006110CD">
            <w:pPr>
              <w:spacing w:before="75" w:after="75"/>
              <w:ind w:right="225"/>
              <w:rPr>
                <w:sz w:val="22"/>
                <w:szCs w:val="22"/>
              </w:rPr>
            </w:pPr>
            <w:r w:rsidRPr="00A86D40">
              <w:rPr>
                <w:sz w:val="22"/>
                <w:szCs w:val="22"/>
              </w:rPr>
              <w:t>IORP-të të cilat administrojnë edhe skema të detyrueshme të pensionit lidhur me punësimin, të cilat konsiderohen si skema të sigurimeve shoqërore që mbulohen nga Rregulloret (KEE) nr. 883/2004 dhe (KEE) nr. 987/2009, mbulohen nga kjo direktivë në lidhje me veprimtarinë e tyre të ofrimit të pensionit profesional jo të detyrueshëm. Në këtë rast, detyrimet dhe aktivet përkatëse duhet të jenë të blinduara dhe pa mundësi transferimi te skemat e detyrueshme të pensionit që konsiderohen si skema të sigurimit shoqëror ose anasjelltas.</w:t>
            </w:r>
          </w:p>
        </w:tc>
        <w:tc>
          <w:tcPr>
            <w:tcW w:w="1733" w:type="dxa"/>
            <w:shd w:val="clear" w:color="auto" w:fill="auto"/>
          </w:tcPr>
          <w:p w14:paraId="059CEE0D" w14:textId="77777777" w:rsidR="006110CD" w:rsidRPr="00A86D40" w:rsidRDefault="006110CD" w:rsidP="006110CD">
            <w:pPr>
              <w:rPr>
                <w:sz w:val="22"/>
                <w:szCs w:val="22"/>
              </w:rPr>
            </w:pPr>
          </w:p>
        </w:tc>
        <w:tc>
          <w:tcPr>
            <w:tcW w:w="1147" w:type="dxa"/>
            <w:shd w:val="clear" w:color="auto" w:fill="auto"/>
          </w:tcPr>
          <w:p w14:paraId="706523D7" w14:textId="77777777" w:rsidR="006110CD" w:rsidRPr="00A86D40" w:rsidRDefault="006110CD" w:rsidP="006110CD">
            <w:pPr>
              <w:rPr>
                <w:sz w:val="22"/>
                <w:szCs w:val="22"/>
              </w:rPr>
            </w:pPr>
          </w:p>
        </w:tc>
        <w:tc>
          <w:tcPr>
            <w:tcW w:w="2723" w:type="dxa"/>
            <w:shd w:val="clear" w:color="auto" w:fill="auto"/>
          </w:tcPr>
          <w:p w14:paraId="731CD501" w14:textId="77777777" w:rsidR="006110CD" w:rsidRPr="00A86D40" w:rsidRDefault="006110CD" w:rsidP="006110CD">
            <w:pPr>
              <w:widowControl w:val="0"/>
              <w:rPr>
                <w:sz w:val="22"/>
                <w:szCs w:val="22"/>
              </w:rPr>
            </w:pPr>
          </w:p>
        </w:tc>
        <w:tc>
          <w:tcPr>
            <w:tcW w:w="1800" w:type="dxa"/>
            <w:shd w:val="clear" w:color="auto" w:fill="auto"/>
          </w:tcPr>
          <w:p w14:paraId="342488C4" w14:textId="77777777" w:rsidR="006110CD" w:rsidRPr="00A86D40" w:rsidRDefault="006110CD" w:rsidP="006110CD">
            <w:pPr>
              <w:jc w:val="both"/>
              <w:rPr>
                <w:sz w:val="22"/>
                <w:szCs w:val="22"/>
              </w:rPr>
            </w:pPr>
            <w:r>
              <w:rPr>
                <w:sz w:val="22"/>
                <w:szCs w:val="22"/>
              </w:rPr>
              <w:t>N/A</w:t>
            </w:r>
          </w:p>
        </w:tc>
        <w:tc>
          <w:tcPr>
            <w:tcW w:w="2002" w:type="dxa"/>
            <w:shd w:val="clear" w:color="auto" w:fill="auto"/>
          </w:tcPr>
          <w:p w14:paraId="789F955A" w14:textId="77777777" w:rsidR="006110CD" w:rsidRPr="00A86D40" w:rsidRDefault="006110CD" w:rsidP="006110CD">
            <w:pPr>
              <w:rPr>
                <w:sz w:val="22"/>
                <w:szCs w:val="22"/>
              </w:rPr>
            </w:pPr>
          </w:p>
        </w:tc>
      </w:tr>
      <w:tr w:rsidR="006110CD" w:rsidRPr="00A86D40" w14:paraId="0DA93C78" w14:textId="77777777" w:rsidTr="002F3D0F">
        <w:tc>
          <w:tcPr>
            <w:tcW w:w="1615" w:type="dxa"/>
            <w:shd w:val="clear" w:color="auto" w:fill="auto"/>
          </w:tcPr>
          <w:p w14:paraId="105B96B8" w14:textId="77777777" w:rsidR="006110CD" w:rsidRPr="00A86D40" w:rsidRDefault="006110CD" w:rsidP="006110CD">
            <w:pPr>
              <w:spacing w:before="75" w:after="75"/>
              <w:ind w:right="225"/>
              <w:rPr>
                <w:b/>
                <w:sz w:val="22"/>
                <w:szCs w:val="22"/>
              </w:rPr>
            </w:pPr>
            <w:r w:rsidRPr="00A86D40">
              <w:rPr>
                <w:b/>
                <w:sz w:val="22"/>
                <w:szCs w:val="22"/>
              </w:rPr>
              <w:t>Neni 4</w:t>
            </w:r>
          </w:p>
          <w:p w14:paraId="24B1D8ED" w14:textId="77777777" w:rsidR="006110CD" w:rsidRPr="00A86D40" w:rsidRDefault="006110CD" w:rsidP="006110CD">
            <w:pPr>
              <w:rPr>
                <w:sz w:val="22"/>
                <w:szCs w:val="22"/>
              </w:rPr>
            </w:pPr>
          </w:p>
        </w:tc>
        <w:tc>
          <w:tcPr>
            <w:tcW w:w="3150" w:type="dxa"/>
            <w:shd w:val="clear" w:color="auto" w:fill="auto"/>
          </w:tcPr>
          <w:p w14:paraId="55DBCBE5" w14:textId="77777777" w:rsidR="006110CD" w:rsidRPr="00A86D40" w:rsidRDefault="006110CD" w:rsidP="006110CD">
            <w:pPr>
              <w:autoSpaceDE w:val="0"/>
              <w:autoSpaceDN w:val="0"/>
              <w:adjustRightInd w:val="0"/>
              <w:rPr>
                <w:b/>
                <w:iCs/>
                <w:sz w:val="22"/>
                <w:szCs w:val="22"/>
              </w:rPr>
            </w:pPr>
            <w:r w:rsidRPr="00A86D40">
              <w:rPr>
                <w:b/>
                <w:iCs/>
                <w:sz w:val="22"/>
                <w:szCs w:val="22"/>
              </w:rPr>
              <w:t>Neni 4</w:t>
            </w:r>
          </w:p>
          <w:p w14:paraId="6C29FB30" w14:textId="77777777" w:rsidR="006110CD" w:rsidRPr="00A86D40" w:rsidRDefault="006110CD" w:rsidP="006110CD">
            <w:pPr>
              <w:autoSpaceDE w:val="0"/>
              <w:autoSpaceDN w:val="0"/>
              <w:adjustRightInd w:val="0"/>
              <w:rPr>
                <w:sz w:val="22"/>
                <w:szCs w:val="22"/>
              </w:rPr>
            </w:pPr>
          </w:p>
          <w:p w14:paraId="219648F7" w14:textId="77777777" w:rsidR="006110CD" w:rsidRPr="00A86D40" w:rsidRDefault="006110CD" w:rsidP="006110CD">
            <w:pPr>
              <w:autoSpaceDE w:val="0"/>
              <w:autoSpaceDN w:val="0"/>
              <w:adjustRightInd w:val="0"/>
              <w:rPr>
                <w:b/>
                <w:bCs/>
                <w:sz w:val="22"/>
                <w:szCs w:val="22"/>
              </w:rPr>
            </w:pPr>
            <w:r w:rsidRPr="00A86D40">
              <w:rPr>
                <w:b/>
                <w:bCs/>
                <w:sz w:val="22"/>
                <w:szCs w:val="22"/>
              </w:rPr>
              <w:t>Zbatimi faktultativ për institucionet që mbulohen nga Direktiva 2009/138/KE</w:t>
            </w:r>
          </w:p>
          <w:p w14:paraId="1D79EE32" w14:textId="77777777" w:rsidR="006110CD" w:rsidRPr="00A86D40" w:rsidRDefault="006110CD" w:rsidP="006110CD">
            <w:pPr>
              <w:autoSpaceDE w:val="0"/>
              <w:autoSpaceDN w:val="0"/>
              <w:adjustRightInd w:val="0"/>
              <w:rPr>
                <w:sz w:val="22"/>
                <w:szCs w:val="22"/>
              </w:rPr>
            </w:pPr>
          </w:p>
          <w:p w14:paraId="69B3AC0F" w14:textId="77777777" w:rsidR="006110CD" w:rsidRPr="00A86D40" w:rsidRDefault="006110CD" w:rsidP="006110CD">
            <w:pPr>
              <w:autoSpaceDE w:val="0"/>
              <w:autoSpaceDN w:val="0"/>
              <w:adjustRightInd w:val="0"/>
              <w:rPr>
                <w:sz w:val="22"/>
                <w:szCs w:val="22"/>
              </w:rPr>
            </w:pPr>
            <w:r w:rsidRPr="00A86D40">
              <w:rPr>
                <w:sz w:val="22"/>
                <w:szCs w:val="22"/>
              </w:rPr>
              <w:lastRenderedPageBreak/>
              <w:t>Shtetet anëtare të origjinës mund të zgjedhin të zbatojnë dispozitat e neneve 9 deri në 14, nenet 19 deri në 22, nenin 23, paragrafi 1 dhe 2, dhe nenet 24 deri në 58 të kësaj direktive për veprimtarinë e shoqërive të sigurimit për ofrimin e pensioneve profesionale, në përputhje me germat “a”, pika I deri në III të nenit 2, paragrafi 3 dhe me germat “b”, pika II deri në IV të nenit 2, paragrafi 3 të Direktivës 2009/138/KE. Në këtë rast, të gjitha aktivet dhe pasivet përkatëse të ofrimit të pensionit profesional duhet të jenë të blinduara, të administrohen dhe organizohen të ndara nga veprimtaritë e tjera të ndërmarrjeve të sigurimeve, pa pasur mundësinë e transferimit.</w:t>
            </w:r>
          </w:p>
          <w:p w14:paraId="2CDCA89F" w14:textId="77777777" w:rsidR="006110CD" w:rsidRPr="00A86D40" w:rsidRDefault="006110CD" w:rsidP="006110CD">
            <w:pPr>
              <w:autoSpaceDE w:val="0"/>
              <w:autoSpaceDN w:val="0"/>
              <w:adjustRightInd w:val="0"/>
              <w:rPr>
                <w:sz w:val="22"/>
                <w:szCs w:val="22"/>
              </w:rPr>
            </w:pPr>
          </w:p>
          <w:p w14:paraId="283DA831" w14:textId="77777777" w:rsidR="006110CD" w:rsidRPr="00A86D40" w:rsidRDefault="006110CD" w:rsidP="006110CD">
            <w:pPr>
              <w:autoSpaceDE w:val="0"/>
              <w:autoSpaceDN w:val="0"/>
              <w:adjustRightInd w:val="0"/>
              <w:rPr>
                <w:sz w:val="22"/>
                <w:szCs w:val="22"/>
              </w:rPr>
            </w:pPr>
            <w:r w:rsidRPr="00A86D40">
              <w:rPr>
                <w:sz w:val="22"/>
                <w:szCs w:val="22"/>
              </w:rPr>
              <w:t>Në rastin e përmendur në paragrafin e parë të këtij neni dhe vetëm deri në masën që ka të bëjë me veprimtarinë e ofrimit të pensionit profesional, shoqëritë e sigurimit të jetës nuk i nënshtrohen neneve 76 deri në 86, nenit 132, nenit 134, paragrafi 2, nenit 173, nenit 185, paragrafi 5, nenit 185, paragrafi 7 dhe 8 dhe nenit 209 të Direktivës 2009/138/KE.</w:t>
            </w:r>
          </w:p>
          <w:p w14:paraId="606A1DC4" w14:textId="77777777" w:rsidR="006110CD" w:rsidRPr="00A86D40" w:rsidRDefault="006110CD" w:rsidP="006110CD">
            <w:pPr>
              <w:shd w:val="clear" w:color="auto" w:fill="FFFFFF"/>
              <w:spacing w:after="240"/>
              <w:ind w:firstLine="720"/>
              <w:jc w:val="both"/>
              <w:textAlignment w:val="baseline"/>
              <w:rPr>
                <w:sz w:val="22"/>
                <w:szCs w:val="22"/>
              </w:rPr>
            </w:pPr>
            <w:r w:rsidRPr="00A86D40">
              <w:rPr>
                <w:sz w:val="22"/>
                <w:szCs w:val="22"/>
              </w:rPr>
              <w:t>Shteti anëtar i origjinës sigurohet që autoritetet kompetente ose autoritetet përgjegjëse për mbikëqyrjen e shoqërive të sigurimit të jetës të mbuluara nga Direktiva 2009/138/KE, të verifikojnë, si pjesë e punës së tyre mbikëqyrëse, ndarjen rigoroze të veprimtarive përkatëse të</w:t>
            </w:r>
            <w:r w:rsidRPr="00A86D40">
              <w:rPr>
                <w:rFonts w:eastAsia="Calibri"/>
                <w:sz w:val="22"/>
                <w:szCs w:val="22"/>
              </w:rPr>
              <w:t xml:space="preserve"> ofrimit të pensionit profesional.</w:t>
            </w:r>
          </w:p>
          <w:p w14:paraId="6204CA5C" w14:textId="77777777" w:rsidR="006110CD" w:rsidRPr="00A86D40" w:rsidRDefault="006110CD" w:rsidP="006110CD">
            <w:pPr>
              <w:rPr>
                <w:sz w:val="22"/>
                <w:szCs w:val="22"/>
              </w:rPr>
            </w:pPr>
          </w:p>
        </w:tc>
        <w:tc>
          <w:tcPr>
            <w:tcW w:w="1733" w:type="dxa"/>
            <w:shd w:val="clear" w:color="auto" w:fill="auto"/>
          </w:tcPr>
          <w:p w14:paraId="6CD4034F" w14:textId="77777777" w:rsidR="006110CD" w:rsidRPr="00A86D40" w:rsidRDefault="006110CD" w:rsidP="006110CD">
            <w:pPr>
              <w:rPr>
                <w:sz w:val="22"/>
                <w:szCs w:val="22"/>
              </w:rPr>
            </w:pPr>
          </w:p>
        </w:tc>
        <w:tc>
          <w:tcPr>
            <w:tcW w:w="1147" w:type="dxa"/>
            <w:shd w:val="clear" w:color="auto" w:fill="auto"/>
          </w:tcPr>
          <w:p w14:paraId="1C8FF060" w14:textId="77777777" w:rsidR="006110CD" w:rsidRPr="00A86D40" w:rsidRDefault="006110CD" w:rsidP="006110CD">
            <w:pPr>
              <w:rPr>
                <w:sz w:val="22"/>
                <w:szCs w:val="22"/>
              </w:rPr>
            </w:pPr>
          </w:p>
        </w:tc>
        <w:tc>
          <w:tcPr>
            <w:tcW w:w="2723" w:type="dxa"/>
            <w:shd w:val="clear" w:color="auto" w:fill="auto"/>
          </w:tcPr>
          <w:p w14:paraId="59056452" w14:textId="77777777" w:rsidR="006110CD" w:rsidRPr="00A86D40" w:rsidRDefault="006110CD" w:rsidP="006110CD">
            <w:pPr>
              <w:rPr>
                <w:sz w:val="22"/>
                <w:szCs w:val="22"/>
              </w:rPr>
            </w:pPr>
          </w:p>
        </w:tc>
        <w:tc>
          <w:tcPr>
            <w:tcW w:w="1800" w:type="dxa"/>
            <w:shd w:val="clear" w:color="auto" w:fill="auto"/>
          </w:tcPr>
          <w:p w14:paraId="3EE688A3" w14:textId="77777777" w:rsidR="006110CD" w:rsidRPr="00A86D40" w:rsidRDefault="006110CD" w:rsidP="006110CD">
            <w:pPr>
              <w:rPr>
                <w:sz w:val="22"/>
                <w:szCs w:val="22"/>
              </w:rPr>
            </w:pPr>
            <w:r>
              <w:rPr>
                <w:sz w:val="22"/>
                <w:szCs w:val="22"/>
              </w:rPr>
              <w:t>N/A</w:t>
            </w:r>
          </w:p>
        </w:tc>
        <w:tc>
          <w:tcPr>
            <w:tcW w:w="2002" w:type="dxa"/>
            <w:shd w:val="clear" w:color="auto" w:fill="auto"/>
          </w:tcPr>
          <w:p w14:paraId="2D14AFCE" w14:textId="77777777" w:rsidR="006110CD" w:rsidRPr="00A86D40" w:rsidRDefault="006110CD" w:rsidP="006110CD">
            <w:pPr>
              <w:rPr>
                <w:sz w:val="22"/>
                <w:szCs w:val="22"/>
              </w:rPr>
            </w:pPr>
          </w:p>
        </w:tc>
      </w:tr>
      <w:tr w:rsidR="006110CD" w:rsidRPr="00A86D40" w14:paraId="4D6AB62A" w14:textId="77777777" w:rsidTr="002F3D0F">
        <w:tc>
          <w:tcPr>
            <w:tcW w:w="1615" w:type="dxa"/>
            <w:shd w:val="clear" w:color="auto" w:fill="auto"/>
          </w:tcPr>
          <w:p w14:paraId="308177C6" w14:textId="77777777" w:rsidR="006110CD" w:rsidRPr="00A86D40" w:rsidRDefault="006110CD" w:rsidP="006110CD">
            <w:pPr>
              <w:spacing w:before="75" w:after="75"/>
              <w:ind w:right="225"/>
              <w:rPr>
                <w:b/>
                <w:sz w:val="22"/>
                <w:szCs w:val="22"/>
              </w:rPr>
            </w:pPr>
            <w:r w:rsidRPr="00A86D40">
              <w:rPr>
                <w:b/>
                <w:sz w:val="22"/>
                <w:szCs w:val="22"/>
              </w:rPr>
              <w:lastRenderedPageBreak/>
              <w:t>Neni 5</w:t>
            </w:r>
          </w:p>
          <w:p w14:paraId="71DCB8E6" w14:textId="77777777" w:rsidR="006110CD" w:rsidRPr="00A86D40" w:rsidRDefault="006110CD" w:rsidP="006110CD">
            <w:pPr>
              <w:rPr>
                <w:sz w:val="22"/>
                <w:szCs w:val="22"/>
              </w:rPr>
            </w:pPr>
          </w:p>
        </w:tc>
        <w:tc>
          <w:tcPr>
            <w:tcW w:w="3150" w:type="dxa"/>
            <w:shd w:val="clear" w:color="auto" w:fill="auto"/>
          </w:tcPr>
          <w:p w14:paraId="3BAE44D1" w14:textId="77777777" w:rsidR="006110CD" w:rsidRPr="00A86D40" w:rsidRDefault="006110CD" w:rsidP="006110CD">
            <w:pPr>
              <w:autoSpaceDE w:val="0"/>
              <w:autoSpaceDN w:val="0"/>
              <w:adjustRightInd w:val="0"/>
              <w:rPr>
                <w:b/>
                <w:iCs/>
                <w:sz w:val="22"/>
                <w:szCs w:val="22"/>
              </w:rPr>
            </w:pPr>
            <w:r w:rsidRPr="00A86D40">
              <w:rPr>
                <w:b/>
                <w:iCs/>
                <w:sz w:val="22"/>
                <w:szCs w:val="22"/>
              </w:rPr>
              <w:t>Neni 5</w:t>
            </w:r>
          </w:p>
          <w:p w14:paraId="2792EA1B" w14:textId="77777777" w:rsidR="006110CD" w:rsidRPr="00A86D40" w:rsidRDefault="006110CD" w:rsidP="006110CD">
            <w:pPr>
              <w:autoSpaceDE w:val="0"/>
              <w:autoSpaceDN w:val="0"/>
              <w:adjustRightInd w:val="0"/>
              <w:rPr>
                <w:sz w:val="22"/>
                <w:szCs w:val="22"/>
              </w:rPr>
            </w:pPr>
          </w:p>
          <w:p w14:paraId="4A2BE207" w14:textId="77777777" w:rsidR="006110CD" w:rsidRPr="00A86D40" w:rsidRDefault="006110CD" w:rsidP="006110CD">
            <w:pPr>
              <w:autoSpaceDE w:val="0"/>
              <w:autoSpaceDN w:val="0"/>
              <w:adjustRightInd w:val="0"/>
              <w:rPr>
                <w:b/>
                <w:bCs/>
                <w:sz w:val="22"/>
                <w:szCs w:val="22"/>
              </w:rPr>
            </w:pPr>
            <w:r w:rsidRPr="00A86D40">
              <w:rPr>
                <w:b/>
                <w:bCs/>
                <w:sz w:val="22"/>
                <w:szCs w:val="22"/>
              </w:rPr>
              <w:t>IORP-të e vogla dhe skemat me kontribut të detyrueshëm</w:t>
            </w:r>
          </w:p>
          <w:p w14:paraId="108B06AE" w14:textId="77777777" w:rsidR="006110CD" w:rsidRPr="00A86D40" w:rsidRDefault="006110CD" w:rsidP="006110CD">
            <w:pPr>
              <w:autoSpaceDE w:val="0"/>
              <w:autoSpaceDN w:val="0"/>
              <w:adjustRightInd w:val="0"/>
              <w:rPr>
                <w:sz w:val="22"/>
                <w:szCs w:val="22"/>
              </w:rPr>
            </w:pPr>
          </w:p>
          <w:p w14:paraId="408BF669" w14:textId="77777777" w:rsidR="006110CD" w:rsidRPr="00A86D40" w:rsidRDefault="006110CD" w:rsidP="006110CD">
            <w:pPr>
              <w:autoSpaceDE w:val="0"/>
              <w:autoSpaceDN w:val="0"/>
              <w:adjustRightInd w:val="0"/>
              <w:rPr>
                <w:sz w:val="22"/>
                <w:szCs w:val="22"/>
              </w:rPr>
            </w:pPr>
            <w:r w:rsidRPr="00A86D40">
              <w:rPr>
                <w:sz w:val="22"/>
                <w:szCs w:val="22"/>
              </w:rPr>
              <w:t>Me përjashtim të neneve 32 deri në 35, shtetet anëtare mund të zgjedhin të mos e zbatojnë këtë direktivë, plotësisht ose pjesërisht, për çdo IORP të regjistruar ose autorizuar në territoret e tyre, që administron skema pensioni të cilat, të marra së bashku, kanë më pak se 100 anëtarë në total. Megjithatë, në zbatim të nenit 2, paragrafi 2, këtyre IORP-ve u jepet e drejta për ta zbatuar këtë direktivë në mënyrë vullnetare. Neni 11 mund të zbatohet vetëm nëse zbatohen të gjitha dispozitat e tjera të kësaj direktive. Shtetet anëtare zbatojnë nenin 19, paragrafi 1 dhe nenin 21, paragrafi 1 dhe 2 për çdo IORP të regjistruar ose të autorizuar në territoret e tyre, e cila administron skema pensioni që, të marra së bashku, kanë më shumë se 15 anëtarë në total.</w:t>
            </w:r>
          </w:p>
          <w:p w14:paraId="5478F2A2" w14:textId="77777777" w:rsidR="006110CD" w:rsidRPr="00A86D40" w:rsidRDefault="006110CD" w:rsidP="006110CD">
            <w:pPr>
              <w:autoSpaceDE w:val="0"/>
              <w:autoSpaceDN w:val="0"/>
              <w:adjustRightInd w:val="0"/>
              <w:rPr>
                <w:sz w:val="22"/>
                <w:szCs w:val="22"/>
              </w:rPr>
            </w:pPr>
          </w:p>
          <w:p w14:paraId="3F011E8C" w14:textId="77777777" w:rsidR="006110CD" w:rsidRPr="00A86D40" w:rsidRDefault="006110CD" w:rsidP="006110CD">
            <w:pPr>
              <w:spacing w:before="75" w:after="75"/>
              <w:ind w:right="225"/>
              <w:rPr>
                <w:sz w:val="22"/>
                <w:szCs w:val="22"/>
              </w:rPr>
            </w:pPr>
            <w:r w:rsidRPr="00A86D40">
              <w:rPr>
                <w:sz w:val="22"/>
                <w:szCs w:val="22"/>
              </w:rPr>
              <w:lastRenderedPageBreak/>
              <w:t>Shtetet anëtare mund të zgjedhin të zbatojnë një nga nenet 1 deri në 8, nenin 19 dhe nenet 32 deri në 35, për institucionet ku ofrimi i pensionit profesional është i parashikuar në statut sipas legjislacionit të brendshëm dhe garantohet nga një autoritet publik.</w:t>
            </w:r>
          </w:p>
        </w:tc>
        <w:tc>
          <w:tcPr>
            <w:tcW w:w="1733" w:type="dxa"/>
            <w:shd w:val="clear" w:color="auto" w:fill="auto"/>
          </w:tcPr>
          <w:p w14:paraId="28FDB7B4" w14:textId="77777777" w:rsidR="006110CD" w:rsidRPr="00A86D40" w:rsidRDefault="006110CD" w:rsidP="006110CD">
            <w:pPr>
              <w:rPr>
                <w:sz w:val="22"/>
                <w:szCs w:val="22"/>
              </w:rPr>
            </w:pPr>
          </w:p>
        </w:tc>
        <w:tc>
          <w:tcPr>
            <w:tcW w:w="1147" w:type="dxa"/>
            <w:shd w:val="clear" w:color="auto" w:fill="auto"/>
          </w:tcPr>
          <w:p w14:paraId="287D3BE0" w14:textId="2F3F9FDD" w:rsidR="006110CD" w:rsidRPr="00A86D40" w:rsidRDefault="00024134" w:rsidP="006110CD">
            <w:pPr>
              <w:rPr>
                <w:sz w:val="22"/>
                <w:szCs w:val="22"/>
              </w:rPr>
            </w:pPr>
            <w:r>
              <w:rPr>
                <w:sz w:val="22"/>
                <w:szCs w:val="22"/>
              </w:rPr>
              <w:t>Neni 51</w:t>
            </w:r>
          </w:p>
        </w:tc>
        <w:tc>
          <w:tcPr>
            <w:tcW w:w="2723" w:type="dxa"/>
            <w:shd w:val="clear" w:color="auto" w:fill="auto"/>
          </w:tcPr>
          <w:p w14:paraId="4F16CB31" w14:textId="387DE494" w:rsidR="008F5CCB" w:rsidRDefault="008F5CCB" w:rsidP="008F5CCB">
            <w:pPr>
              <w:jc w:val="center"/>
              <w:rPr>
                <w:szCs w:val="24"/>
              </w:rPr>
            </w:pPr>
            <w:r>
              <w:rPr>
                <w:szCs w:val="24"/>
              </w:rPr>
              <w:t>Neni 51</w:t>
            </w:r>
          </w:p>
          <w:p w14:paraId="644CF636" w14:textId="77777777" w:rsidR="00024134" w:rsidRPr="008F5CCB" w:rsidRDefault="00024134" w:rsidP="008F5CCB">
            <w:pPr>
              <w:jc w:val="both"/>
              <w:rPr>
                <w:szCs w:val="24"/>
              </w:rPr>
            </w:pPr>
            <w:r w:rsidRPr="008F5CCB">
              <w:rPr>
                <w:szCs w:val="24"/>
              </w:rPr>
              <w:t>Krijimi i fondit të pensionit me pjesëmarrje të mbyllur</w:t>
            </w:r>
          </w:p>
          <w:p w14:paraId="778E5380" w14:textId="77777777" w:rsidR="00024134" w:rsidRPr="003950BA" w:rsidRDefault="00024134" w:rsidP="008F5CCB">
            <w:pPr>
              <w:pStyle w:val="ListParagraph"/>
              <w:ind w:left="360"/>
              <w:jc w:val="both"/>
              <w:rPr>
                <w:rFonts w:ascii="Times New Roman" w:hAnsi="Times New Roman"/>
                <w:sz w:val="24"/>
                <w:szCs w:val="24"/>
              </w:rPr>
            </w:pPr>
          </w:p>
          <w:p w14:paraId="2A264632" w14:textId="77777777" w:rsidR="00024134" w:rsidRPr="005C7DEC" w:rsidRDefault="00024134" w:rsidP="006F0F14">
            <w:pPr>
              <w:pStyle w:val="ListParagraph"/>
              <w:numPr>
                <w:ilvl w:val="6"/>
                <w:numId w:val="2"/>
              </w:numPr>
              <w:ind w:left="360"/>
              <w:jc w:val="both"/>
              <w:rPr>
                <w:rFonts w:ascii="Times New Roman" w:eastAsiaTheme="minorHAnsi" w:hAnsi="Times New Roman"/>
                <w:sz w:val="24"/>
                <w:szCs w:val="24"/>
              </w:rPr>
            </w:pPr>
            <w:r w:rsidRPr="005C7DEC">
              <w:rPr>
                <w:rFonts w:ascii="Times New Roman" w:hAnsi="Times New Roman"/>
                <w:sz w:val="24"/>
                <w:szCs w:val="24"/>
              </w:rPr>
              <w:t>T</w:t>
            </w:r>
            <w:r>
              <w:rPr>
                <w:rFonts w:ascii="Times New Roman" w:hAnsi="Times New Roman"/>
                <w:sz w:val="24"/>
                <w:szCs w:val="24"/>
              </w:rPr>
              <w:t>ë</w:t>
            </w:r>
            <w:r w:rsidRPr="005C7DEC">
              <w:rPr>
                <w:rFonts w:ascii="Times New Roman" w:hAnsi="Times New Roman"/>
                <w:sz w:val="24"/>
                <w:szCs w:val="24"/>
              </w:rPr>
              <w:t xml:space="preserve"> drejt</w:t>
            </w:r>
            <w:r>
              <w:rPr>
                <w:rFonts w:ascii="Times New Roman" w:hAnsi="Times New Roman"/>
                <w:sz w:val="24"/>
                <w:szCs w:val="24"/>
              </w:rPr>
              <w:t>ë</w:t>
            </w:r>
            <w:r w:rsidRPr="005C7DEC">
              <w:rPr>
                <w:rFonts w:ascii="Times New Roman" w:hAnsi="Times New Roman"/>
                <w:sz w:val="24"/>
                <w:szCs w:val="24"/>
              </w:rPr>
              <w:t>n t</w:t>
            </w:r>
            <w:r>
              <w:rPr>
                <w:rFonts w:ascii="Times New Roman" w:hAnsi="Times New Roman"/>
                <w:sz w:val="24"/>
                <w:szCs w:val="24"/>
              </w:rPr>
              <w:t>ë</w:t>
            </w:r>
            <w:r w:rsidRPr="005C7DEC">
              <w:rPr>
                <w:rFonts w:ascii="Times New Roman" w:hAnsi="Times New Roman"/>
                <w:sz w:val="24"/>
                <w:szCs w:val="24"/>
              </w:rPr>
              <w:t xml:space="preserve"> krijoj</w:t>
            </w:r>
            <w:r>
              <w:rPr>
                <w:rFonts w:ascii="Times New Roman" w:hAnsi="Times New Roman"/>
                <w:sz w:val="24"/>
                <w:szCs w:val="24"/>
              </w:rPr>
              <w:t>ë</w:t>
            </w:r>
            <w:r w:rsidRPr="005C7DEC">
              <w:rPr>
                <w:rFonts w:ascii="Times New Roman" w:hAnsi="Times New Roman"/>
                <w:sz w:val="24"/>
                <w:szCs w:val="24"/>
              </w:rPr>
              <w:t xml:space="preserve"> nj</w:t>
            </w:r>
            <w:r>
              <w:rPr>
                <w:rFonts w:ascii="Times New Roman" w:hAnsi="Times New Roman"/>
                <w:sz w:val="24"/>
                <w:szCs w:val="24"/>
              </w:rPr>
              <w:t>ë</w:t>
            </w:r>
            <w:r w:rsidRPr="005C7DEC">
              <w:rPr>
                <w:rFonts w:ascii="Times New Roman" w:hAnsi="Times New Roman"/>
                <w:sz w:val="24"/>
                <w:szCs w:val="24"/>
              </w:rPr>
              <w:t xml:space="preserve"> fond me pjes</w:t>
            </w:r>
            <w:r>
              <w:rPr>
                <w:rFonts w:ascii="Times New Roman" w:hAnsi="Times New Roman"/>
                <w:sz w:val="24"/>
                <w:szCs w:val="24"/>
              </w:rPr>
              <w:t>ë</w:t>
            </w:r>
            <w:r w:rsidRPr="005C7DEC">
              <w:rPr>
                <w:rFonts w:ascii="Times New Roman" w:hAnsi="Times New Roman"/>
                <w:sz w:val="24"/>
                <w:szCs w:val="24"/>
              </w:rPr>
              <w:t>marrje t</w:t>
            </w:r>
            <w:r>
              <w:rPr>
                <w:rFonts w:ascii="Times New Roman" w:hAnsi="Times New Roman"/>
                <w:sz w:val="24"/>
                <w:szCs w:val="24"/>
              </w:rPr>
              <w:t>ë</w:t>
            </w:r>
            <w:r w:rsidRPr="005C7DEC">
              <w:rPr>
                <w:rFonts w:ascii="Times New Roman" w:hAnsi="Times New Roman"/>
                <w:sz w:val="24"/>
                <w:szCs w:val="24"/>
              </w:rPr>
              <w:t xml:space="preserve"> mbyllur </w:t>
            </w:r>
            <w:r>
              <w:rPr>
                <w:rFonts w:ascii="Times New Roman" w:hAnsi="Times New Roman"/>
                <w:sz w:val="24"/>
                <w:szCs w:val="24"/>
              </w:rPr>
              <w:t xml:space="preserve">sipas nenit 50, të këtij ligji </w:t>
            </w:r>
            <w:r w:rsidRPr="005C7DEC">
              <w:rPr>
                <w:rFonts w:ascii="Times New Roman" w:hAnsi="Times New Roman"/>
                <w:sz w:val="24"/>
                <w:szCs w:val="24"/>
              </w:rPr>
              <w:t>e ka një punëdhënës, disa punëdhënës, ose një entitet i organizuar si bashkim punëdhënësish, sindikatë apo bashkime sindikatash apo shoqat</w:t>
            </w:r>
            <w:r>
              <w:rPr>
                <w:rFonts w:ascii="Times New Roman" w:hAnsi="Times New Roman"/>
                <w:sz w:val="24"/>
                <w:szCs w:val="24"/>
              </w:rPr>
              <w:t>ë</w:t>
            </w:r>
            <w:r w:rsidRPr="005C7DEC">
              <w:rPr>
                <w:rFonts w:ascii="Times New Roman" w:hAnsi="Times New Roman"/>
                <w:sz w:val="24"/>
                <w:szCs w:val="24"/>
              </w:rPr>
              <w:t xml:space="preserve"> </w:t>
            </w:r>
            <w:r w:rsidRPr="005C7DEC">
              <w:rPr>
                <w:rFonts w:ascii="Times New Roman" w:eastAsiaTheme="minorHAnsi" w:hAnsi="Times New Roman"/>
                <w:sz w:val="24"/>
                <w:szCs w:val="24"/>
              </w:rPr>
              <w:t>në bazë të një marrëveshjeje të rënë dakord:</w:t>
            </w:r>
          </w:p>
          <w:p w14:paraId="195FA6D6" w14:textId="77777777" w:rsidR="00024134" w:rsidRPr="005C7DEC" w:rsidRDefault="00024134" w:rsidP="006F0F14">
            <w:pPr>
              <w:pStyle w:val="ListParagraph"/>
              <w:numPr>
                <w:ilvl w:val="0"/>
                <w:numId w:val="1"/>
              </w:numPr>
              <w:tabs>
                <w:tab w:val="left" w:pos="1800"/>
              </w:tabs>
              <w:spacing w:after="160" w:line="259" w:lineRule="auto"/>
              <w:ind w:left="252" w:hanging="252"/>
              <w:jc w:val="both"/>
              <w:rPr>
                <w:rFonts w:ascii="Times New Roman" w:eastAsiaTheme="minorHAnsi" w:hAnsi="Times New Roman"/>
                <w:sz w:val="24"/>
                <w:szCs w:val="24"/>
              </w:rPr>
            </w:pPr>
            <w:r w:rsidRPr="005C7DEC">
              <w:rPr>
                <w:rFonts w:ascii="Times New Roman" w:eastAsiaTheme="minorHAnsi" w:hAnsi="Times New Roman"/>
                <w:sz w:val="24"/>
                <w:szCs w:val="24"/>
              </w:rPr>
              <w:t>individualisht ose kolektivisht ndërmjet punëdhënësit/ve dhe punëmarrësit/ve ose përfaqësuesve të tyre përkatës, ose</w:t>
            </w:r>
          </w:p>
          <w:p w14:paraId="05901BD7" w14:textId="77777777" w:rsidR="00024134" w:rsidRPr="005C7DEC" w:rsidRDefault="00024134" w:rsidP="006F0F14">
            <w:pPr>
              <w:pStyle w:val="ListParagraph"/>
              <w:numPr>
                <w:ilvl w:val="0"/>
                <w:numId w:val="1"/>
              </w:numPr>
              <w:tabs>
                <w:tab w:val="left" w:pos="810"/>
                <w:tab w:val="left" w:pos="1800"/>
              </w:tabs>
              <w:spacing w:after="160" w:line="259" w:lineRule="auto"/>
              <w:ind w:left="0" w:firstLine="0"/>
              <w:jc w:val="both"/>
              <w:rPr>
                <w:rFonts w:ascii="Times New Roman" w:eastAsiaTheme="minorHAnsi" w:hAnsi="Times New Roman"/>
                <w:sz w:val="24"/>
                <w:szCs w:val="24"/>
              </w:rPr>
            </w:pPr>
            <w:r w:rsidRPr="005C7DEC">
              <w:rPr>
                <w:rFonts w:ascii="Times New Roman" w:eastAsiaTheme="minorHAnsi" w:hAnsi="Times New Roman"/>
                <w:sz w:val="24"/>
                <w:szCs w:val="24"/>
              </w:rPr>
              <w:t>me persona të vetëpunësuar, individualisht ose kolektivisht, në përputhje me legjislacionin në fuqi.</w:t>
            </w:r>
          </w:p>
          <w:p w14:paraId="0488AE26" w14:textId="77777777" w:rsidR="00024134" w:rsidRPr="00B2081A" w:rsidRDefault="00024134" w:rsidP="006F0F14">
            <w:pPr>
              <w:pStyle w:val="ListParagraph"/>
              <w:numPr>
                <w:ilvl w:val="6"/>
                <w:numId w:val="2"/>
              </w:numPr>
              <w:ind w:left="360"/>
              <w:rPr>
                <w:rFonts w:ascii="Times New Roman" w:hAnsi="Times New Roman"/>
                <w:sz w:val="24"/>
                <w:szCs w:val="24"/>
              </w:rPr>
            </w:pPr>
            <w:r w:rsidRPr="00B2081A">
              <w:rPr>
                <w:rFonts w:ascii="Times New Roman" w:hAnsi="Times New Roman"/>
                <w:sz w:val="24"/>
                <w:szCs w:val="24"/>
              </w:rPr>
              <w:t xml:space="preserve">Fondi me pjesëmarrje të mbyllur krijohet me një minimum prej 100 anëtarësh. </w:t>
            </w:r>
          </w:p>
          <w:p w14:paraId="0A8D8D46" w14:textId="77777777" w:rsidR="00024134" w:rsidRPr="005C7DEC" w:rsidRDefault="00024134" w:rsidP="006F0F14">
            <w:pPr>
              <w:pStyle w:val="ListParagraph"/>
              <w:numPr>
                <w:ilvl w:val="6"/>
                <w:numId w:val="2"/>
              </w:numPr>
              <w:spacing w:after="160" w:line="240" w:lineRule="auto"/>
              <w:ind w:left="360"/>
              <w:jc w:val="both"/>
              <w:rPr>
                <w:rFonts w:ascii="Times New Roman" w:hAnsi="Times New Roman"/>
                <w:sz w:val="24"/>
                <w:szCs w:val="24"/>
              </w:rPr>
            </w:pPr>
            <w:r w:rsidRPr="005C7DEC">
              <w:rPr>
                <w:rFonts w:ascii="Times New Roman" w:hAnsi="Times New Roman"/>
                <w:sz w:val="24"/>
                <w:szCs w:val="24"/>
              </w:rPr>
              <w:t>P</w:t>
            </w:r>
            <w:r>
              <w:rPr>
                <w:rFonts w:ascii="Times New Roman" w:hAnsi="Times New Roman"/>
                <w:sz w:val="24"/>
                <w:szCs w:val="24"/>
              </w:rPr>
              <w:t>ë</w:t>
            </w:r>
            <w:r w:rsidRPr="005C7DEC">
              <w:rPr>
                <w:rFonts w:ascii="Times New Roman" w:hAnsi="Times New Roman"/>
                <w:sz w:val="24"/>
                <w:szCs w:val="24"/>
              </w:rPr>
              <w:t>rve</w:t>
            </w:r>
            <w:r>
              <w:rPr>
                <w:rFonts w:ascii="Times New Roman" w:hAnsi="Times New Roman"/>
                <w:sz w:val="24"/>
                <w:szCs w:val="24"/>
              </w:rPr>
              <w:t>ç</w:t>
            </w:r>
            <w:r w:rsidRPr="005C7DEC">
              <w:rPr>
                <w:rFonts w:ascii="Times New Roman" w:hAnsi="Times New Roman"/>
                <w:sz w:val="24"/>
                <w:szCs w:val="24"/>
              </w:rPr>
              <w:t xml:space="preserve"> </w:t>
            </w:r>
            <w:r>
              <w:rPr>
                <w:rFonts w:ascii="Times New Roman" w:hAnsi="Times New Roman"/>
                <w:sz w:val="24"/>
                <w:szCs w:val="24"/>
              </w:rPr>
              <w:t>marrëveshjes</w:t>
            </w:r>
            <w:r w:rsidRPr="005C7DEC">
              <w:rPr>
                <w:rFonts w:ascii="Times New Roman" w:hAnsi="Times New Roman"/>
                <w:sz w:val="24"/>
                <w:szCs w:val="24"/>
              </w:rPr>
              <w:t xml:space="preserve"> p</w:t>
            </w:r>
            <w:r>
              <w:rPr>
                <w:rFonts w:ascii="Times New Roman" w:hAnsi="Times New Roman"/>
                <w:sz w:val="24"/>
                <w:szCs w:val="24"/>
              </w:rPr>
              <w:t>ë</w:t>
            </w:r>
            <w:r w:rsidRPr="005C7DEC">
              <w:rPr>
                <w:rFonts w:ascii="Times New Roman" w:hAnsi="Times New Roman"/>
                <w:sz w:val="24"/>
                <w:szCs w:val="24"/>
              </w:rPr>
              <w:t>r krijimin e fondit me pjes</w:t>
            </w:r>
            <w:r>
              <w:rPr>
                <w:rFonts w:ascii="Times New Roman" w:hAnsi="Times New Roman"/>
                <w:sz w:val="24"/>
                <w:szCs w:val="24"/>
              </w:rPr>
              <w:t>ë</w:t>
            </w:r>
            <w:r w:rsidRPr="005C7DEC">
              <w:rPr>
                <w:rFonts w:ascii="Times New Roman" w:hAnsi="Times New Roman"/>
                <w:sz w:val="24"/>
                <w:szCs w:val="24"/>
              </w:rPr>
              <w:t>marrje t</w:t>
            </w:r>
            <w:r>
              <w:rPr>
                <w:rFonts w:ascii="Times New Roman" w:hAnsi="Times New Roman"/>
                <w:sz w:val="24"/>
                <w:szCs w:val="24"/>
              </w:rPr>
              <w:t>ë</w:t>
            </w:r>
            <w:r w:rsidRPr="005C7DEC">
              <w:rPr>
                <w:rFonts w:ascii="Times New Roman" w:hAnsi="Times New Roman"/>
                <w:sz w:val="24"/>
                <w:szCs w:val="24"/>
              </w:rPr>
              <w:t xml:space="preserve"> mbyllur,</w:t>
            </w:r>
            <w:r>
              <w:rPr>
                <w:rFonts w:ascii="Times New Roman" w:hAnsi="Times New Roman"/>
                <w:sz w:val="24"/>
                <w:szCs w:val="24"/>
              </w:rPr>
              <w:t xml:space="preserve"> sipas pikës 1 të këtij neni,</w:t>
            </w:r>
            <w:r w:rsidRPr="005C7DEC">
              <w:rPr>
                <w:rFonts w:ascii="Times New Roman" w:hAnsi="Times New Roman"/>
                <w:sz w:val="24"/>
                <w:szCs w:val="24"/>
              </w:rPr>
              <w:t xml:space="preserve"> midis shoq</w:t>
            </w:r>
            <w:r>
              <w:rPr>
                <w:rFonts w:ascii="Times New Roman" w:hAnsi="Times New Roman"/>
                <w:sz w:val="24"/>
                <w:szCs w:val="24"/>
              </w:rPr>
              <w:t>ë</w:t>
            </w:r>
            <w:r w:rsidRPr="005C7DEC">
              <w:rPr>
                <w:rFonts w:ascii="Times New Roman" w:hAnsi="Times New Roman"/>
                <w:sz w:val="24"/>
                <w:szCs w:val="24"/>
              </w:rPr>
              <w:t>ris</w:t>
            </w:r>
            <w:r>
              <w:rPr>
                <w:rFonts w:ascii="Times New Roman" w:hAnsi="Times New Roman"/>
                <w:sz w:val="24"/>
                <w:szCs w:val="24"/>
              </w:rPr>
              <w:t>ë</w:t>
            </w:r>
            <w:r w:rsidRPr="005C7DEC">
              <w:rPr>
                <w:rFonts w:ascii="Times New Roman" w:hAnsi="Times New Roman"/>
                <w:sz w:val="24"/>
                <w:szCs w:val="24"/>
              </w:rPr>
              <w:t xml:space="preserve"> administruese dhe sponsorit </w:t>
            </w:r>
            <w:r w:rsidRPr="005C7DEC">
              <w:rPr>
                <w:rFonts w:ascii="Times New Roman" w:hAnsi="Times New Roman"/>
                <w:sz w:val="24"/>
                <w:szCs w:val="24"/>
              </w:rPr>
              <w:lastRenderedPageBreak/>
              <w:t>n</w:t>
            </w:r>
            <w:r>
              <w:rPr>
                <w:rFonts w:ascii="Times New Roman" w:hAnsi="Times New Roman"/>
                <w:sz w:val="24"/>
                <w:szCs w:val="24"/>
              </w:rPr>
              <w:t>ë</w:t>
            </w:r>
            <w:r w:rsidRPr="005C7DEC">
              <w:rPr>
                <w:rFonts w:ascii="Times New Roman" w:hAnsi="Times New Roman"/>
                <w:sz w:val="24"/>
                <w:szCs w:val="24"/>
              </w:rPr>
              <w:t>nshkruhet nj</w:t>
            </w:r>
            <w:r>
              <w:rPr>
                <w:rFonts w:ascii="Times New Roman" w:hAnsi="Times New Roman"/>
                <w:sz w:val="24"/>
                <w:szCs w:val="24"/>
              </w:rPr>
              <w:t>ë</w:t>
            </w:r>
            <w:r w:rsidRPr="005C7DEC">
              <w:rPr>
                <w:rFonts w:ascii="Times New Roman" w:hAnsi="Times New Roman"/>
                <w:sz w:val="24"/>
                <w:szCs w:val="24"/>
              </w:rPr>
              <w:t xml:space="preserve"> </w:t>
            </w:r>
            <w:r>
              <w:rPr>
                <w:rFonts w:ascii="Times New Roman" w:hAnsi="Times New Roman"/>
                <w:sz w:val="24"/>
                <w:szCs w:val="24"/>
              </w:rPr>
              <w:t xml:space="preserve">kontratë </w:t>
            </w:r>
            <w:r w:rsidRPr="005C7DEC">
              <w:rPr>
                <w:rFonts w:ascii="Times New Roman" w:hAnsi="Times New Roman"/>
                <w:sz w:val="24"/>
                <w:szCs w:val="24"/>
              </w:rPr>
              <w:t>p</w:t>
            </w:r>
            <w:r>
              <w:rPr>
                <w:rFonts w:ascii="Times New Roman" w:hAnsi="Times New Roman"/>
                <w:sz w:val="24"/>
                <w:szCs w:val="24"/>
              </w:rPr>
              <w:t>ë</w:t>
            </w:r>
            <w:r w:rsidRPr="005C7DEC">
              <w:rPr>
                <w:rFonts w:ascii="Times New Roman" w:hAnsi="Times New Roman"/>
                <w:sz w:val="24"/>
                <w:szCs w:val="24"/>
              </w:rPr>
              <w:t>r administrimin e aseteve t</w:t>
            </w:r>
            <w:r>
              <w:rPr>
                <w:rFonts w:ascii="Times New Roman" w:hAnsi="Times New Roman"/>
                <w:sz w:val="24"/>
                <w:szCs w:val="24"/>
              </w:rPr>
              <w:t>ë</w:t>
            </w:r>
            <w:r w:rsidRPr="005C7DEC">
              <w:rPr>
                <w:rFonts w:ascii="Times New Roman" w:hAnsi="Times New Roman"/>
                <w:sz w:val="24"/>
                <w:szCs w:val="24"/>
              </w:rPr>
              <w:t xml:space="preserve"> fondit</w:t>
            </w:r>
            <w:r>
              <w:rPr>
                <w:rFonts w:ascii="Times New Roman" w:hAnsi="Times New Roman"/>
                <w:sz w:val="24"/>
                <w:szCs w:val="24"/>
              </w:rPr>
              <w:t xml:space="preserve"> të pensionit</w:t>
            </w:r>
            <w:r w:rsidRPr="005C7DEC">
              <w:rPr>
                <w:rFonts w:ascii="Times New Roman" w:hAnsi="Times New Roman"/>
                <w:sz w:val="24"/>
                <w:szCs w:val="24"/>
              </w:rPr>
              <w:t>.</w:t>
            </w:r>
          </w:p>
          <w:p w14:paraId="73716302" w14:textId="77777777" w:rsidR="00024134" w:rsidRPr="005C7DEC" w:rsidRDefault="00024134" w:rsidP="006F0F14">
            <w:pPr>
              <w:pStyle w:val="ListParagraph"/>
              <w:numPr>
                <w:ilvl w:val="6"/>
                <w:numId w:val="2"/>
              </w:numPr>
              <w:spacing w:after="160" w:line="259" w:lineRule="auto"/>
              <w:ind w:left="360"/>
              <w:jc w:val="both"/>
              <w:rPr>
                <w:rFonts w:ascii="Times New Roman" w:hAnsi="Times New Roman"/>
                <w:sz w:val="24"/>
                <w:szCs w:val="24"/>
              </w:rPr>
            </w:pPr>
            <w:r w:rsidRPr="005C7DEC">
              <w:rPr>
                <w:rFonts w:ascii="Times New Roman" w:hAnsi="Times New Roman"/>
                <w:sz w:val="24"/>
                <w:szCs w:val="24"/>
              </w:rPr>
              <w:t>Sponsori që kërkon të krijojë një fond pensioni me pjesëmarrje të mbyllur për punëmarrësit e tij sipas pikës 1, më sipë</w:t>
            </w:r>
            <w:r>
              <w:rPr>
                <w:rFonts w:ascii="Times New Roman" w:hAnsi="Times New Roman"/>
                <w:sz w:val="24"/>
                <w:szCs w:val="24"/>
              </w:rPr>
              <w:t>r</w:t>
            </w:r>
            <w:r w:rsidRPr="005C7DEC">
              <w:rPr>
                <w:rFonts w:ascii="Times New Roman" w:hAnsi="Times New Roman"/>
                <w:sz w:val="24"/>
                <w:szCs w:val="24"/>
              </w:rPr>
              <w:t xml:space="preserve"> negocion kushtet </w:t>
            </w:r>
            <w:r>
              <w:rPr>
                <w:rFonts w:ascii="Times New Roman" w:hAnsi="Times New Roman"/>
                <w:sz w:val="24"/>
                <w:szCs w:val="24"/>
              </w:rPr>
              <w:t>e fondit dh</w:t>
            </w:r>
            <w:r w:rsidRPr="005C7DEC">
              <w:rPr>
                <w:rFonts w:ascii="Times New Roman" w:hAnsi="Times New Roman"/>
                <w:sz w:val="24"/>
                <w:szCs w:val="24"/>
              </w:rPr>
              <w:t>e kontratës</w:t>
            </w:r>
            <w:r>
              <w:rPr>
                <w:rFonts w:ascii="Times New Roman" w:hAnsi="Times New Roman"/>
                <w:sz w:val="24"/>
                <w:szCs w:val="24"/>
              </w:rPr>
              <w:t xml:space="preserve"> së administrimit</w:t>
            </w:r>
            <w:r w:rsidRPr="005C7DEC">
              <w:rPr>
                <w:rFonts w:ascii="Times New Roman" w:hAnsi="Times New Roman"/>
                <w:sz w:val="24"/>
                <w:szCs w:val="24"/>
              </w:rPr>
              <w:t xml:space="preserve"> me shoqërinë administruese. </w:t>
            </w:r>
          </w:p>
          <w:p w14:paraId="676EBECA" w14:textId="77777777" w:rsidR="006110CD" w:rsidRPr="00A86D40" w:rsidRDefault="006110CD" w:rsidP="006110CD">
            <w:pPr>
              <w:rPr>
                <w:sz w:val="22"/>
                <w:szCs w:val="22"/>
              </w:rPr>
            </w:pPr>
          </w:p>
        </w:tc>
        <w:tc>
          <w:tcPr>
            <w:tcW w:w="1800" w:type="dxa"/>
            <w:shd w:val="clear" w:color="auto" w:fill="auto"/>
          </w:tcPr>
          <w:p w14:paraId="1C561914" w14:textId="48FD0F45" w:rsidR="006110CD" w:rsidRPr="00A86D40" w:rsidRDefault="00024134" w:rsidP="006110CD">
            <w:pPr>
              <w:rPr>
                <w:bCs/>
                <w:sz w:val="22"/>
                <w:szCs w:val="22"/>
              </w:rPr>
            </w:pPr>
            <w:r>
              <w:rPr>
                <w:bCs/>
                <w:sz w:val="22"/>
                <w:szCs w:val="22"/>
              </w:rPr>
              <w:lastRenderedPageBreak/>
              <w:t xml:space="preserve">Pjesërisht i përputhur </w:t>
            </w:r>
          </w:p>
          <w:p w14:paraId="2E0CCC77" w14:textId="77777777" w:rsidR="006110CD" w:rsidRPr="00A86D40" w:rsidRDefault="006110CD" w:rsidP="006110CD">
            <w:pPr>
              <w:rPr>
                <w:sz w:val="22"/>
                <w:szCs w:val="22"/>
              </w:rPr>
            </w:pPr>
          </w:p>
        </w:tc>
        <w:tc>
          <w:tcPr>
            <w:tcW w:w="2002" w:type="dxa"/>
            <w:shd w:val="clear" w:color="auto" w:fill="auto"/>
          </w:tcPr>
          <w:p w14:paraId="3C0CAD8C" w14:textId="77777777" w:rsidR="006110CD" w:rsidRPr="00A86D40" w:rsidRDefault="006110CD" w:rsidP="006110CD">
            <w:pPr>
              <w:rPr>
                <w:sz w:val="22"/>
                <w:szCs w:val="22"/>
              </w:rPr>
            </w:pPr>
          </w:p>
        </w:tc>
      </w:tr>
      <w:tr w:rsidR="006110CD" w:rsidRPr="00A86D40" w14:paraId="58469257" w14:textId="77777777" w:rsidTr="002F3D0F">
        <w:tc>
          <w:tcPr>
            <w:tcW w:w="1615" w:type="dxa"/>
            <w:shd w:val="clear" w:color="auto" w:fill="auto"/>
          </w:tcPr>
          <w:p w14:paraId="11DB4F17" w14:textId="77777777" w:rsidR="006110CD" w:rsidRPr="00A86D40" w:rsidRDefault="006110CD" w:rsidP="006110CD">
            <w:pPr>
              <w:spacing w:after="200" w:line="276" w:lineRule="auto"/>
              <w:jc w:val="both"/>
              <w:rPr>
                <w:rFonts w:eastAsia="ヒラギノ角ゴ Pro W3"/>
                <w:b/>
                <w:color w:val="000000"/>
                <w:sz w:val="22"/>
                <w:szCs w:val="22"/>
                <w:lang w:val="en-US"/>
              </w:rPr>
            </w:pPr>
            <w:r w:rsidRPr="00A86D40">
              <w:rPr>
                <w:rFonts w:eastAsia="ヒラギノ角ゴ Pro W3"/>
                <w:b/>
                <w:color w:val="000000"/>
                <w:sz w:val="22"/>
                <w:szCs w:val="22"/>
                <w:lang w:val="en-US"/>
              </w:rPr>
              <w:lastRenderedPageBreak/>
              <w:t>Neni 6</w:t>
            </w:r>
          </w:p>
          <w:p w14:paraId="2575D310" w14:textId="77777777" w:rsidR="006110CD" w:rsidRPr="00A86D40" w:rsidRDefault="006110CD" w:rsidP="006110CD">
            <w:pPr>
              <w:spacing w:after="200" w:line="276" w:lineRule="auto"/>
              <w:jc w:val="both"/>
              <w:rPr>
                <w:rFonts w:eastAsia="ヒラギノ角ゴ Pro W3"/>
                <w:b/>
                <w:color w:val="000000"/>
                <w:sz w:val="22"/>
                <w:szCs w:val="22"/>
                <w:lang w:val="en-US"/>
              </w:rPr>
            </w:pPr>
            <w:r w:rsidRPr="00A86D40">
              <w:rPr>
                <w:rFonts w:eastAsia="ヒラギノ角ゴ Pro W3"/>
                <w:b/>
                <w:color w:val="000000"/>
                <w:sz w:val="22"/>
                <w:szCs w:val="22"/>
                <w:lang w:val="en-US"/>
              </w:rPr>
              <w:t>Parag.1</w:t>
            </w:r>
          </w:p>
          <w:p w14:paraId="342EDF03" w14:textId="77777777" w:rsidR="006110CD" w:rsidRPr="00A86D40" w:rsidRDefault="006110CD" w:rsidP="006110CD">
            <w:pPr>
              <w:spacing w:before="75" w:after="75"/>
              <w:ind w:right="225"/>
              <w:rPr>
                <w:sz w:val="22"/>
                <w:szCs w:val="22"/>
              </w:rPr>
            </w:pPr>
            <w:r w:rsidRPr="00A86D40">
              <w:rPr>
                <w:rFonts w:eastAsia="ヒラギノ角ゴ Pro W3"/>
                <w:b/>
                <w:color w:val="000000"/>
                <w:sz w:val="22"/>
                <w:szCs w:val="22"/>
                <w:lang w:val="en-US"/>
              </w:rPr>
              <w:t>Pika (a,b)</w:t>
            </w:r>
          </w:p>
        </w:tc>
        <w:tc>
          <w:tcPr>
            <w:tcW w:w="3150" w:type="dxa"/>
            <w:shd w:val="clear" w:color="auto" w:fill="auto"/>
          </w:tcPr>
          <w:p w14:paraId="052E3389" w14:textId="77777777" w:rsidR="006110CD" w:rsidRPr="00A86D40" w:rsidRDefault="006110CD" w:rsidP="006110CD">
            <w:pPr>
              <w:autoSpaceDE w:val="0"/>
              <w:autoSpaceDN w:val="0"/>
              <w:adjustRightInd w:val="0"/>
              <w:rPr>
                <w:rFonts w:eastAsia="ヒラギノ角ゴ Pro W3"/>
                <w:b/>
                <w:color w:val="000000"/>
                <w:sz w:val="22"/>
                <w:szCs w:val="22"/>
              </w:rPr>
            </w:pPr>
            <w:r w:rsidRPr="00A86D40">
              <w:rPr>
                <w:rFonts w:eastAsia="ヒラギノ角ゴ Pro W3"/>
                <w:b/>
                <w:color w:val="000000"/>
                <w:sz w:val="22"/>
                <w:szCs w:val="22"/>
              </w:rPr>
              <w:t>Neni 6</w:t>
            </w:r>
          </w:p>
          <w:p w14:paraId="587BC025" w14:textId="77777777" w:rsidR="006110CD" w:rsidRPr="00A86D40" w:rsidRDefault="006110CD" w:rsidP="006110CD">
            <w:pPr>
              <w:autoSpaceDE w:val="0"/>
              <w:autoSpaceDN w:val="0"/>
              <w:adjustRightInd w:val="0"/>
              <w:rPr>
                <w:rFonts w:eastAsia="ヒラギノ角ゴ Pro W3"/>
                <w:b/>
                <w:color w:val="000000"/>
                <w:sz w:val="22"/>
                <w:szCs w:val="22"/>
              </w:rPr>
            </w:pPr>
            <w:r w:rsidRPr="00A86D40">
              <w:rPr>
                <w:rFonts w:eastAsia="ヒラギノ角ゴ Pro W3"/>
                <w:b/>
                <w:color w:val="000000"/>
                <w:sz w:val="22"/>
                <w:szCs w:val="22"/>
              </w:rPr>
              <w:t>Përkufizime</w:t>
            </w:r>
          </w:p>
          <w:p w14:paraId="1E87402F" w14:textId="77777777" w:rsidR="006110CD" w:rsidRPr="00A86D40" w:rsidRDefault="006110CD" w:rsidP="006110CD">
            <w:pPr>
              <w:autoSpaceDE w:val="0"/>
              <w:autoSpaceDN w:val="0"/>
              <w:adjustRightInd w:val="0"/>
              <w:rPr>
                <w:rFonts w:eastAsia="ヒラギノ角ゴ Pro W3"/>
                <w:color w:val="000000"/>
                <w:sz w:val="22"/>
                <w:szCs w:val="22"/>
              </w:rPr>
            </w:pPr>
          </w:p>
          <w:p w14:paraId="45B5FE66" w14:textId="77777777" w:rsidR="006110CD" w:rsidRPr="00A86D40" w:rsidRDefault="006110CD" w:rsidP="006110CD">
            <w:pPr>
              <w:autoSpaceDE w:val="0"/>
              <w:autoSpaceDN w:val="0"/>
              <w:adjustRightInd w:val="0"/>
              <w:rPr>
                <w:rFonts w:eastAsia="ヒラギノ角ゴ Pro W3"/>
                <w:color w:val="000000"/>
                <w:sz w:val="22"/>
                <w:szCs w:val="22"/>
              </w:rPr>
            </w:pPr>
            <w:r w:rsidRPr="00A86D40">
              <w:rPr>
                <w:rFonts w:eastAsia="ヒラギノ角ゴ Pro W3"/>
                <w:color w:val="000000"/>
                <w:sz w:val="22"/>
                <w:szCs w:val="22"/>
              </w:rPr>
              <w:t>Për qëllimet e kësaj direktive:</w:t>
            </w:r>
          </w:p>
          <w:p w14:paraId="71ED7927" w14:textId="77777777" w:rsidR="006110CD" w:rsidRPr="00A86D40" w:rsidRDefault="006110CD" w:rsidP="006110CD">
            <w:pPr>
              <w:autoSpaceDE w:val="0"/>
              <w:autoSpaceDN w:val="0"/>
              <w:adjustRightInd w:val="0"/>
              <w:rPr>
                <w:rFonts w:eastAsia="ヒラギノ角ゴ Pro W3"/>
                <w:color w:val="000000"/>
                <w:sz w:val="22"/>
                <w:szCs w:val="22"/>
              </w:rPr>
            </w:pPr>
          </w:p>
          <w:p w14:paraId="3E4DAECD" w14:textId="77777777" w:rsidR="006110CD" w:rsidRPr="00A86D40" w:rsidRDefault="006110CD" w:rsidP="006110CD">
            <w:pPr>
              <w:autoSpaceDE w:val="0"/>
              <w:autoSpaceDN w:val="0"/>
              <w:adjustRightInd w:val="0"/>
              <w:rPr>
                <w:rFonts w:eastAsia="ヒラギノ角ゴ Pro W3"/>
                <w:color w:val="000000"/>
                <w:sz w:val="22"/>
                <w:szCs w:val="22"/>
              </w:rPr>
            </w:pPr>
            <w:r w:rsidRPr="00A86D40">
              <w:rPr>
                <w:rFonts w:eastAsia="ヒラギノ角ゴ Pro W3"/>
                <w:color w:val="000000"/>
                <w:sz w:val="22"/>
                <w:szCs w:val="22"/>
              </w:rPr>
              <w:t>1.“institucion për ofrimin e pensionit profesional” ose “IORP” është një institucion, pavarësisht formës së tij ligjore, që operon mbi bazën e financimit, i themeluar veçmas nga çdo ndërmarrje sponsorizuese ose tregti, me qëllim ofrimin e përfitimeve të pensionit në kontekstin e një veprimtarie profesionale, në bazë të një marrëveshjeje ose kontrate të rënë dakord:</w:t>
            </w:r>
          </w:p>
          <w:p w14:paraId="4537BC06" w14:textId="77777777" w:rsidR="006110CD" w:rsidRPr="00A86D40" w:rsidRDefault="006110CD" w:rsidP="006110CD">
            <w:pPr>
              <w:autoSpaceDE w:val="0"/>
              <w:autoSpaceDN w:val="0"/>
              <w:adjustRightInd w:val="0"/>
              <w:rPr>
                <w:rFonts w:eastAsia="ヒラギノ角ゴ Pro W3"/>
                <w:color w:val="000000"/>
                <w:sz w:val="22"/>
                <w:szCs w:val="22"/>
              </w:rPr>
            </w:pPr>
          </w:p>
          <w:p w14:paraId="06350BF3" w14:textId="77777777" w:rsidR="006110CD" w:rsidRPr="00A86D40" w:rsidRDefault="006110CD" w:rsidP="006110CD">
            <w:pPr>
              <w:autoSpaceDE w:val="0"/>
              <w:autoSpaceDN w:val="0"/>
              <w:adjustRightInd w:val="0"/>
              <w:rPr>
                <w:rFonts w:eastAsia="ヒラギノ角ゴ Pro W3"/>
                <w:color w:val="000000"/>
                <w:sz w:val="22"/>
                <w:szCs w:val="22"/>
              </w:rPr>
            </w:pPr>
            <w:r w:rsidRPr="00A86D40">
              <w:rPr>
                <w:rFonts w:eastAsia="ヒラギノ角ゴ Pro W3"/>
                <w:color w:val="000000"/>
                <w:sz w:val="22"/>
                <w:szCs w:val="22"/>
              </w:rPr>
              <w:t>a) individualisht ose kolektivisht ndërmjet punëdhënësit/ve dhe punëmarrësit/ve ose përfaqësuesve të tyre përkatës, ose</w:t>
            </w:r>
          </w:p>
          <w:p w14:paraId="3C180D9E" w14:textId="77777777" w:rsidR="006110CD" w:rsidRPr="00A86D40" w:rsidRDefault="006110CD" w:rsidP="006110CD">
            <w:pPr>
              <w:autoSpaceDE w:val="0"/>
              <w:autoSpaceDN w:val="0"/>
              <w:adjustRightInd w:val="0"/>
              <w:rPr>
                <w:rFonts w:eastAsia="ヒラギノ角ゴ Pro W3"/>
                <w:color w:val="000000"/>
                <w:sz w:val="22"/>
                <w:szCs w:val="22"/>
              </w:rPr>
            </w:pPr>
          </w:p>
          <w:p w14:paraId="01CF43EA" w14:textId="77777777" w:rsidR="006110CD" w:rsidRPr="00A86D40" w:rsidRDefault="006110CD" w:rsidP="006110CD">
            <w:pPr>
              <w:spacing w:before="75" w:after="75"/>
              <w:ind w:right="225"/>
              <w:rPr>
                <w:sz w:val="22"/>
                <w:szCs w:val="22"/>
              </w:rPr>
            </w:pPr>
            <w:r w:rsidRPr="00A86D40">
              <w:rPr>
                <w:rFonts w:eastAsia="ヒラギノ角ゴ Pro W3"/>
                <w:color w:val="000000"/>
                <w:sz w:val="22"/>
                <w:szCs w:val="22"/>
              </w:rPr>
              <w:t>b) me persona të vetëpunësuar, individualisht ose kolektivisht, në përputhje me legjislacionin e shteteve anëtare të origjinës dhe atyre pritëse, dhe që kryen veprimtari që rrjedhin drejtpërdrejt prej tyre</w:t>
            </w:r>
          </w:p>
        </w:tc>
        <w:tc>
          <w:tcPr>
            <w:tcW w:w="1733" w:type="dxa"/>
            <w:shd w:val="clear" w:color="auto" w:fill="auto"/>
          </w:tcPr>
          <w:p w14:paraId="076D0F80" w14:textId="77777777" w:rsidR="006110CD" w:rsidRPr="00A86D40" w:rsidRDefault="006110CD" w:rsidP="006110CD">
            <w:pPr>
              <w:rPr>
                <w:sz w:val="22"/>
                <w:szCs w:val="22"/>
              </w:rPr>
            </w:pPr>
          </w:p>
          <w:p w14:paraId="7DF84A69" w14:textId="77777777" w:rsidR="006110CD" w:rsidRPr="00A86D40" w:rsidRDefault="006110CD" w:rsidP="006110CD">
            <w:pPr>
              <w:rPr>
                <w:sz w:val="22"/>
                <w:szCs w:val="22"/>
              </w:rPr>
            </w:pPr>
          </w:p>
          <w:p w14:paraId="394B95B9" w14:textId="77777777" w:rsidR="006110CD" w:rsidRPr="00A86D40" w:rsidRDefault="006110CD" w:rsidP="006110CD">
            <w:pPr>
              <w:rPr>
                <w:sz w:val="22"/>
                <w:szCs w:val="22"/>
              </w:rPr>
            </w:pPr>
          </w:p>
          <w:p w14:paraId="23BBA104" w14:textId="77777777" w:rsidR="006110CD" w:rsidRPr="00A86D40" w:rsidRDefault="006110CD" w:rsidP="006110CD">
            <w:pPr>
              <w:rPr>
                <w:sz w:val="22"/>
                <w:szCs w:val="22"/>
              </w:rPr>
            </w:pPr>
          </w:p>
          <w:p w14:paraId="701CE2E1" w14:textId="77777777" w:rsidR="006110CD" w:rsidRPr="00A86D40" w:rsidRDefault="006110CD" w:rsidP="006110CD">
            <w:pPr>
              <w:rPr>
                <w:sz w:val="22"/>
                <w:szCs w:val="22"/>
              </w:rPr>
            </w:pPr>
          </w:p>
          <w:p w14:paraId="1F38B612" w14:textId="77777777" w:rsidR="006110CD" w:rsidRPr="00A86D40" w:rsidRDefault="006110CD" w:rsidP="006110CD">
            <w:pPr>
              <w:rPr>
                <w:sz w:val="22"/>
                <w:szCs w:val="22"/>
              </w:rPr>
            </w:pPr>
          </w:p>
          <w:p w14:paraId="5DAD8C68" w14:textId="77777777" w:rsidR="006110CD" w:rsidRPr="00A86D40" w:rsidRDefault="006110CD" w:rsidP="006110CD">
            <w:pPr>
              <w:rPr>
                <w:sz w:val="22"/>
                <w:szCs w:val="22"/>
              </w:rPr>
            </w:pPr>
          </w:p>
          <w:p w14:paraId="65F050A3" w14:textId="77777777" w:rsidR="006110CD" w:rsidRPr="00A86D40" w:rsidRDefault="006110CD" w:rsidP="006110CD">
            <w:pPr>
              <w:rPr>
                <w:sz w:val="22"/>
                <w:szCs w:val="22"/>
              </w:rPr>
            </w:pPr>
          </w:p>
          <w:p w14:paraId="4F527BC5" w14:textId="77777777" w:rsidR="006110CD" w:rsidRPr="00A86D40" w:rsidRDefault="006110CD" w:rsidP="006110CD">
            <w:pPr>
              <w:rPr>
                <w:sz w:val="22"/>
                <w:szCs w:val="22"/>
              </w:rPr>
            </w:pPr>
          </w:p>
          <w:p w14:paraId="2A630664" w14:textId="77777777" w:rsidR="006110CD" w:rsidRPr="00A86D40" w:rsidRDefault="006110CD" w:rsidP="006110CD">
            <w:pPr>
              <w:rPr>
                <w:sz w:val="22"/>
                <w:szCs w:val="22"/>
              </w:rPr>
            </w:pPr>
          </w:p>
          <w:p w14:paraId="33F8EB4B" w14:textId="77777777" w:rsidR="006110CD" w:rsidRPr="00A86D40" w:rsidRDefault="006110CD" w:rsidP="006110CD">
            <w:pPr>
              <w:rPr>
                <w:sz w:val="22"/>
                <w:szCs w:val="22"/>
              </w:rPr>
            </w:pPr>
          </w:p>
          <w:p w14:paraId="6F67623A" w14:textId="77777777" w:rsidR="006110CD" w:rsidRPr="00A86D40" w:rsidRDefault="006110CD" w:rsidP="006110CD">
            <w:pPr>
              <w:rPr>
                <w:sz w:val="22"/>
                <w:szCs w:val="22"/>
              </w:rPr>
            </w:pPr>
          </w:p>
          <w:p w14:paraId="6C303DEF" w14:textId="77777777" w:rsidR="006110CD" w:rsidRPr="00A86D40" w:rsidRDefault="006110CD" w:rsidP="006110CD">
            <w:pPr>
              <w:rPr>
                <w:sz w:val="22"/>
                <w:szCs w:val="22"/>
              </w:rPr>
            </w:pPr>
          </w:p>
          <w:p w14:paraId="11C4E533" w14:textId="77777777" w:rsidR="006110CD" w:rsidRPr="00A86D40" w:rsidRDefault="006110CD" w:rsidP="006110CD">
            <w:pPr>
              <w:rPr>
                <w:sz w:val="22"/>
                <w:szCs w:val="22"/>
              </w:rPr>
            </w:pPr>
          </w:p>
          <w:p w14:paraId="4999943E" w14:textId="77777777" w:rsidR="006110CD" w:rsidRPr="00A86D40" w:rsidRDefault="006110CD" w:rsidP="006110CD">
            <w:pPr>
              <w:rPr>
                <w:sz w:val="22"/>
                <w:szCs w:val="22"/>
              </w:rPr>
            </w:pPr>
          </w:p>
          <w:p w14:paraId="23D8E9A3" w14:textId="77777777" w:rsidR="006110CD" w:rsidRPr="00A86D40" w:rsidRDefault="006110CD" w:rsidP="006110CD">
            <w:pPr>
              <w:rPr>
                <w:sz w:val="22"/>
                <w:szCs w:val="22"/>
              </w:rPr>
            </w:pPr>
          </w:p>
          <w:p w14:paraId="5387E742" w14:textId="77777777" w:rsidR="006110CD" w:rsidRPr="00A86D40" w:rsidRDefault="006110CD" w:rsidP="006110CD">
            <w:pPr>
              <w:rPr>
                <w:sz w:val="22"/>
                <w:szCs w:val="22"/>
              </w:rPr>
            </w:pPr>
          </w:p>
          <w:p w14:paraId="1FBFAF09" w14:textId="77777777" w:rsidR="006110CD" w:rsidRPr="00A86D40" w:rsidRDefault="006110CD" w:rsidP="006110CD">
            <w:pPr>
              <w:rPr>
                <w:sz w:val="22"/>
                <w:szCs w:val="22"/>
              </w:rPr>
            </w:pPr>
          </w:p>
          <w:p w14:paraId="17AAC0DE" w14:textId="77777777" w:rsidR="006110CD" w:rsidRPr="00A86D40" w:rsidRDefault="006110CD" w:rsidP="006110CD">
            <w:pPr>
              <w:rPr>
                <w:sz w:val="22"/>
                <w:szCs w:val="22"/>
              </w:rPr>
            </w:pPr>
          </w:p>
          <w:p w14:paraId="0CB5BAE6" w14:textId="77777777" w:rsidR="006110CD" w:rsidRPr="00A86D40" w:rsidRDefault="006110CD" w:rsidP="006110CD">
            <w:pPr>
              <w:rPr>
                <w:sz w:val="22"/>
                <w:szCs w:val="22"/>
              </w:rPr>
            </w:pPr>
          </w:p>
          <w:p w14:paraId="32CFD083" w14:textId="77777777" w:rsidR="006110CD" w:rsidRPr="00A86D40" w:rsidRDefault="006110CD" w:rsidP="006110CD">
            <w:pPr>
              <w:rPr>
                <w:sz w:val="22"/>
                <w:szCs w:val="22"/>
              </w:rPr>
            </w:pPr>
          </w:p>
          <w:p w14:paraId="697F0BF3" w14:textId="77777777" w:rsidR="006110CD" w:rsidRPr="00A86D40" w:rsidRDefault="006110CD" w:rsidP="006110CD">
            <w:pPr>
              <w:rPr>
                <w:sz w:val="22"/>
                <w:szCs w:val="22"/>
              </w:rPr>
            </w:pPr>
          </w:p>
          <w:p w14:paraId="49FA6BBA" w14:textId="77777777" w:rsidR="006110CD" w:rsidRPr="00A86D40" w:rsidRDefault="006110CD" w:rsidP="006110CD">
            <w:pPr>
              <w:rPr>
                <w:sz w:val="22"/>
                <w:szCs w:val="22"/>
              </w:rPr>
            </w:pPr>
          </w:p>
          <w:p w14:paraId="2703A17A" w14:textId="77777777" w:rsidR="006110CD" w:rsidRPr="00A86D40" w:rsidRDefault="006110CD" w:rsidP="006110CD">
            <w:pPr>
              <w:rPr>
                <w:sz w:val="22"/>
                <w:szCs w:val="22"/>
              </w:rPr>
            </w:pPr>
          </w:p>
          <w:p w14:paraId="5156962B" w14:textId="77777777" w:rsidR="006110CD" w:rsidRPr="00A86D40" w:rsidRDefault="006110CD" w:rsidP="006110CD">
            <w:pPr>
              <w:rPr>
                <w:sz w:val="22"/>
                <w:szCs w:val="22"/>
              </w:rPr>
            </w:pPr>
          </w:p>
          <w:p w14:paraId="01CBC917" w14:textId="77777777" w:rsidR="006110CD" w:rsidRPr="00A86D40" w:rsidRDefault="006110CD" w:rsidP="006110CD">
            <w:pPr>
              <w:rPr>
                <w:sz w:val="22"/>
                <w:szCs w:val="22"/>
              </w:rPr>
            </w:pPr>
          </w:p>
          <w:p w14:paraId="01EE2631" w14:textId="77777777" w:rsidR="006110CD" w:rsidRPr="00A86D40" w:rsidRDefault="006110CD" w:rsidP="006110CD">
            <w:pPr>
              <w:rPr>
                <w:sz w:val="22"/>
                <w:szCs w:val="22"/>
              </w:rPr>
            </w:pPr>
          </w:p>
          <w:p w14:paraId="283BC713" w14:textId="77777777" w:rsidR="006110CD" w:rsidRPr="00A86D40" w:rsidRDefault="006110CD" w:rsidP="006110CD">
            <w:pPr>
              <w:rPr>
                <w:sz w:val="22"/>
                <w:szCs w:val="22"/>
              </w:rPr>
            </w:pPr>
          </w:p>
          <w:p w14:paraId="1850E0E4" w14:textId="77777777" w:rsidR="006110CD" w:rsidRPr="00A86D40" w:rsidRDefault="006110CD" w:rsidP="006110CD">
            <w:pPr>
              <w:rPr>
                <w:sz w:val="22"/>
                <w:szCs w:val="22"/>
              </w:rPr>
            </w:pPr>
          </w:p>
          <w:p w14:paraId="71D0577A" w14:textId="77777777" w:rsidR="006110CD" w:rsidRPr="00A86D40" w:rsidRDefault="006110CD" w:rsidP="006110CD">
            <w:pPr>
              <w:rPr>
                <w:sz w:val="22"/>
                <w:szCs w:val="22"/>
              </w:rPr>
            </w:pPr>
          </w:p>
          <w:p w14:paraId="60B8DC8D" w14:textId="77777777" w:rsidR="006110CD" w:rsidRPr="00A86D40" w:rsidRDefault="006110CD" w:rsidP="006110CD">
            <w:pPr>
              <w:rPr>
                <w:sz w:val="22"/>
                <w:szCs w:val="22"/>
              </w:rPr>
            </w:pPr>
          </w:p>
          <w:p w14:paraId="2EF20988" w14:textId="77777777" w:rsidR="006110CD" w:rsidRPr="00A86D40" w:rsidRDefault="006110CD" w:rsidP="006110CD">
            <w:pPr>
              <w:rPr>
                <w:sz w:val="22"/>
                <w:szCs w:val="22"/>
              </w:rPr>
            </w:pPr>
          </w:p>
          <w:p w14:paraId="166466FF" w14:textId="77777777" w:rsidR="006110CD" w:rsidRPr="00A86D40" w:rsidRDefault="006110CD" w:rsidP="006110CD">
            <w:pPr>
              <w:rPr>
                <w:sz w:val="22"/>
                <w:szCs w:val="22"/>
              </w:rPr>
            </w:pPr>
          </w:p>
          <w:p w14:paraId="24D00E25" w14:textId="77777777" w:rsidR="006110CD" w:rsidRPr="00A86D40" w:rsidRDefault="006110CD" w:rsidP="006110CD">
            <w:pPr>
              <w:rPr>
                <w:sz w:val="22"/>
                <w:szCs w:val="22"/>
              </w:rPr>
            </w:pPr>
          </w:p>
          <w:p w14:paraId="5CBB5C2F" w14:textId="77777777" w:rsidR="006110CD" w:rsidRPr="00A86D40" w:rsidRDefault="006110CD" w:rsidP="006110CD">
            <w:pPr>
              <w:rPr>
                <w:sz w:val="22"/>
                <w:szCs w:val="22"/>
              </w:rPr>
            </w:pPr>
          </w:p>
          <w:p w14:paraId="1ACC6080" w14:textId="77777777" w:rsidR="006110CD" w:rsidRPr="00A86D40" w:rsidRDefault="006110CD" w:rsidP="006110CD">
            <w:pPr>
              <w:rPr>
                <w:sz w:val="22"/>
                <w:szCs w:val="22"/>
              </w:rPr>
            </w:pPr>
          </w:p>
          <w:p w14:paraId="2D9ED7C8" w14:textId="77777777" w:rsidR="006110CD" w:rsidRPr="00A86D40" w:rsidRDefault="006110CD" w:rsidP="006110CD">
            <w:pPr>
              <w:rPr>
                <w:sz w:val="22"/>
                <w:szCs w:val="22"/>
              </w:rPr>
            </w:pPr>
          </w:p>
          <w:p w14:paraId="41C8DFDC" w14:textId="77777777" w:rsidR="006110CD" w:rsidRPr="00A86D40" w:rsidRDefault="006110CD" w:rsidP="006110CD">
            <w:pPr>
              <w:rPr>
                <w:sz w:val="22"/>
                <w:szCs w:val="22"/>
              </w:rPr>
            </w:pPr>
          </w:p>
          <w:p w14:paraId="5240CA58" w14:textId="77777777" w:rsidR="006110CD" w:rsidRPr="00A86D40" w:rsidRDefault="006110CD" w:rsidP="006110CD">
            <w:pPr>
              <w:rPr>
                <w:sz w:val="22"/>
                <w:szCs w:val="22"/>
              </w:rPr>
            </w:pPr>
          </w:p>
          <w:p w14:paraId="1A9F807E" w14:textId="77777777" w:rsidR="006110CD" w:rsidRPr="00A86D40" w:rsidRDefault="006110CD" w:rsidP="006110CD">
            <w:pPr>
              <w:rPr>
                <w:sz w:val="22"/>
                <w:szCs w:val="22"/>
              </w:rPr>
            </w:pPr>
          </w:p>
          <w:p w14:paraId="7411122D" w14:textId="77777777" w:rsidR="006110CD" w:rsidRPr="00A86D40" w:rsidRDefault="006110CD" w:rsidP="006110CD">
            <w:pPr>
              <w:rPr>
                <w:sz w:val="22"/>
                <w:szCs w:val="22"/>
              </w:rPr>
            </w:pPr>
          </w:p>
          <w:p w14:paraId="4DF32F39" w14:textId="77777777" w:rsidR="006110CD" w:rsidRPr="00A86D40" w:rsidRDefault="006110CD" w:rsidP="006110CD">
            <w:pPr>
              <w:rPr>
                <w:sz w:val="22"/>
                <w:szCs w:val="22"/>
              </w:rPr>
            </w:pPr>
          </w:p>
          <w:p w14:paraId="056786AF" w14:textId="77777777" w:rsidR="006110CD" w:rsidRPr="00A86D40" w:rsidRDefault="006110CD" w:rsidP="006110CD">
            <w:pPr>
              <w:rPr>
                <w:sz w:val="22"/>
                <w:szCs w:val="22"/>
              </w:rPr>
            </w:pPr>
          </w:p>
          <w:p w14:paraId="6FA6AD68" w14:textId="77777777" w:rsidR="006110CD" w:rsidRPr="00A86D40" w:rsidRDefault="006110CD" w:rsidP="006110CD">
            <w:pPr>
              <w:rPr>
                <w:sz w:val="22"/>
                <w:szCs w:val="22"/>
              </w:rPr>
            </w:pPr>
          </w:p>
          <w:p w14:paraId="685753B5" w14:textId="77777777" w:rsidR="006110CD" w:rsidRPr="00A86D40" w:rsidRDefault="006110CD" w:rsidP="006110CD">
            <w:pPr>
              <w:rPr>
                <w:sz w:val="22"/>
                <w:szCs w:val="22"/>
              </w:rPr>
            </w:pPr>
          </w:p>
          <w:p w14:paraId="79333A5D" w14:textId="77777777" w:rsidR="006110CD" w:rsidRPr="00A86D40" w:rsidRDefault="006110CD" w:rsidP="006110CD">
            <w:pPr>
              <w:rPr>
                <w:sz w:val="22"/>
                <w:szCs w:val="22"/>
              </w:rPr>
            </w:pPr>
          </w:p>
          <w:p w14:paraId="3D530C67" w14:textId="77777777" w:rsidR="006110CD" w:rsidRPr="00A86D40" w:rsidRDefault="006110CD" w:rsidP="006110CD">
            <w:pPr>
              <w:rPr>
                <w:sz w:val="22"/>
                <w:szCs w:val="22"/>
              </w:rPr>
            </w:pPr>
          </w:p>
          <w:p w14:paraId="360FA6C2" w14:textId="77777777" w:rsidR="006110CD" w:rsidRPr="00A86D40" w:rsidRDefault="006110CD" w:rsidP="006110CD">
            <w:pPr>
              <w:rPr>
                <w:sz w:val="22"/>
                <w:szCs w:val="22"/>
              </w:rPr>
            </w:pPr>
          </w:p>
          <w:p w14:paraId="117D2411" w14:textId="77777777" w:rsidR="006110CD" w:rsidRPr="00A86D40" w:rsidRDefault="006110CD" w:rsidP="006110CD">
            <w:pPr>
              <w:rPr>
                <w:sz w:val="22"/>
                <w:szCs w:val="22"/>
              </w:rPr>
            </w:pPr>
          </w:p>
          <w:p w14:paraId="08DD4D83" w14:textId="77777777" w:rsidR="006110CD" w:rsidRPr="00A86D40" w:rsidRDefault="006110CD" w:rsidP="006110CD">
            <w:pPr>
              <w:rPr>
                <w:sz w:val="22"/>
                <w:szCs w:val="22"/>
              </w:rPr>
            </w:pPr>
          </w:p>
          <w:p w14:paraId="2CF349F2" w14:textId="77777777" w:rsidR="006110CD" w:rsidRPr="00A86D40" w:rsidRDefault="006110CD" w:rsidP="006110CD">
            <w:pPr>
              <w:rPr>
                <w:sz w:val="22"/>
                <w:szCs w:val="22"/>
              </w:rPr>
            </w:pPr>
          </w:p>
          <w:p w14:paraId="0C689AF7" w14:textId="77777777" w:rsidR="006110CD" w:rsidRPr="00A86D40" w:rsidRDefault="006110CD" w:rsidP="006110CD">
            <w:pPr>
              <w:rPr>
                <w:sz w:val="22"/>
                <w:szCs w:val="22"/>
              </w:rPr>
            </w:pPr>
          </w:p>
          <w:p w14:paraId="240DA53D" w14:textId="77777777" w:rsidR="006110CD" w:rsidRPr="00A86D40" w:rsidRDefault="006110CD" w:rsidP="006110CD">
            <w:pPr>
              <w:rPr>
                <w:sz w:val="22"/>
                <w:szCs w:val="22"/>
              </w:rPr>
            </w:pPr>
          </w:p>
          <w:p w14:paraId="3A88CEC8" w14:textId="77777777" w:rsidR="006110CD" w:rsidRPr="00A86D40" w:rsidRDefault="006110CD" w:rsidP="006110CD">
            <w:pPr>
              <w:rPr>
                <w:sz w:val="22"/>
                <w:szCs w:val="22"/>
              </w:rPr>
            </w:pPr>
          </w:p>
          <w:p w14:paraId="2D719C49" w14:textId="77777777" w:rsidR="006110CD" w:rsidRPr="00A86D40" w:rsidRDefault="006110CD" w:rsidP="006110CD">
            <w:pPr>
              <w:rPr>
                <w:sz w:val="22"/>
                <w:szCs w:val="22"/>
              </w:rPr>
            </w:pPr>
          </w:p>
          <w:p w14:paraId="7A8556E3" w14:textId="77777777" w:rsidR="006110CD" w:rsidRPr="00A86D40" w:rsidRDefault="006110CD" w:rsidP="006110CD">
            <w:pPr>
              <w:rPr>
                <w:sz w:val="22"/>
                <w:szCs w:val="22"/>
              </w:rPr>
            </w:pPr>
          </w:p>
          <w:p w14:paraId="68632F69" w14:textId="77777777" w:rsidR="006110CD" w:rsidRPr="00A86D40" w:rsidRDefault="006110CD" w:rsidP="006110CD">
            <w:pPr>
              <w:rPr>
                <w:sz w:val="22"/>
                <w:szCs w:val="22"/>
              </w:rPr>
            </w:pPr>
          </w:p>
          <w:p w14:paraId="401EAD2E" w14:textId="77777777" w:rsidR="006110CD" w:rsidRPr="00A86D40" w:rsidRDefault="006110CD" w:rsidP="006110CD">
            <w:pPr>
              <w:rPr>
                <w:sz w:val="22"/>
                <w:szCs w:val="22"/>
              </w:rPr>
            </w:pPr>
          </w:p>
        </w:tc>
        <w:tc>
          <w:tcPr>
            <w:tcW w:w="1147" w:type="dxa"/>
            <w:shd w:val="clear" w:color="auto" w:fill="auto"/>
          </w:tcPr>
          <w:p w14:paraId="73E695F9" w14:textId="77777777" w:rsidR="006110CD" w:rsidRPr="00A86D40" w:rsidRDefault="006110CD" w:rsidP="006110CD">
            <w:pPr>
              <w:rPr>
                <w:sz w:val="22"/>
                <w:szCs w:val="22"/>
              </w:rPr>
            </w:pPr>
            <w:r w:rsidRPr="00A86D40">
              <w:rPr>
                <w:sz w:val="22"/>
                <w:szCs w:val="22"/>
              </w:rPr>
              <w:t xml:space="preserve">Neni </w:t>
            </w:r>
            <w:r>
              <w:rPr>
                <w:sz w:val="22"/>
                <w:szCs w:val="22"/>
              </w:rPr>
              <w:t>2</w:t>
            </w:r>
          </w:p>
          <w:p w14:paraId="7014709C" w14:textId="77777777" w:rsidR="006110CD" w:rsidRPr="00A86D40" w:rsidRDefault="006110CD" w:rsidP="006110CD">
            <w:pPr>
              <w:rPr>
                <w:sz w:val="22"/>
                <w:szCs w:val="22"/>
              </w:rPr>
            </w:pPr>
          </w:p>
          <w:p w14:paraId="5B30F3F3" w14:textId="77777777" w:rsidR="006110CD" w:rsidRPr="00A86D40" w:rsidRDefault="006110CD" w:rsidP="006110CD">
            <w:pPr>
              <w:rPr>
                <w:sz w:val="22"/>
                <w:szCs w:val="22"/>
              </w:rPr>
            </w:pPr>
          </w:p>
          <w:p w14:paraId="000BA50C" w14:textId="77777777" w:rsidR="006110CD" w:rsidRPr="00A86D40" w:rsidRDefault="006110CD" w:rsidP="006110CD">
            <w:pPr>
              <w:rPr>
                <w:sz w:val="22"/>
                <w:szCs w:val="22"/>
              </w:rPr>
            </w:pPr>
          </w:p>
          <w:p w14:paraId="59C762D3" w14:textId="77777777" w:rsidR="006110CD" w:rsidRPr="00A86D40" w:rsidRDefault="006110CD" w:rsidP="006110CD">
            <w:pPr>
              <w:rPr>
                <w:sz w:val="22"/>
                <w:szCs w:val="22"/>
              </w:rPr>
            </w:pPr>
          </w:p>
          <w:p w14:paraId="51270B99" w14:textId="77777777" w:rsidR="006110CD" w:rsidRPr="00A86D40" w:rsidRDefault="006110CD" w:rsidP="006110CD">
            <w:pPr>
              <w:rPr>
                <w:sz w:val="22"/>
                <w:szCs w:val="22"/>
              </w:rPr>
            </w:pPr>
          </w:p>
          <w:p w14:paraId="61F4D6FA" w14:textId="77777777" w:rsidR="006110CD" w:rsidRPr="00A86D40" w:rsidRDefault="006110CD" w:rsidP="006110CD">
            <w:pPr>
              <w:rPr>
                <w:sz w:val="22"/>
                <w:szCs w:val="22"/>
              </w:rPr>
            </w:pPr>
          </w:p>
          <w:p w14:paraId="08E83254" w14:textId="77777777" w:rsidR="006110CD" w:rsidRPr="00A86D40" w:rsidRDefault="006110CD" w:rsidP="006110CD">
            <w:pPr>
              <w:rPr>
                <w:sz w:val="22"/>
                <w:szCs w:val="22"/>
              </w:rPr>
            </w:pPr>
          </w:p>
          <w:p w14:paraId="4EDF7D82" w14:textId="77777777" w:rsidR="006110CD" w:rsidRPr="00A86D40" w:rsidRDefault="006110CD" w:rsidP="006110CD">
            <w:pPr>
              <w:rPr>
                <w:sz w:val="22"/>
                <w:szCs w:val="22"/>
              </w:rPr>
            </w:pPr>
          </w:p>
          <w:p w14:paraId="6EDEB885" w14:textId="77777777" w:rsidR="006110CD" w:rsidRPr="00A86D40" w:rsidRDefault="006110CD" w:rsidP="006110CD">
            <w:pPr>
              <w:rPr>
                <w:sz w:val="22"/>
                <w:szCs w:val="22"/>
              </w:rPr>
            </w:pPr>
          </w:p>
          <w:p w14:paraId="7159AD6A" w14:textId="77777777" w:rsidR="006110CD" w:rsidRPr="00A86D40" w:rsidRDefault="006110CD" w:rsidP="006110CD">
            <w:pPr>
              <w:rPr>
                <w:sz w:val="22"/>
                <w:szCs w:val="22"/>
              </w:rPr>
            </w:pPr>
          </w:p>
          <w:p w14:paraId="185EB951" w14:textId="77777777" w:rsidR="006110CD" w:rsidRPr="00A86D40" w:rsidRDefault="006110CD" w:rsidP="006110CD">
            <w:pPr>
              <w:rPr>
                <w:sz w:val="22"/>
                <w:szCs w:val="22"/>
              </w:rPr>
            </w:pPr>
          </w:p>
          <w:p w14:paraId="04F80B02" w14:textId="77777777" w:rsidR="006110CD" w:rsidRPr="00A86D40" w:rsidRDefault="006110CD" w:rsidP="006110CD">
            <w:pPr>
              <w:rPr>
                <w:sz w:val="22"/>
                <w:szCs w:val="22"/>
              </w:rPr>
            </w:pPr>
          </w:p>
          <w:p w14:paraId="3ACAF024" w14:textId="77777777" w:rsidR="006110CD" w:rsidRPr="00A86D40" w:rsidRDefault="006110CD" w:rsidP="006110CD">
            <w:pPr>
              <w:rPr>
                <w:sz w:val="22"/>
                <w:szCs w:val="22"/>
              </w:rPr>
            </w:pPr>
          </w:p>
          <w:p w14:paraId="166B798F" w14:textId="77777777" w:rsidR="006110CD" w:rsidRPr="00A86D40" w:rsidRDefault="006110CD" w:rsidP="006110CD">
            <w:pPr>
              <w:rPr>
                <w:sz w:val="22"/>
                <w:szCs w:val="22"/>
              </w:rPr>
            </w:pPr>
          </w:p>
          <w:p w14:paraId="34232CAE" w14:textId="77777777" w:rsidR="006110CD" w:rsidRPr="00A86D40" w:rsidRDefault="006110CD" w:rsidP="006110CD">
            <w:pPr>
              <w:rPr>
                <w:sz w:val="22"/>
                <w:szCs w:val="22"/>
              </w:rPr>
            </w:pPr>
          </w:p>
          <w:p w14:paraId="4475DEDC" w14:textId="77777777" w:rsidR="006110CD" w:rsidRPr="00A86D40" w:rsidRDefault="006110CD" w:rsidP="006110CD">
            <w:pPr>
              <w:rPr>
                <w:sz w:val="22"/>
                <w:szCs w:val="22"/>
              </w:rPr>
            </w:pPr>
          </w:p>
          <w:p w14:paraId="78F37AFB" w14:textId="77777777" w:rsidR="006110CD" w:rsidRPr="00A86D40" w:rsidRDefault="006110CD" w:rsidP="006110CD">
            <w:pPr>
              <w:rPr>
                <w:sz w:val="22"/>
                <w:szCs w:val="22"/>
              </w:rPr>
            </w:pPr>
          </w:p>
          <w:p w14:paraId="2FC1DFF4" w14:textId="77777777" w:rsidR="006110CD" w:rsidRPr="00A86D40" w:rsidRDefault="006110CD" w:rsidP="006110CD">
            <w:pPr>
              <w:spacing w:after="200" w:line="276" w:lineRule="auto"/>
              <w:rPr>
                <w:sz w:val="22"/>
                <w:szCs w:val="22"/>
              </w:rPr>
            </w:pPr>
          </w:p>
          <w:p w14:paraId="3BB9555A" w14:textId="77777777" w:rsidR="006110CD" w:rsidRPr="00A86D40" w:rsidRDefault="006110CD" w:rsidP="006110CD">
            <w:pPr>
              <w:spacing w:after="200" w:line="276" w:lineRule="auto"/>
              <w:rPr>
                <w:sz w:val="22"/>
                <w:szCs w:val="22"/>
              </w:rPr>
            </w:pPr>
          </w:p>
          <w:p w14:paraId="500C42FF" w14:textId="77777777" w:rsidR="006110CD" w:rsidRPr="00A86D40" w:rsidRDefault="006110CD" w:rsidP="006110CD">
            <w:pPr>
              <w:spacing w:after="200" w:line="276" w:lineRule="auto"/>
              <w:rPr>
                <w:sz w:val="22"/>
                <w:szCs w:val="22"/>
              </w:rPr>
            </w:pPr>
          </w:p>
          <w:p w14:paraId="017320A9" w14:textId="77777777" w:rsidR="006110CD" w:rsidRPr="00A86D40" w:rsidRDefault="006110CD" w:rsidP="006110CD">
            <w:pPr>
              <w:spacing w:after="200" w:line="276" w:lineRule="auto"/>
              <w:rPr>
                <w:sz w:val="22"/>
                <w:szCs w:val="22"/>
              </w:rPr>
            </w:pPr>
          </w:p>
          <w:p w14:paraId="38B895B6" w14:textId="77777777" w:rsidR="006110CD" w:rsidRPr="00A86D40" w:rsidRDefault="006110CD" w:rsidP="006110CD">
            <w:pPr>
              <w:spacing w:after="200" w:line="276" w:lineRule="auto"/>
              <w:rPr>
                <w:sz w:val="22"/>
                <w:szCs w:val="22"/>
              </w:rPr>
            </w:pPr>
          </w:p>
          <w:p w14:paraId="1C54484E" w14:textId="77777777" w:rsidR="006110CD" w:rsidRPr="00A86D40" w:rsidRDefault="006110CD" w:rsidP="006110CD">
            <w:pPr>
              <w:spacing w:after="200" w:line="276" w:lineRule="auto"/>
              <w:rPr>
                <w:sz w:val="22"/>
                <w:szCs w:val="22"/>
              </w:rPr>
            </w:pPr>
          </w:p>
          <w:p w14:paraId="68668777" w14:textId="77777777" w:rsidR="006110CD" w:rsidRDefault="006110CD" w:rsidP="006110CD">
            <w:pPr>
              <w:spacing w:after="200" w:line="276" w:lineRule="auto"/>
              <w:rPr>
                <w:sz w:val="22"/>
                <w:szCs w:val="22"/>
              </w:rPr>
            </w:pPr>
          </w:p>
          <w:p w14:paraId="4067C3BC" w14:textId="77777777" w:rsidR="006110CD" w:rsidRDefault="006110CD" w:rsidP="006110CD">
            <w:pPr>
              <w:spacing w:after="200" w:line="276" w:lineRule="auto"/>
              <w:rPr>
                <w:sz w:val="22"/>
                <w:szCs w:val="22"/>
              </w:rPr>
            </w:pPr>
          </w:p>
          <w:p w14:paraId="67CCE587" w14:textId="77777777" w:rsidR="006110CD" w:rsidRDefault="006110CD" w:rsidP="006110CD">
            <w:pPr>
              <w:spacing w:after="200" w:line="276" w:lineRule="auto"/>
              <w:rPr>
                <w:sz w:val="22"/>
                <w:szCs w:val="22"/>
              </w:rPr>
            </w:pPr>
          </w:p>
          <w:p w14:paraId="3A8E4AE7" w14:textId="77777777" w:rsidR="006110CD" w:rsidRDefault="006110CD" w:rsidP="006110CD">
            <w:pPr>
              <w:spacing w:after="200" w:line="276" w:lineRule="auto"/>
              <w:rPr>
                <w:sz w:val="22"/>
                <w:szCs w:val="22"/>
              </w:rPr>
            </w:pPr>
          </w:p>
          <w:p w14:paraId="7FDC581B" w14:textId="77777777" w:rsidR="006110CD" w:rsidRDefault="006110CD" w:rsidP="006110CD">
            <w:pPr>
              <w:spacing w:after="200" w:line="276" w:lineRule="auto"/>
              <w:rPr>
                <w:sz w:val="22"/>
                <w:szCs w:val="22"/>
              </w:rPr>
            </w:pPr>
          </w:p>
          <w:p w14:paraId="432CFBFE" w14:textId="77777777" w:rsidR="006110CD" w:rsidRDefault="006110CD" w:rsidP="006110CD">
            <w:pPr>
              <w:spacing w:after="200" w:line="276" w:lineRule="auto"/>
              <w:rPr>
                <w:sz w:val="22"/>
                <w:szCs w:val="22"/>
              </w:rPr>
            </w:pPr>
          </w:p>
          <w:p w14:paraId="2FCC269A" w14:textId="77777777" w:rsidR="006110CD" w:rsidRDefault="006110CD" w:rsidP="006110CD">
            <w:pPr>
              <w:spacing w:after="200" w:line="276" w:lineRule="auto"/>
              <w:rPr>
                <w:sz w:val="22"/>
                <w:szCs w:val="22"/>
              </w:rPr>
            </w:pPr>
          </w:p>
          <w:p w14:paraId="45F1A7EE" w14:textId="77777777" w:rsidR="006110CD" w:rsidRDefault="006110CD" w:rsidP="006110CD">
            <w:pPr>
              <w:spacing w:after="200" w:line="276" w:lineRule="auto"/>
              <w:rPr>
                <w:sz w:val="22"/>
                <w:szCs w:val="22"/>
              </w:rPr>
            </w:pPr>
          </w:p>
          <w:p w14:paraId="62C421F6" w14:textId="77777777" w:rsidR="006110CD" w:rsidRDefault="006110CD" w:rsidP="006110CD">
            <w:pPr>
              <w:spacing w:after="200" w:line="276" w:lineRule="auto"/>
              <w:rPr>
                <w:sz w:val="22"/>
                <w:szCs w:val="22"/>
              </w:rPr>
            </w:pPr>
          </w:p>
          <w:p w14:paraId="1957C5AB" w14:textId="77777777" w:rsidR="006110CD" w:rsidRDefault="006110CD" w:rsidP="006110CD">
            <w:pPr>
              <w:spacing w:after="200" w:line="276" w:lineRule="auto"/>
              <w:rPr>
                <w:sz w:val="22"/>
                <w:szCs w:val="22"/>
              </w:rPr>
            </w:pPr>
          </w:p>
          <w:p w14:paraId="5746E8CB" w14:textId="77777777" w:rsidR="006110CD" w:rsidRDefault="006110CD" w:rsidP="006110CD">
            <w:pPr>
              <w:spacing w:after="200" w:line="276" w:lineRule="auto"/>
              <w:rPr>
                <w:sz w:val="22"/>
                <w:szCs w:val="22"/>
              </w:rPr>
            </w:pPr>
          </w:p>
          <w:p w14:paraId="0B59046C" w14:textId="77777777" w:rsidR="00B014B5" w:rsidRDefault="00B014B5" w:rsidP="006110CD">
            <w:pPr>
              <w:spacing w:after="200" w:line="276" w:lineRule="auto"/>
              <w:rPr>
                <w:sz w:val="22"/>
                <w:szCs w:val="22"/>
              </w:rPr>
            </w:pPr>
          </w:p>
          <w:p w14:paraId="307766A4" w14:textId="77777777" w:rsidR="00E066D2" w:rsidRDefault="00E066D2" w:rsidP="006110CD">
            <w:pPr>
              <w:spacing w:after="200" w:line="276" w:lineRule="auto"/>
              <w:rPr>
                <w:sz w:val="22"/>
                <w:szCs w:val="22"/>
              </w:rPr>
            </w:pPr>
          </w:p>
          <w:p w14:paraId="6FA97F16" w14:textId="77777777" w:rsidR="00E066D2" w:rsidRDefault="00E066D2" w:rsidP="006110CD">
            <w:pPr>
              <w:spacing w:after="200" w:line="276" w:lineRule="auto"/>
              <w:rPr>
                <w:sz w:val="22"/>
                <w:szCs w:val="22"/>
              </w:rPr>
            </w:pPr>
          </w:p>
          <w:p w14:paraId="547D6334" w14:textId="77777777" w:rsidR="00E066D2" w:rsidRDefault="00E066D2" w:rsidP="006110CD">
            <w:pPr>
              <w:spacing w:after="200" w:line="276" w:lineRule="auto"/>
              <w:rPr>
                <w:sz w:val="22"/>
                <w:szCs w:val="22"/>
              </w:rPr>
            </w:pPr>
          </w:p>
          <w:p w14:paraId="6953B79A" w14:textId="77777777" w:rsidR="00E066D2" w:rsidRDefault="00E066D2" w:rsidP="006110CD">
            <w:pPr>
              <w:spacing w:after="200" w:line="276" w:lineRule="auto"/>
              <w:rPr>
                <w:sz w:val="22"/>
                <w:szCs w:val="22"/>
              </w:rPr>
            </w:pPr>
          </w:p>
          <w:p w14:paraId="565D8C03" w14:textId="4F47806E" w:rsidR="006110CD" w:rsidRDefault="00466CA9" w:rsidP="006110CD">
            <w:pPr>
              <w:spacing w:after="200" w:line="276" w:lineRule="auto"/>
              <w:rPr>
                <w:sz w:val="22"/>
                <w:szCs w:val="22"/>
              </w:rPr>
            </w:pPr>
            <w:r>
              <w:rPr>
                <w:sz w:val="22"/>
                <w:szCs w:val="22"/>
              </w:rPr>
              <w:t>Neni 51</w:t>
            </w:r>
          </w:p>
          <w:p w14:paraId="5DD127E1" w14:textId="77777777" w:rsidR="006110CD" w:rsidRDefault="006110CD" w:rsidP="006110CD">
            <w:pPr>
              <w:spacing w:after="200" w:line="276" w:lineRule="auto"/>
              <w:rPr>
                <w:sz w:val="22"/>
                <w:szCs w:val="22"/>
              </w:rPr>
            </w:pPr>
          </w:p>
          <w:p w14:paraId="3BF3C5F2" w14:textId="77777777" w:rsidR="006110CD" w:rsidRDefault="006110CD" w:rsidP="006110CD">
            <w:pPr>
              <w:spacing w:after="200" w:line="276" w:lineRule="auto"/>
              <w:rPr>
                <w:sz w:val="22"/>
                <w:szCs w:val="22"/>
              </w:rPr>
            </w:pPr>
          </w:p>
          <w:p w14:paraId="11FD9B46" w14:textId="77777777" w:rsidR="006110CD" w:rsidRPr="00A86D40" w:rsidRDefault="006110CD" w:rsidP="006110CD">
            <w:pPr>
              <w:rPr>
                <w:sz w:val="22"/>
                <w:szCs w:val="22"/>
              </w:rPr>
            </w:pPr>
          </w:p>
          <w:p w14:paraId="493A9569" w14:textId="77777777" w:rsidR="006110CD" w:rsidRPr="00A86D40" w:rsidRDefault="006110CD" w:rsidP="006110CD">
            <w:pPr>
              <w:rPr>
                <w:sz w:val="22"/>
                <w:szCs w:val="22"/>
              </w:rPr>
            </w:pPr>
          </w:p>
          <w:p w14:paraId="6782B3D6" w14:textId="77777777" w:rsidR="006110CD" w:rsidRPr="00A86D40" w:rsidRDefault="006110CD" w:rsidP="006110CD">
            <w:pPr>
              <w:rPr>
                <w:sz w:val="22"/>
                <w:szCs w:val="22"/>
              </w:rPr>
            </w:pPr>
          </w:p>
          <w:p w14:paraId="1C39F8A7" w14:textId="77777777" w:rsidR="006110CD" w:rsidRPr="00A86D40" w:rsidRDefault="006110CD" w:rsidP="006110CD">
            <w:pPr>
              <w:rPr>
                <w:sz w:val="22"/>
                <w:szCs w:val="22"/>
              </w:rPr>
            </w:pPr>
          </w:p>
          <w:p w14:paraId="7704E553" w14:textId="77777777" w:rsidR="006110CD" w:rsidRPr="00A86D40" w:rsidRDefault="006110CD" w:rsidP="006110CD">
            <w:pPr>
              <w:rPr>
                <w:sz w:val="22"/>
                <w:szCs w:val="22"/>
              </w:rPr>
            </w:pPr>
          </w:p>
          <w:p w14:paraId="11DE8602" w14:textId="77777777" w:rsidR="006110CD" w:rsidRPr="00A86D40" w:rsidRDefault="006110CD" w:rsidP="006110CD">
            <w:pPr>
              <w:rPr>
                <w:sz w:val="22"/>
                <w:szCs w:val="22"/>
              </w:rPr>
            </w:pPr>
          </w:p>
          <w:p w14:paraId="20C7C116" w14:textId="77777777" w:rsidR="006110CD" w:rsidRPr="00A86D40" w:rsidRDefault="006110CD" w:rsidP="006110CD">
            <w:pPr>
              <w:rPr>
                <w:sz w:val="22"/>
                <w:szCs w:val="22"/>
              </w:rPr>
            </w:pPr>
          </w:p>
          <w:p w14:paraId="2A4731F9" w14:textId="77777777" w:rsidR="006110CD" w:rsidRPr="00A86D40" w:rsidRDefault="006110CD" w:rsidP="006110CD">
            <w:pPr>
              <w:rPr>
                <w:sz w:val="22"/>
                <w:szCs w:val="22"/>
              </w:rPr>
            </w:pPr>
          </w:p>
          <w:p w14:paraId="0854F427" w14:textId="77777777" w:rsidR="006110CD" w:rsidRPr="00A86D40" w:rsidRDefault="006110CD" w:rsidP="006110CD">
            <w:pPr>
              <w:rPr>
                <w:sz w:val="22"/>
                <w:szCs w:val="22"/>
              </w:rPr>
            </w:pPr>
          </w:p>
          <w:p w14:paraId="3E2735B7" w14:textId="77777777" w:rsidR="006110CD" w:rsidRPr="00A86D40" w:rsidRDefault="006110CD" w:rsidP="006110CD">
            <w:pPr>
              <w:rPr>
                <w:sz w:val="22"/>
                <w:szCs w:val="22"/>
              </w:rPr>
            </w:pPr>
          </w:p>
          <w:p w14:paraId="01447424" w14:textId="77777777" w:rsidR="006110CD" w:rsidRPr="00A86D40" w:rsidRDefault="006110CD" w:rsidP="006110CD">
            <w:pPr>
              <w:rPr>
                <w:sz w:val="22"/>
                <w:szCs w:val="22"/>
              </w:rPr>
            </w:pPr>
          </w:p>
          <w:p w14:paraId="3A284792" w14:textId="77777777" w:rsidR="006110CD" w:rsidRPr="00A86D40" w:rsidRDefault="006110CD" w:rsidP="006110CD">
            <w:pPr>
              <w:rPr>
                <w:sz w:val="22"/>
                <w:szCs w:val="22"/>
              </w:rPr>
            </w:pPr>
          </w:p>
          <w:p w14:paraId="364E7240" w14:textId="77777777" w:rsidR="006110CD" w:rsidRPr="00A86D40" w:rsidRDefault="006110CD" w:rsidP="006110CD">
            <w:pPr>
              <w:rPr>
                <w:sz w:val="22"/>
                <w:szCs w:val="22"/>
              </w:rPr>
            </w:pPr>
          </w:p>
          <w:p w14:paraId="7A81C7C1" w14:textId="77777777" w:rsidR="006110CD" w:rsidRPr="00A86D40" w:rsidRDefault="006110CD" w:rsidP="006110CD">
            <w:pPr>
              <w:rPr>
                <w:sz w:val="22"/>
                <w:szCs w:val="22"/>
              </w:rPr>
            </w:pPr>
          </w:p>
          <w:p w14:paraId="5FD93464" w14:textId="77777777" w:rsidR="006110CD" w:rsidRPr="00A86D40" w:rsidRDefault="006110CD" w:rsidP="006110CD">
            <w:pPr>
              <w:rPr>
                <w:sz w:val="22"/>
                <w:szCs w:val="22"/>
              </w:rPr>
            </w:pPr>
          </w:p>
          <w:p w14:paraId="2ABBD525" w14:textId="77777777" w:rsidR="006110CD" w:rsidRPr="00A86D40" w:rsidRDefault="006110CD" w:rsidP="006110CD">
            <w:pPr>
              <w:rPr>
                <w:sz w:val="22"/>
                <w:szCs w:val="22"/>
              </w:rPr>
            </w:pPr>
          </w:p>
          <w:p w14:paraId="02ECA6BD" w14:textId="77777777" w:rsidR="006110CD" w:rsidRPr="00A86D40" w:rsidRDefault="006110CD" w:rsidP="006110CD">
            <w:pPr>
              <w:rPr>
                <w:sz w:val="22"/>
                <w:szCs w:val="22"/>
              </w:rPr>
            </w:pPr>
          </w:p>
          <w:p w14:paraId="4BC56046" w14:textId="77777777" w:rsidR="006110CD" w:rsidRPr="00A86D40" w:rsidRDefault="006110CD" w:rsidP="006110CD">
            <w:pPr>
              <w:rPr>
                <w:sz w:val="22"/>
                <w:szCs w:val="22"/>
              </w:rPr>
            </w:pPr>
          </w:p>
          <w:p w14:paraId="6E0B3F70" w14:textId="77777777" w:rsidR="006110CD" w:rsidRPr="00A86D40" w:rsidRDefault="006110CD" w:rsidP="006110CD">
            <w:pPr>
              <w:rPr>
                <w:sz w:val="22"/>
                <w:szCs w:val="22"/>
              </w:rPr>
            </w:pPr>
          </w:p>
          <w:p w14:paraId="408D8CA5" w14:textId="77777777" w:rsidR="006110CD" w:rsidRPr="00A86D40" w:rsidRDefault="006110CD" w:rsidP="006110CD">
            <w:pPr>
              <w:rPr>
                <w:sz w:val="22"/>
                <w:szCs w:val="22"/>
              </w:rPr>
            </w:pPr>
          </w:p>
          <w:p w14:paraId="11597195" w14:textId="77777777" w:rsidR="006110CD" w:rsidRPr="00A86D40" w:rsidRDefault="006110CD" w:rsidP="006110CD">
            <w:pPr>
              <w:rPr>
                <w:sz w:val="22"/>
                <w:szCs w:val="22"/>
              </w:rPr>
            </w:pPr>
          </w:p>
          <w:p w14:paraId="2F671A3A" w14:textId="77777777" w:rsidR="006110CD" w:rsidRPr="00A86D40" w:rsidRDefault="006110CD" w:rsidP="006110CD">
            <w:pPr>
              <w:rPr>
                <w:sz w:val="22"/>
                <w:szCs w:val="22"/>
              </w:rPr>
            </w:pPr>
          </w:p>
          <w:p w14:paraId="2165E648" w14:textId="77777777" w:rsidR="006110CD" w:rsidRPr="00A86D40" w:rsidRDefault="006110CD" w:rsidP="006110CD">
            <w:pPr>
              <w:rPr>
                <w:sz w:val="22"/>
                <w:szCs w:val="22"/>
              </w:rPr>
            </w:pPr>
          </w:p>
        </w:tc>
        <w:tc>
          <w:tcPr>
            <w:tcW w:w="2723" w:type="dxa"/>
            <w:shd w:val="clear" w:color="auto" w:fill="auto"/>
          </w:tcPr>
          <w:p w14:paraId="5D402F5F" w14:textId="77777777" w:rsidR="006110CD" w:rsidRPr="003950BA" w:rsidRDefault="006110CD" w:rsidP="006110CD">
            <w:pPr>
              <w:jc w:val="center"/>
            </w:pPr>
            <w:r w:rsidRPr="003950BA">
              <w:lastRenderedPageBreak/>
              <w:t>Neni 2</w:t>
            </w:r>
          </w:p>
          <w:p w14:paraId="026639D7" w14:textId="77777777" w:rsidR="006110CD" w:rsidRPr="003950BA" w:rsidRDefault="006110CD" w:rsidP="005051D3">
            <w:pPr>
              <w:jc w:val="both"/>
            </w:pPr>
            <w:r w:rsidRPr="003950BA">
              <w:t>Përkufizime</w:t>
            </w:r>
          </w:p>
          <w:p w14:paraId="26C596EB" w14:textId="77777777" w:rsidR="006110CD" w:rsidRDefault="006110CD" w:rsidP="006110CD">
            <w:pPr>
              <w:shd w:val="clear" w:color="auto" w:fill="FFFFFF"/>
              <w:jc w:val="both"/>
              <w:textAlignment w:val="baseline"/>
            </w:pPr>
            <w:r w:rsidRPr="002F763D">
              <w:t>“Fondi i pensionit privat” është një grup i veçuar asetesh pa personalitet juridik, i miratuar nga Autoriteti dhe i administruar nga shoqëria administruese për llogari të anëtarëve të fondit</w:t>
            </w:r>
            <w:r>
              <w:t>,</w:t>
            </w:r>
            <w:r w:rsidRPr="002F763D">
              <w:t xml:space="preserve"> në përput</w:t>
            </w:r>
            <w:r>
              <w:t>hje me dispozitat e këtij ligji.</w:t>
            </w:r>
            <w:r w:rsidRPr="002F763D">
              <w:t xml:space="preserve"> Fondi privat</w:t>
            </w:r>
            <w:r>
              <w:t xml:space="preserve"> i</w:t>
            </w:r>
            <w:r w:rsidRPr="002F763D">
              <w:t xml:space="preserve"> pensionit mund të jetë me pjesëmarrje të hapur ose me pjesëmarrje të mbyllur.   </w:t>
            </w:r>
          </w:p>
          <w:p w14:paraId="053B767D" w14:textId="77777777" w:rsidR="006110CD" w:rsidRDefault="006110CD" w:rsidP="006110CD">
            <w:pPr>
              <w:shd w:val="clear" w:color="auto" w:fill="FFFFFF"/>
              <w:jc w:val="both"/>
              <w:textAlignment w:val="baseline"/>
            </w:pPr>
          </w:p>
          <w:p w14:paraId="553D5DF8" w14:textId="77777777" w:rsidR="006110CD" w:rsidRDefault="006110CD" w:rsidP="006110CD">
            <w:pPr>
              <w:jc w:val="both"/>
            </w:pPr>
            <w:r w:rsidRPr="002F763D">
              <w:t xml:space="preserve"> “Fond pensioni me pjesëmarrje të hapur”, është fondi i pensioni</w:t>
            </w:r>
            <w:r>
              <w:t>t</w:t>
            </w:r>
            <w:r w:rsidRPr="002F763D">
              <w:t xml:space="preserve"> i krijuar nga shoqëria administruese, anëtarë të t</w:t>
            </w:r>
            <w:r>
              <w:t>ë cilit mund të jet</w:t>
            </w:r>
            <w:r w:rsidRPr="002F763D">
              <w:t>ë çdo individ, përfshirë pun</w:t>
            </w:r>
            <w:r>
              <w:t>ë</w:t>
            </w:r>
            <w:r w:rsidRPr="002F763D">
              <w:t>marr</w:t>
            </w:r>
            <w:r>
              <w:t>ë</w:t>
            </w:r>
            <w:r w:rsidRPr="002F763D">
              <w:t xml:space="preserve">sit e punëdhënësit, i cili zgjedh të kontribuojë në fondin e ofruar nga shoqëria administruese pa krijuar një fond pensioni profesional. </w:t>
            </w:r>
          </w:p>
          <w:p w14:paraId="2E4AD4A7" w14:textId="77777777" w:rsidR="006110CD" w:rsidRPr="002F763D" w:rsidRDefault="006110CD" w:rsidP="006110CD">
            <w:pPr>
              <w:jc w:val="both"/>
            </w:pPr>
          </w:p>
          <w:p w14:paraId="07CCD12E" w14:textId="77777777" w:rsidR="006110CD" w:rsidRPr="002F763D" w:rsidRDefault="006110CD" w:rsidP="006110CD">
            <w:pPr>
              <w:shd w:val="clear" w:color="auto" w:fill="FFFFFF"/>
              <w:jc w:val="both"/>
              <w:textAlignment w:val="baseline"/>
              <w:rPr>
                <w:lang w:val="en-US"/>
              </w:rPr>
            </w:pPr>
            <w:r w:rsidRPr="002F763D">
              <w:t xml:space="preserve"> “Fond pensioni me pjesëmarrje të mbyllur” është fondi profesional i krijuar nga një punëdhënës, disa punëdhënës, ose një entitet i organizuar si bashkim punëdhënësish, sindikatë apo bashkime sindikatash apo shoqatë </w:t>
            </w:r>
            <w:r w:rsidRPr="002F763D">
              <w:rPr>
                <w:lang w:val="en-US"/>
              </w:rPr>
              <w:t>sipas një kontrate të rënë dakord. Pjesëmarrja në këtë fond është e kufizuar vetëm për punëmarrësit/anëtarët e subjekteve të sipër-përmendura.</w:t>
            </w:r>
          </w:p>
          <w:p w14:paraId="57818243" w14:textId="77777777" w:rsidR="006110CD" w:rsidRDefault="006110CD" w:rsidP="006110CD">
            <w:pPr>
              <w:tabs>
                <w:tab w:val="left" w:pos="210"/>
              </w:tabs>
              <w:spacing w:line="288" w:lineRule="auto"/>
              <w:rPr>
                <w:rFonts w:eastAsia="Batang"/>
                <w:sz w:val="22"/>
                <w:szCs w:val="22"/>
              </w:rPr>
            </w:pPr>
            <w:r>
              <w:rPr>
                <w:rFonts w:eastAsia="Batang"/>
                <w:sz w:val="22"/>
                <w:szCs w:val="22"/>
              </w:rPr>
              <w:tab/>
            </w:r>
          </w:p>
          <w:p w14:paraId="1E6F3928" w14:textId="77777777" w:rsidR="006110CD" w:rsidRDefault="006110CD" w:rsidP="006110CD">
            <w:pPr>
              <w:spacing w:line="288" w:lineRule="auto"/>
              <w:jc w:val="center"/>
              <w:rPr>
                <w:rFonts w:eastAsia="Batang"/>
                <w:sz w:val="22"/>
                <w:szCs w:val="22"/>
              </w:rPr>
            </w:pPr>
          </w:p>
          <w:p w14:paraId="2BF06DD4" w14:textId="77777777" w:rsidR="006110CD" w:rsidRDefault="006110CD" w:rsidP="006110CD">
            <w:pPr>
              <w:spacing w:line="288" w:lineRule="auto"/>
              <w:jc w:val="center"/>
              <w:rPr>
                <w:rFonts w:eastAsia="Batang"/>
                <w:sz w:val="22"/>
                <w:szCs w:val="22"/>
              </w:rPr>
            </w:pPr>
          </w:p>
          <w:p w14:paraId="582BEA1C" w14:textId="77777777" w:rsidR="00466CA9" w:rsidRPr="003950BA" w:rsidRDefault="00466CA9" w:rsidP="00466CA9">
            <w:pPr>
              <w:pStyle w:val="ListParagraph"/>
              <w:ind w:left="360"/>
              <w:jc w:val="center"/>
              <w:rPr>
                <w:rFonts w:ascii="Times New Roman" w:hAnsi="Times New Roman"/>
                <w:sz w:val="24"/>
                <w:szCs w:val="24"/>
              </w:rPr>
            </w:pPr>
          </w:p>
          <w:p w14:paraId="097787F4" w14:textId="77777777" w:rsidR="007278AA" w:rsidRPr="003950BA" w:rsidRDefault="007278AA" w:rsidP="005051D3">
            <w:pPr>
              <w:pStyle w:val="ListParagraph"/>
              <w:spacing w:after="0" w:line="240" w:lineRule="auto"/>
              <w:ind w:left="-18"/>
              <w:jc w:val="both"/>
              <w:rPr>
                <w:rFonts w:ascii="Times New Roman" w:hAnsi="Times New Roman"/>
                <w:sz w:val="24"/>
                <w:szCs w:val="24"/>
              </w:rPr>
            </w:pPr>
            <w:r>
              <w:rPr>
                <w:rFonts w:ascii="Times New Roman" w:hAnsi="Times New Roman"/>
                <w:sz w:val="24"/>
                <w:szCs w:val="24"/>
              </w:rPr>
              <w:t>Krijimi i f</w:t>
            </w:r>
            <w:r w:rsidRPr="003950BA">
              <w:rPr>
                <w:rFonts w:ascii="Times New Roman" w:hAnsi="Times New Roman"/>
                <w:sz w:val="24"/>
                <w:szCs w:val="24"/>
              </w:rPr>
              <w:t>ondi</w:t>
            </w:r>
            <w:r>
              <w:rPr>
                <w:rFonts w:ascii="Times New Roman" w:hAnsi="Times New Roman"/>
                <w:sz w:val="24"/>
                <w:szCs w:val="24"/>
              </w:rPr>
              <w:t>t të p</w:t>
            </w:r>
            <w:r w:rsidRPr="003950BA">
              <w:rPr>
                <w:rFonts w:ascii="Times New Roman" w:hAnsi="Times New Roman"/>
                <w:sz w:val="24"/>
                <w:szCs w:val="24"/>
              </w:rPr>
              <w:t>ensionit me pjesëmarrje të mbyllur</w:t>
            </w:r>
          </w:p>
          <w:p w14:paraId="49A758EF" w14:textId="77777777" w:rsidR="007278AA" w:rsidRPr="003950BA" w:rsidRDefault="007278AA" w:rsidP="007278AA">
            <w:pPr>
              <w:pStyle w:val="ListParagraph"/>
              <w:ind w:left="360"/>
              <w:jc w:val="center"/>
              <w:rPr>
                <w:rFonts w:ascii="Times New Roman" w:hAnsi="Times New Roman"/>
                <w:sz w:val="24"/>
                <w:szCs w:val="24"/>
              </w:rPr>
            </w:pPr>
          </w:p>
          <w:p w14:paraId="340B92A1" w14:textId="5D0DDA06" w:rsidR="007278AA" w:rsidRPr="007278AA" w:rsidRDefault="007278AA" w:rsidP="007278AA">
            <w:pPr>
              <w:jc w:val="both"/>
              <w:rPr>
                <w:rFonts w:eastAsiaTheme="minorHAnsi"/>
                <w:szCs w:val="24"/>
                <w:lang w:val="en-US"/>
              </w:rPr>
            </w:pPr>
            <w:r>
              <w:rPr>
                <w:szCs w:val="24"/>
              </w:rPr>
              <w:t>1.</w:t>
            </w:r>
            <w:r w:rsidRPr="007278AA">
              <w:rPr>
                <w:szCs w:val="24"/>
              </w:rPr>
              <w:t xml:space="preserve">Të drejtën të krijojë një fond me pjesëmarrje të mbyllur sipas nenit 50, të këtij ligji e ka një punëdhënës, disa punëdhënës, ose një entitet i organizuar si bashkim punëdhënësish, sindikatë apo bashkime sindikatash apo shoqatë </w:t>
            </w:r>
            <w:r w:rsidRPr="007278AA">
              <w:rPr>
                <w:rFonts w:eastAsiaTheme="minorHAnsi"/>
                <w:szCs w:val="24"/>
                <w:lang w:val="en-US"/>
              </w:rPr>
              <w:t>në bazë të një marrëveshjeje të rënë dakord:</w:t>
            </w:r>
          </w:p>
          <w:p w14:paraId="3B05011B" w14:textId="714DC1A9" w:rsidR="007278AA" w:rsidRPr="007278AA" w:rsidRDefault="007278AA" w:rsidP="007278AA">
            <w:pPr>
              <w:tabs>
                <w:tab w:val="left" w:pos="1800"/>
              </w:tabs>
              <w:spacing w:after="160" w:line="259" w:lineRule="auto"/>
              <w:jc w:val="both"/>
              <w:rPr>
                <w:rFonts w:eastAsiaTheme="minorHAnsi"/>
                <w:szCs w:val="24"/>
              </w:rPr>
            </w:pPr>
            <w:r>
              <w:rPr>
                <w:rFonts w:eastAsiaTheme="minorHAnsi"/>
                <w:szCs w:val="24"/>
              </w:rPr>
              <w:t>i)</w:t>
            </w:r>
            <w:r w:rsidRPr="007278AA">
              <w:rPr>
                <w:rFonts w:eastAsiaTheme="minorHAnsi"/>
                <w:szCs w:val="24"/>
              </w:rPr>
              <w:t>individualisht ose kolektivisht ndërmjet punëdhënësit/ve dhe punëmarrësit/ve ose përfaqësuesve të tyre përkatës, ose</w:t>
            </w:r>
          </w:p>
          <w:p w14:paraId="4A0841C0" w14:textId="52A6C01E" w:rsidR="007278AA" w:rsidRPr="007278AA" w:rsidRDefault="007278AA" w:rsidP="007278AA">
            <w:pPr>
              <w:tabs>
                <w:tab w:val="left" w:pos="1800"/>
              </w:tabs>
              <w:spacing w:after="160" w:line="259" w:lineRule="auto"/>
              <w:jc w:val="both"/>
              <w:rPr>
                <w:rFonts w:eastAsiaTheme="minorHAnsi"/>
                <w:szCs w:val="24"/>
              </w:rPr>
            </w:pPr>
            <w:r>
              <w:rPr>
                <w:rFonts w:eastAsiaTheme="minorHAnsi"/>
                <w:szCs w:val="24"/>
              </w:rPr>
              <w:t>ii)</w:t>
            </w:r>
            <w:r w:rsidRPr="007278AA">
              <w:rPr>
                <w:rFonts w:eastAsiaTheme="minorHAnsi"/>
                <w:szCs w:val="24"/>
              </w:rPr>
              <w:t>me persona të vetëpunësuar, individualisht ose kolektivisht, në përputhje me legjislacionin në fuqi.</w:t>
            </w:r>
          </w:p>
          <w:p w14:paraId="39CF2D87" w14:textId="6B3C7EAD" w:rsidR="007278AA" w:rsidRPr="007278AA" w:rsidRDefault="007278AA" w:rsidP="007278AA">
            <w:pPr>
              <w:rPr>
                <w:szCs w:val="24"/>
              </w:rPr>
            </w:pPr>
            <w:r>
              <w:rPr>
                <w:szCs w:val="24"/>
              </w:rPr>
              <w:t>2.</w:t>
            </w:r>
            <w:r w:rsidRPr="007278AA">
              <w:rPr>
                <w:szCs w:val="24"/>
              </w:rPr>
              <w:t>Fondi me pjesëmarrje të mbyllur krijohet me një minimum prej 100 anëtarësh.</w:t>
            </w:r>
          </w:p>
          <w:p w14:paraId="5C127885" w14:textId="2FB76A5A" w:rsidR="007278AA" w:rsidRPr="007278AA" w:rsidRDefault="007278AA" w:rsidP="007278AA">
            <w:pPr>
              <w:spacing w:after="160"/>
              <w:jc w:val="both"/>
              <w:rPr>
                <w:szCs w:val="24"/>
              </w:rPr>
            </w:pPr>
            <w:r>
              <w:rPr>
                <w:szCs w:val="24"/>
              </w:rPr>
              <w:lastRenderedPageBreak/>
              <w:t>3.</w:t>
            </w:r>
            <w:r w:rsidRPr="007278AA">
              <w:rPr>
                <w:szCs w:val="24"/>
              </w:rPr>
              <w:t>Përveç marrëveshjes për krijimin e fondit me pjesëmarrje të mbyllur, sipas pikës 1 të këtij neni, midis shoqërisë administruese dhe sponsorit nënshkruhet një kontratë për administrimin e aseteve të fondit të pensionit.</w:t>
            </w:r>
          </w:p>
          <w:p w14:paraId="4BA67669" w14:textId="0BF5688B" w:rsidR="007278AA" w:rsidRPr="007278AA" w:rsidRDefault="007278AA" w:rsidP="007278AA">
            <w:pPr>
              <w:spacing w:after="160" w:line="259" w:lineRule="auto"/>
              <w:jc w:val="both"/>
              <w:rPr>
                <w:szCs w:val="24"/>
              </w:rPr>
            </w:pPr>
            <w:r>
              <w:rPr>
                <w:szCs w:val="24"/>
              </w:rPr>
              <w:t>4.</w:t>
            </w:r>
            <w:r w:rsidRPr="007278AA">
              <w:rPr>
                <w:szCs w:val="24"/>
              </w:rPr>
              <w:t xml:space="preserve">Sponsori që kërkon të krijojë një fond pensioni me pjesëmarrje të mbyllur për punëmarrësit e tij sipas pikës 1, më sipër negocion kushtet e fondit dhe kontratës së administrimit me shoqërinë administruese. </w:t>
            </w:r>
          </w:p>
          <w:p w14:paraId="41B21DA1" w14:textId="77777777" w:rsidR="006110CD" w:rsidRPr="00A86D40" w:rsidRDefault="006110CD" w:rsidP="006110CD">
            <w:pPr>
              <w:autoSpaceDE w:val="0"/>
              <w:autoSpaceDN w:val="0"/>
              <w:adjustRightInd w:val="0"/>
              <w:spacing w:after="200" w:line="276" w:lineRule="auto"/>
              <w:contextualSpacing/>
              <w:jc w:val="both"/>
              <w:rPr>
                <w:sz w:val="22"/>
                <w:szCs w:val="22"/>
              </w:rPr>
            </w:pPr>
          </w:p>
        </w:tc>
        <w:tc>
          <w:tcPr>
            <w:tcW w:w="1800" w:type="dxa"/>
            <w:shd w:val="clear" w:color="auto" w:fill="auto"/>
          </w:tcPr>
          <w:p w14:paraId="69278B7E" w14:textId="31878BB7" w:rsidR="006110CD" w:rsidRPr="00A86D40" w:rsidRDefault="00E0686A" w:rsidP="006110CD">
            <w:pPr>
              <w:rPr>
                <w:sz w:val="22"/>
                <w:szCs w:val="22"/>
              </w:rPr>
            </w:pPr>
            <w:r>
              <w:rPr>
                <w:sz w:val="22"/>
                <w:szCs w:val="22"/>
              </w:rPr>
              <w:lastRenderedPageBreak/>
              <w:t>Plot</w:t>
            </w:r>
            <w:r w:rsidR="009E5A0F">
              <w:rPr>
                <w:sz w:val="22"/>
                <w:szCs w:val="22"/>
              </w:rPr>
              <w:t>ë</w:t>
            </w:r>
            <w:r>
              <w:rPr>
                <w:sz w:val="22"/>
                <w:szCs w:val="22"/>
              </w:rPr>
              <w:t>sisht</w:t>
            </w:r>
          </w:p>
          <w:p w14:paraId="4FFB409B" w14:textId="5A258976" w:rsidR="006110CD" w:rsidRDefault="006110CD" w:rsidP="006110CD">
            <w:pPr>
              <w:rPr>
                <w:sz w:val="22"/>
                <w:szCs w:val="22"/>
              </w:rPr>
            </w:pPr>
            <w:r w:rsidRPr="00A86D40">
              <w:rPr>
                <w:sz w:val="22"/>
                <w:szCs w:val="22"/>
              </w:rPr>
              <w:t>i përputh</w:t>
            </w:r>
            <w:r w:rsidR="00E0686A">
              <w:rPr>
                <w:sz w:val="22"/>
                <w:szCs w:val="22"/>
              </w:rPr>
              <w:t>ur</w:t>
            </w:r>
          </w:p>
          <w:p w14:paraId="74EA4AEE" w14:textId="77777777" w:rsidR="00466CA9" w:rsidRDefault="00466CA9" w:rsidP="006110CD">
            <w:pPr>
              <w:rPr>
                <w:sz w:val="22"/>
                <w:szCs w:val="22"/>
              </w:rPr>
            </w:pPr>
          </w:p>
          <w:p w14:paraId="5B497762" w14:textId="77777777" w:rsidR="00466CA9" w:rsidRDefault="00466CA9" w:rsidP="006110CD">
            <w:pPr>
              <w:rPr>
                <w:sz w:val="22"/>
                <w:szCs w:val="22"/>
              </w:rPr>
            </w:pPr>
          </w:p>
          <w:p w14:paraId="2C75CC3C" w14:textId="77777777" w:rsidR="00466CA9" w:rsidRDefault="00466CA9" w:rsidP="006110CD">
            <w:pPr>
              <w:rPr>
                <w:sz w:val="22"/>
                <w:szCs w:val="22"/>
              </w:rPr>
            </w:pPr>
          </w:p>
          <w:p w14:paraId="3E28E746" w14:textId="77777777" w:rsidR="00466CA9" w:rsidRDefault="00466CA9" w:rsidP="006110CD">
            <w:pPr>
              <w:rPr>
                <w:sz w:val="22"/>
                <w:szCs w:val="22"/>
              </w:rPr>
            </w:pPr>
          </w:p>
          <w:p w14:paraId="423D3B3A" w14:textId="77777777" w:rsidR="00466CA9" w:rsidRDefault="00466CA9" w:rsidP="006110CD">
            <w:pPr>
              <w:rPr>
                <w:sz w:val="22"/>
                <w:szCs w:val="22"/>
              </w:rPr>
            </w:pPr>
          </w:p>
          <w:p w14:paraId="4215EEE5" w14:textId="77777777" w:rsidR="00466CA9" w:rsidRDefault="00466CA9" w:rsidP="006110CD">
            <w:pPr>
              <w:rPr>
                <w:sz w:val="22"/>
                <w:szCs w:val="22"/>
              </w:rPr>
            </w:pPr>
          </w:p>
          <w:p w14:paraId="5E7AA453" w14:textId="77777777" w:rsidR="00466CA9" w:rsidRDefault="00466CA9" w:rsidP="006110CD">
            <w:pPr>
              <w:rPr>
                <w:sz w:val="22"/>
                <w:szCs w:val="22"/>
              </w:rPr>
            </w:pPr>
          </w:p>
          <w:p w14:paraId="21FEFBE4" w14:textId="77777777" w:rsidR="00466CA9" w:rsidRDefault="00466CA9" w:rsidP="006110CD">
            <w:pPr>
              <w:rPr>
                <w:sz w:val="22"/>
                <w:szCs w:val="22"/>
              </w:rPr>
            </w:pPr>
          </w:p>
          <w:p w14:paraId="4E121758" w14:textId="77777777" w:rsidR="00466CA9" w:rsidRDefault="00466CA9" w:rsidP="006110CD">
            <w:pPr>
              <w:rPr>
                <w:sz w:val="22"/>
                <w:szCs w:val="22"/>
              </w:rPr>
            </w:pPr>
          </w:p>
          <w:p w14:paraId="271669AE" w14:textId="77777777" w:rsidR="00466CA9" w:rsidRDefault="00466CA9" w:rsidP="006110CD">
            <w:pPr>
              <w:rPr>
                <w:sz w:val="22"/>
                <w:szCs w:val="22"/>
              </w:rPr>
            </w:pPr>
          </w:p>
          <w:p w14:paraId="21E10278" w14:textId="77777777" w:rsidR="00466CA9" w:rsidRDefault="00466CA9" w:rsidP="006110CD">
            <w:pPr>
              <w:rPr>
                <w:sz w:val="22"/>
                <w:szCs w:val="22"/>
              </w:rPr>
            </w:pPr>
          </w:p>
          <w:p w14:paraId="5028694B" w14:textId="77777777" w:rsidR="00466CA9" w:rsidRDefault="00466CA9" w:rsidP="006110CD">
            <w:pPr>
              <w:rPr>
                <w:sz w:val="22"/>
                <w:szCs w:val="22"/>
              </w:rPr>
            </w:pPr>
          </w:p>
          <w:p w14:paraId="395C48D3" w14:textId="77777777" w:rsidR="00466CA9" w:rsidRDefault="00466CA9" w:rsidP="006110CD">
            <w:pPr>
              <w:rPr>
                <w:sz w:val="22"/>
                <w:szCs w:val="22"/>
              </w:rPr>
            </w:pPr>
          </w:p>
          <w:p w14:paraId="246293AE" w14:textId="77777777" w:rsidR="00466CA9" w:rsidRDefault="00466CA9" w:rsidP="006110CD">
            <w:pPr>
              <w:rPr>
                <w:sz w:val="22"/>
                <w:szCs w:val="22"/>
              </w:rPr>
            </w:pPr>
          </w:p>
          <w:p w14:paraId="74C8498F" w14:textId="77777777" w:rsidR="00466CA9" w:rsidRDefault="00466CA9" w:rsidP="006110CD">
            <w:pPr>
              <w:rPr>
                <w:sz w:val="22"/>
                <w:szCs w:val="22"/>
              </w:rPr>
            </w:pPr>
          </w:p>
          <w:p w14:paraId="42BADA80" w14:textId="77777777" w:rsidR="00466CA9" w:rsidRDefault="00466CA9" w:rsidP="006110CD">
            <w:pPr>
              <w:rPr>
                <w:sz w:val="22"/>
                <w:szCs w:val="22"/>
              </w:rPr>
            </w:pPr>
          </w:p>
          <w:p w14:paraId="155D3B8A" w14:textId="77777777" w:rsidR="00466CA9" w:rsidRDefault="00466CA9" w:rsidP="006110CD">
            <w:pPr>
              <w:rPr>
                <w:sz w:val="22"/>
                <w:szCs w:val="22"/>
              </w:rPr>
            </w:pPr>
          </w:p>
          <w:p w14:paraId="34C1EB36" w14:textId="77777777" w:rsidR="00466CA9" w:rsidRDefault="00466CA9" w:rsidP="006110CD">
            <w:pPr>
              <w:rPr>
                <w:sz w:val="22"/>
                <w:szCs w:val="22"/>
              </w:rPr>
            </w:pPr>
          </w:p>
          <w:p w14:paraId="0E693470" w14:textId="77777777" w:rsidR="00466CA9" w:rsidRDefault="00466CA9" w:rsidP="006110CD">
            <w:pPr>
              <w:rPr>
                <w:sz w:val="22"/>
                <w:szCs w:val="22"/>
              </w:rPr>
            </w:pPr>
          </w:p>
          <w:p w14:paraId="750D5A8A" w14:textId="77777777" w:rsidR="00466CA9" w:rsidRDefault="00466CA9" w:rsidP="006110CD">
            <w:pPr>
              <w:rPr>
                <w:sz w:val="22"/>
                <w:szCs w:val="22"/>
              </w:rPr>
            </w:pPr>
          </w:p>
          <w:p w14:paraId="1C5766A2" w14:textId="77777777" w:rsidR="00466CA9" w:rsidRDefault="00466CA9" w:rsidP="006110CD">
            <w:pPr>
              <w:rPr>
                <w:sz w:val="22"/>
                <w:szCs w:val="22"/>
              </w:rPr>
            </w:pPr>
          </w:p>
          <w:p w14:paraId="60090A20" w14:textId="77777777" w:rsidR="00466CA9" w:rsidRDefault="00466CA9" w:rsidP="006110CD">
            <w:pPr>
              <w:rPr>
                <w:sz w:val="22"/>
                <w:szCs w:val="22"/>
              </w:rPr>
            </w:pPr>
          </w:p>
          <w:p w14:paraId="55D64D15" w14:textId="77777777" w:rsidR="00466CA9" w:rsidRDefault="00466CA9" w:rsidP="006110CD">
            <w:pPr>
              <w:rPr>
                <w:sz w:val="22"/>
                <w:szCs w:val="22"/>
              </w:rPr>
            </w:pPr>
          </w:p>
          <w:p w14:paraId="19580835" w14:textId="77777777" w:rsidR="00466CA9" w:rsidRDefault="00466CA9" w:rsidP="006110CD">
            <w:pPr>
              <w:rPr>
                <w:sz w:val="22"/>
                <w:szCs w:val="22"/>
              </w:rPr>
            </w:pPr>
          </w:p>
          <w:p w14:paraId="613F8A1B" w14:textId="77777777" w:rsidR="00466CA9" w:rsidRDefault="00466CA9" w:rsidP="006110CD">
            <w:pPr>
              <w:rPr>
                <w:sz w:val="22"/>
                <w:szCs w:val="22"/>
              </w:rPr>
            </w:pPr>
          </w:p>
          <w:p w14:paraId="5DA21821" w14:textId="77777777" w:rsidR="00466CA9" w:rsidRDefault="00466CA9" w:rsidP="006110CD">
            <w:pPr>
              <w:rPr>
                <w:sz w:val="22"/>
                <w:szCs w:val="22"/>
              </w:rPr>
            </w:pPr>
          </w:p>
          <w:p w14:paraId="2E84A087" w14:textId="77777777" w:rsidR="00466CA9" w:rsidRDefault="00466CA9" w:rsidP="006110CD">
            <w:pPr>
              <w:rPr>
                <w:sz w:val="22"/>
                <w:szCs w:val="22"/>
              </w:rPr>
            </w:pPr>
          </w:p>
          <w:p w14:paraId="310F1C28" w14:textId="77777777" w:rsidR="00466CA9" w:rsidRDefault="00466CA9" w:rsidP="006110CD">
            <w:pPr>
              <w:rPr>
                <w:sz w:val="22"/>
                <w:szCs w:val="22"/>
              </w:rPr>
            </w:pPr>
          </w:p>
          <w:p w14:paraId="2BB7FE74" w14:textId="77777777" w:rsidR="00466CA9" w:rsidRDefault="00466CA9" w:rsidP="006110CD">
            <w:pPr>
              <w:rPr>
                <w:sz w:val="22"/>
                <w:szCs w:val="22"/>
              </w:rPr>
            </w:pPr>
          </w:p>
          <w:p w14:paraId="4CA96C66" w14:textId="77777777" w:rsidR="00466CA9" w:rsidRDefault="00466CA9" w:rsidP="006110CD">
            <w:pPr>
              <w:rPr>
                <w:sz w:val="22"/>
                <w:szCs w:val="22"/>
              </w:rPr>
            </w:pPr>
          </w:p>
          <w:p w14:paraId="02D4F668" w14:textId="77777777" w:rsidR="00466CA9" w:rsidRPr="00466CA9" w:rsidRDefault="00466CA9" w:rsidP="00466CA9">
            <w:pPr>
              <w:rPr>
                <w:rFonts w:ascii="Sylfaen" w:hAnsi="Sylfaen"/>
                <w:sz w:val="22"/>
                <w:szCs w:val="22"/>
              </w:rPr>
            </w:pPr>
            <w:r>
              <w:rPr>
                <w:sz w:val="22"/>
                <w:szCs w:val="22"/>
              </w:rPr>
              <w:t>Plotësisht i p</w:t>
            </w:r>
            <w:r>
              <w:rPr>
                <w:rFonts w:ascii="Sylfaen" w:hAnsi="Sylfaen"/>
                <w:sz w:val="22"/>
                <w:szCs w:val="22"/>
              </w:rPr>
              <w:t xml:space="preserve">ërputhur </w:t>
            </w:r>
          </w:p>
          <w:p w14:paraId="7DEFC96F" w14:textId="77777777" w:rsidR="00466CA9" w:rsidRDefault="00466CA9" w:rsidP="006110CD">
            <w:pPr>
              <w:rPr>
                <w:sz w:val="22"/>
                <w:szCs w:val="22"/>
              </w:rPr>
            </w:pPr>
          </w:p>
          <w:p w14:paraId="730FA31A" w14:textId="77777777" w:rsidR="00466CA9" w:rsidRDefault="00466CA9" w:rsidP="006110CD">
            <w:pPr>
              <w:rPr>
                <w:sz w:val="22"/>
                <w:szCs w:val="22"/>
              </w:rPr>
            </w:pPr>
          </w:p>
          <w:p w14:paraId="39F11F59" w14:textId="77777777" w:rsidR="00466CA9" w:rsidRDefault="00466CA9" w:rsidP="006110CD">
            <w:pPr>
              <w:rPr>
                <w:sz w:val="22"/>
                <w:szCs w:val="22"/>
              </w:rPr>
            </w:pPr>
          </w:p>
          <w:p w14:paraId="724C5965" w14:textId="77777777" w:rsidR="00466CA9" w:rsidRDefault="00466CA9" w:rsidP="006110CD">
            <w:pPr>
              <w:rPr>
                <w:sz w:val="22"/>
                <w:szCs w:val="22"/>
              </w:rPr>
            </w:pPr>
          </w:p>
          <w:p w14:paraId="760E5D24" w14:textId="77777777" w:rsidR="00466CA9" w:rsidRDefault="00466CA9" w:rsidP="006110CD">
            <w:pPr>
              <w:rPr>
                <w:sz w:val="22"/>
                <w:szCs w:val="22"/>
              </w:rPr>
            </w:pPr>
          </w:p>
          <w:p w14:paraId="20182C2F" w14:textId="77777777" w:rsidR="00466CA9" w:rsidRDefault="00466CA9" w:rsidP="006110CD">
            <w:pPr>
              <w:rPr>
                <w:sz w:val="22"/>
                <w:szCs w:val="22"/>
              </w:rPr>
            </w:pPr>
          </w:p>
          <w:p w14:paraId="5A63D586" w14:textId="77777777" w:rsidR="00466CA9" w:rsidRDefault="00466CA9" w:rsidP="006110CD">
            <w:pPr>
              <w:rPr>
                <w:sz w:val="22"/>
                <w:szCs w:val="22"/>
              </w:rPr>
            </w:pPr>
          </w:p>
          <w:p w14:paraId="43035656" w14:textId="77777777" w:rsidR="00466CA9" w:rsidRDefault="00466CA9" w:rsidP="006110CD">
            <w:pPr>
              <w:rPr>
                <w:sz w:val="22"/>
                <w:szCs w:val="22"/>
              </w:rPr>
            </w:pPr>
          </w:p>
          <w:p w14:paraId="72140738" w14:textId="77777777" w:rsidR="00466CA9" w:rsidRDefault="00466CA9" w:rsidP="006110CD">
            <w:pPr>
              <w:rPr>
                <w:sz w:val="22"/>
                <w:szCs w:val="22"/>
              </w:rPr>
            </w:pPr>
          </w:p>
          <w:p w14:paraId="0565D15B" w14:textId="77777777" w:rsidR="00466CA9" w:rsidRDefault="00466CA9" w:rsidP="006110CD">
            <w:pPr>
              <w:rPr>
                <w:sz w:val="22"/>
                <w:szCs w:val="22"/>
              </w:rPr>
            </w:pPr>
          </w:p>
          <w:p w14:paraId="2E1D33A7" w14:textId="77777777" w:rsidR="00466CA9" w:rsidRDefault="00466CA9" w:rsidP="006110CD">
            <w:pPr>
              <w:rPr>
                <w:sz w:val="22"/>
                <w:szCs w:val="22"/>
              </w:rPr>
            </w:pPr>
          </w:p>
          <w:p w14:paraId="31534BDC" w14:textId="77777777" w:rsidR="00466CA9" w:rsidRDefault="00466CA9" w:rsidP="006110CD">
            <w:pPr>
              <w:rPr>
                <w:sz w:val="22"/>
                <w:szCs w:val="22"/>
              </w:rPr>
            </w:pPr>
          </w:p>
          <w:p w14:paraId="6392079E" w14:textId="77777777" w:rsidR="00466CA9" w:rsidRDefault="00466CA9" w:rsidP="006110CD">
            <w:pPr>
              <w:rPr>
                <w:sz w:val="22"/>
                <w:szCs w:val="22"/>
              </w:rPr>
            </w:pPr>
          </w:p>
          <w:p w14:paraId="743B2A49" w14:textId="77777777" w:rsidR="00466CA9" w:rsidRDefault="00466CA9" w:rsidP="006110CD">
            <w:pPr>
              <w:rPr>
                <w:sz w:val="22"/>
                <w:szCs w:val="22"/>
              </w:rPr>
            </w:pPr>
          </w:p>
          <w:p w14:paraId="1CD23652" w14:textId="77777777" w:rsidR="00466CA9" w:rsidRDefault="00466CA9" w:rsidP="006110CD">
            <w:pPr>
              <w:rPr>
                <w:sz w:val="22"/>
                <w:szCs w:val="22"/>
              </w:rPr>
            </w:pPr>
          </w:p>
          <w:p w14:paraId="477AAEBF" w14:textId="77777777" w:rsidR="00466CA9" w:rsidRDefault="00466CA9" w:rsidP="006110CD">
            <w:pPr>
              <w:rPr>
                <w:sz w:val="22"/>
                <w:szCs w:val="22"/>
              </w:rPr>
            </w:pPr>
          </w:p>
          <w:p w14:paraId="488EAFC0" w14:textId="77777777" w:rsidR="00466CA9" w:rsidRDefault="00466CA9" w:rsidP="006110CD">
            <w:pPr>
              <w:rPr>
                <w:sz w:val="22"/>
                <w:szCs w:val="22"/>
              </w:rPr>
            </w:pPr>
          </w:p>
          <w:p w14:paraId="24F934D7" w14:textId="77777777" w:rsidR="00466CA9" w:rsidRDefault="00466CA9" w:rsidP="006110CD">
            <w:pPr>
              <w:rPr>
                <w:sz w:val="22"/>
                <w:szCs w:val="22"/>
              </w:rPr>
            </w:pPr>
          </w:p>
          <w:p w14:paraId="5849C106" w14:textId="77777777" w:rsidR="00E066D2" w:rsidRDefault="00E066D2" w:rsidP="006110CD">
            <w:pPr>
              <w:rPr>
                <w:sz w:val="22"/>
                <w:szCs w:val="22"/>
              </w:rPr>
            </w:pPr>
          </w:p>
          <w:p w14:paraId="207EE9AF" w14:textId="77777777" w:rsidR="00E066D2" w:rsidRDefault="00E066D2" w:rsidP="006110CD">
            <w:pPr>
              <w:rPr>
                <w:sz w:val="22"/>
                <w:szCs w:val="22"/>
              </w:rPr>
            </w:pPr>
          </w:p>
          <w:p w14:paraId="3FD7A4A2" w14:textId="77777777" w:rsidR="00E066D2" w:rsidRDefault="00E066D2" w:rsidP="006110CD">
            <w:pPr>
              <w:rPr>
                <w:sz w:val="22"/>
                <w:szCs w:val="22"/>
              </w:rPr>
            </w:pPr>
          </w:p>
          <w:p w14:paraId="4ED3AE52" w14:textId="77777777" w:rsidR="00E066D2" w:rsidRDefault="00E066D2" w:rsidP="006110CD">
            <w:pPr>
              <w:rPr>
                <w:sz w:val="22"/>
                <w:szCs w:val="22"/>
              </w:rPr>
            </w:pPr>
          </w:p>
          <w:p w14:paraId="29D366F8" w14:textId="77777777" w:rsidR="00E066D2" w:rsidRDefault="00E066D2" w:rsidP="006110CD">
            <w:pPr>
              <w:rPr>
                <w:sz w:val="22"/>
                <w:szCs w:val="22"/>
              </w:rPr>
            </w:pPr>
          </w:p>
          <w:p w14:paraId="2E21F024" w14:textId="77777777" w:rsidR="00E066D2" w:rsidRDefault="00E066D2" w:rsidP="006110CD">
            <w:pPr>
              <w:rPr>
                <w:sz w:val="22"/>
                <w:szCs w:val="22"/>
              </w:rPr>
            </w:pPr>
          </w:p>
          <w:p w14:paraId="670669D2" w14:textId="77777777" w:rsidR="00E066D2" w:rsidRDefault="00E066D2" w:rsidP="006110CD">
            <w:pPr>
              <w:rPr>
                <w:sz w:val="22"/>
                <w:szCs w:val="22"/>
              </w:rPr>
            </w:pPr>
          </w:p>
          <w:p w14:paraId="7C1687D5" w14:textId="77777777" w:rsidR="00E066D2" w:rsidRDefault="00E066D2" w:rsidP="006110CD">
            <w:pPr>
              <w:rPr>
                <w:sz w:val="22"/>
                <w:szCs w:val="22"/>
              </w:rPr>
            </w:pPr>
          </w:p>
          <w:p w14:paraId="076601D3" w14:textId="77777777" w:rsidR="00E066D2" w:rsidRDefault="00E066D2" w:rsidP="006110CD">
            <w:pPr>
              <w:rPr>
                <w:sz w:val="22"/>
                <w:szCs w:val="22"/>
              </w:rPr>
            </w:pPr>
          </w:p>
          <w:p w14:paraId="076CD8A7" w14:textId="5593C6E5" w:rsidR="00466CA9" w:rsidRPr="00466CA9" w:rsidRDefault="00466CA9" w:rsidP="006110CD">
            <w:pPr>
              <w:rPr>
                <w:rFonts w:ascii="Sylfaen" w:hAnsi="Sylfaen"/>
                <w:sz w:val="22"/>
                <w:szCs w:val="22"/>
              </w:rPr>
            </w:pPr>
            <w:r>
              <w:rPr>
                <w:sz w:val="22"/>
                <w:szCs w:val="22"/>
              </w:rPr>
              <w:t>Plotësisht i p</w:t>
            </w:r>
            <w:r>
              <w:rPr>
                <w:rFonts w:ascii="Sylfaen" w:hAnsi="Sylfaen"/>
                <w:sz w:val="22"/>
                <w:szCs w:val="22"/>
              </w:rPr>
              <w:t xml:space="preserve">ërputhur </w:t>
            </w:r>
          </w:p>
          <w:p w14:paraId="75C02926" w14:textId="77777777" w:rsidR="00466CA9" w:rsidRDefault="00466CA9" w:rsidP="006110CD">
            <w:pPr>
              <w:rPr>
                <w:sz w:val="22"/>
                <w:szCs w:val="22"/>
              </w:rPr>
            </w:pPr>
          </w:p>
          <w:p w14:paraId="67F796A1" w14:textId="77777777" w:rsidR="00466CA9" w:rsidRDefault="00466CA9" w:rsidP="006110CD">
            <w:pPr>
              <w:rPr>
                <w:sz w:val="22"/>
                <w:szCs w:val="22"/>
              </w:rPr>
            </w:pPr>
          </w:p>
          <w:p w14:paraId="205A9A32" w14:textId="77777777" w:rsidR="00466CA9" w:rsidRDefault="00466CA9" w:rsidP="006110CD">
            <w:pPr>
              <w:rPr>
                <w:sz w:val="22"/>
                <w:szCs w:val="22"/>
              </w:rPr>
            </w:pPr>
          </w:p>
          <w:p w14:paraId="4EDA45BB" w14:textId="77777777" w:rsidR="00466CA9" w:rsidRDefault="00466CA9" w:rsidP="006110CD">
            <w:pPr>
              <w:rPr>
                <w:sz w:val="22"/>
                <w:szCs w:val="22"/>
              </w:rPr>
            </w:pPr>
          </w:p>
          <w:p w14:paraId="26B20169" w14:textId="77777777" w:rsidR="00466CA9" w:rsidRDefault="00466CA9" w:rsidP="006110CD">
            <w:pPr>
              <w:rPr>
                <w:sz w:val="22"/>
                <w:szCs w:val="22"/>
              </w:rPr>
            </w:pPr>
          </w:p>
          <w:p w14:paraId="15ECD0E5" w14:textId="77777777" w:rsidR="00466CA9" w:rsidRDefault="00466CA9" w:rsidP="006110CD">
            <w:pPr>
              <w:rPr>
                <w:sz w:val="22"/>
                <w:szCs w:val="22"/>
              </w:rPr>
            </w:pPr>
          </w:p>
          <w:p w14:paraId="39169A10" w14:textId="77777777" w:rsidR="00466CA9" w:rsidRDefault="00466CA9" w:rsidP="006110CD">
            <w:pPr>
              <w:rPr>
                <w:sz w:val="22"/>
                <w:szCs w:val="22"/>
              </w:rPr>
            </w:pPr>
          </w:p>
          <w:p w14:paraId="2D1F5118" w14:textId="77777777" w:rsidR="00466CA9" w:rsidRPr="00A86D40" w:rsidRDefault="00466CA9" w:rsidP="006110CD">
            <w:pPr>
              <w:rPr>
                <w:sz w:val="22"/>
                <w:szCs w:val="22"/>
              </w:rPr>
            </w:pPr>
          </w:p>
        </w:tc>
        <w:tc>
          <w:tcPr>
            <w:tcW w:w="2002" w:type="dxa"/>
            <w:shd w:val="clear" w:color="auto" w:fill="auto"/>
          </w:tcPr>
          <w:p w14:paraId="2576C3E9" w14:textId="77777777" w:rsidR="006110CD" w:rsidRPr="00A86D40" w:rsidRDefault="006110CD" w:rsidP="006110CD">
            <w:pPr>
              <w:rPr>
                <w:sz w:val="22"/>
                <w:szCs w:val="22"/>
              </w:rPr>
            </w:pPr>
          </w:p>
        </w:tc>
      </w:tr>
      <w:tr w:rsidR="006110CD" w:rsidRPr="00A86D40" w14:paraId="1E029EAF" w14:textId="77777777" w:rsidTr="002F3D0F">
        <w:tc>
          <w:tcPr>
            <w:tcW w:w="1615" w:type="dxa"/>
            <w:shd w:val="clear" w:color="auto" w:fill="auto"/>
          </w:tcPr>
          <w:p w14:paraId="26690580"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lastRenderedPageBreak/>
              <w:t>Neni 6</w:t>
            </w:r>
          </w:p>
          <w:p w14:paraId="2604B693" w14:textId="77777777" w:rsidR="006110CD" w:rsidRPr="00A86D40" w:rsidRDefault="006110CD" w:rsidP="006110CD">
            <w:pPr>
              <w:spacing w:after="200" w:line="276" w:lineRule="auto"/>
              <w:jc w:val="both"/>
              <w:rPr>
                <w:rFonts w:eastAsia="ヒラギノ角ゴ Pro W3"/>
                <w:b/>
                <w:color w:val="000000"/>
                <w:sz w:val="22"/>
                <w:szCs w:val="22"/>
                <w:lang w:val="en-US"/>
              </w:rPr>
            </w:pPr>
            <w:r w:rsidRPr="00A86D40">
              <w:rPr>
                <w:rFonts w:eastAsia="ヒラギノ角ゴ Pro W3"/>
                <w:b/>
                <w:color w:val="000000"/>
                <w:sz w:val="22"/>
                <w:szCs w:val="22"/>
                <w:lang w:val="en-US"/>
              </w:rPr>
              <w:t>Paragrafi 2</w:t>
            </w:r>
          </w:p>
          <w:p w14:paraId="1DDCEC49" w14:textId="77777777" w:rsidR="006110CD" w:rsidRPr="00A86D40" w:rsidRDefault="006110CD" w:rsidP="006110CD">
            <w:pPr>
              <w:rPr>
                <w:sz w:val="22"/>
                <w:szCs w:val="22"/>
              </w:rPr>
            </w:pPr>
          </w:p>
        </w:tc>
        <w:tc>
          <w:tcPr>
            <w:tcW w:w="3150" w:type="dxa"/>
            <w:shd w:val="clear" w:color="auto" w:fill="auto"/>
          </w:tcPr>
          <w:p w14:paraId="3F617FEA" w14:textId="77777777" w:rsidR="006110CD" w:rsidRPr="00A86D40" w:rsidRDefault="006110CD" w:rsidP="006110CD">
            <w:pPr>
              <w:spacing w:before="75" w:after="75"/>
              <w:ind w:right="225"/>
              <w:rPr>
                <w:sz w:val="22"/>
                <w:szCs w:val="22"/>
              </w:rPr>
            </w:pPr>
            <w:r w:rsidRPr="00A86D40">
              <w:rPr>
                <w:sz w:val="22"/>
                <w:szCs w:val="22"/>
              </w:rPr>
              <w:t>(2)“skemë pensioni” është një kontratë, marrëveshje, deklaratë besimi ose rregullore që përcakton përfitimet që jepen për pension dhe kushtet në të cilat jepen;</w:t>
            </w:r>
          </w:p>
        </w:tc>
        <w:tc>
          <w:tcPr>
            <w:tcW w:w="1733" w:type="dxa"/>
            <w:shd w:val="clear" w:color="auto" w:fill="auto"/>
          </w:tcPr>
          <w:p w14:paraId="1A751438" w14:textId="77777777" w:rsidR="006110CD" w:rsidRPr="00A86D40" w:rsidRDefault="006110CD" w:rsidP="006110CD">
            <w:pPr>
              <w:rPr>
                <w:sz w:val="22"/>
                <w:szCs w:val="22"/>
              </w:rPr>
            </w:pPr>
          </w:p>
        </w:tc>
        <w:tc>
          <w:tcPr>
            <w:tcW w:w="1147" w:type="dxa"/>
            <w:shd w:val="clear" w:color="auto" w:fill="auto"/>
          </w:tcPr>
          <w:p w14:paraId="18956484" w14:textId="77777777" w:rsidR="006110CD" w:rsidRPr="00A86D40" w:rsidRDefault="006110CD" w:rsidP="006110CD">
            <w:pPr>
              <w:spacing w:after="200" w:line="276" w:lineRule="auto"/>
              <w:rPr>
                <w:sz w:val="22"/>
                <w:szCs w:val="22"/>
              </w:rPr>
            </w:pPr>
            <w:r>
              <w:rPr>
                <w:sz w:val="22"/>
                <w:szCs w:val="22"/>
              </w:rPr>
              <w:t>Neni 2</w:t>
            </w:r>
          </w:p>
          <w:p w14:paraId="363DC9F6" w14:textId="1F19B1C0" w:rsidR="006110CD" w:rsidRPr="00A86D40" w:rsidRDefault="006110CD" w:rsidP="006110CD">
            <w:pPr>
              <w:spacing w:line="288" w:lineRule="auto"/>
              <w:rPr>
                <w:sz w:val="22"/>
                <w:szCs w:val="22"/>
              </w:rPr>
            </w:pPr>
          </w:p>
        </w:tc>
        <w:tc>
          <w:tcPr>
            <w:tcW w:w="2723" w:type="dxa"/>
            <w:shd w:val="clear" w:color="auto" w:fill="auto"/>
          </w:tcPr>
          <w:p w14:paraId="6AB4AF24" w14:textId="77777777" w:rsidR="00780543" w:rsidRDefault="006110CD" w:rsidP="00462D73">
            <w:pPr>
              <w:jc w:val="both"/>
            </w:pPr>
            <w:r w:rsidRPr="00A86D40">
              <w:rPr>
                <w:color w:val="000000"/>
                <w:sz w:val="22"/>
                <w:szCs w:val="22"/>
                <w:lang w:val="en-US"/>
              </w:rPr>
              <w:t xml:space="preserve">Neni </w:t>
            </w:r>
            <w:r w:rsidR="00780543">
              <w:rPr>
                <w:color w:val="000000"/>
                <w:sz w:val="22"/>
                <w:szCs w:val="22"/>
                <w:lang w:val="en-US"/>
              </w:rPr>
              <w:t>2</w:t>
            </w:r>
            <w:r w:rsidRPr="00A86D40">
              <w:rPr>
                <w:color w:val="000000"/>
                <w:sz w:val="22"/>
                <w:szCs w:val="22"/>
                <w:lang w:val="en-US"/>
              </w:rPr>
              <w:br/>
            </w:r>
            <w:r w:rsidR="00780543" w:rsidRPr="002F763D">
              <w:t>“Shoqëri administruese e fondit të pensionit vullnetar”, në vijim “shoqëri administruese”, është një shoqëri aksionare, e krijuar në përputhje me ligjin e shoqërive tregtare dhe e licencuar nga autoriteti, për të administruar një ose disa fonde të pensionit privat</w:t>
            </w:r>
            <w:r w:rsidR="00780543">
              <w:t>.</w:t>
            </w:r>
          </w:p>
          <w:p w14:paraId="057E6E3A" w14:textId="21F5B886" w:rsidR="006110CD" w:rsidRPr="00A86D40" w:rsidRDefault="006110CD" w:rsidP="006110CD">
            <w:pPr>
              <w:spacing w:line="288" w:lineRule="auto"/>
              <w:rPr>
                <w:sz w:val="22"/>
                <w:szCs w:val="22"/>
              </w:rPr>
            </w:pPr>
          </w:p>
        </w:tc>
        <w:tc>
          <w:tcPr>
            <w:tcW w:w="1800" w:type="dxa"/>
            <w:shd w:val="clear" w:color="auto" w:fill="auto"/>
          </w:tcPr>
          <w:p w14:paraId="5E5759F2" w14:textId="77777777" w:rsidR="006110CD" w:rsidRPr="00A86D40" w:rsidRDefault="006110CD" w:rsidP="006110CD">
            <w:pPr>
              <w:rPr>
                <w:sz w:val="22"/>
                <w:szCs w:val="22"/>
              </w:rPr>
            </w:pPr>
            <w:r w:rsidRPr="00A86D40">
              <w:rPr>
                <w:sz w:val="22"/>
                <w:szCs w:val="22"/>
              </w:rPr>
              <w:t>Pjesërisht</w:t>
            </w:r>
          </w:p>
          <w:p w14:paraId="58227F91" w14:textId="77777777" w:rsidR="006110CD" w:rsidRDefault="006110CD" w:rsidP="006110CD">
            <w:pPr>
              <w:rPr>
                <w:sz w:val="22"/>
                <w:szCs w:val="22"/>
              </w:rPr>
            </w:pPr>
            <w:r w:rsidRPr="00A86D40">
              <w:rPr>
                <w:sz w:val="22"/>
                <w:szCs w:val="22"/>
              </w:rPr>
              <w:t>i përputhshëm</w:t>
            </w:r>
          </w:p>
          <w:p w14:paraId="3E84B1AC" w14:textId="77777777" w:rsidR="006110CD" w:rsidRPr="00A331B1" w:rsidRDefault="006110CD" w:rsidP="006110CD">
            <w:pPr>
              <w:rPr>
                <w:sz w:val="22"/>
                <w:szCs w:val="22"/>
              </w:rPr>
            </w:pPr>
          </w:p>
          <w:p w14:paraId="03A0DEB7" w14:textId="77777777" w:rsidR="006110CD" w:rsidRDefault="006110CD" w:rsidP="006110CD">
            <w:pPr>
              <w:rPr>
                <w:sz w:val="22"/>
                <w:szCs w:val="22"/>
              </w:rPr>
            </w:pPr>
          </w:p>
          <w:p w14:paraId="4D8CD40B" w14:textId="54DE9726" w:rsidR="006110CD" w:rsidRPr="00A331B1" w:rsidRDefault="006110CD" w:rsidP="006110CD">
            <w:pPr>
              <w:jc w:val="center"/>
              <w:rPr>
                <w:sz w:val="22"/>
                <w:szCs w:val="22"/>
              </w:rPr>
            </w:pPr>
          </w:p>
        </w:tc>
        <w:tc>
          <w:tcPr>
            <w:tcW w:w="2002" w:type="dxa"/>
            <w:shd w:val="clear" w:color="auto" w:fill="auto"/>
          </w:tcPr>
          <w:p w14:paraId="2EAF815D" w14:textId="77777777" w:rsidR="006110CD" w:rsidRPr="00A86D40" w:rsidRDefault="006110CD" w:rsidP="006110CD">
            <w:pPr>
              <w:rPr>
                <w:sz w:val="22"/>
                <w:szCs w:val="22"/>
              </w:rPr>
            </w:pPr>
          </w:p>
        </w:tc>
      </w:tr>
      <w:tr w:rsidR="006110CD" w:rsidRPr="00A86D40" w14:paraId="1B5AB2FB" w14:textId="77777777" w:rsidTr="002F3D0F">
        <w:tc>
          <w:tcPr>
            <w:tcW w:w="1615" w:type="dxa"/>
            <w:shd w:val="clear" w:color="auto" w:fill="auto"/>
          </w:tcPr>
          <w:p w14:paraId="658E6781"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Neni 6</w:t>
            </w:r>
          </w:p>
          <w:p w14:paraId="2325A817" w14:textId="77777777" w:rsidR="006110CD" w:rsidRPr="00A86D40" w:rsidRDefault="006110CD" w:rsidP="006110CD">
            <w:pPr>
              <w:spacing w:after="200" w:line="276" w:lineRule="auto"/>
              <w:jc w:val="both"/>
              <w:rPr>
                <w:rFonts w:eastAsia="ヒラギノ角ゴ Pro W3"/>
                <w:b/>
                <w:color w:val="000000"/>
                <w:sz w:val="22"/>
                <w:szCs w:val="22"/>
                <w:lang w:val="en-US"/>
              </w:rPr>
            </w:pPr>
            <w:r w:rsidRPr="00A86D40">
              <w:rPr>
                <w:rFonts w:eastAsia="ヒラギノ角ゴ Pro W3"/>
                <w:b/>
                <w:iCs/>
                <w:color w:val="000000"/>
                <w:sz w:val="22"/>
                <w:szCs w:val="22"/>
                <w:lang w:val="en-US"/>
              </w:rPr>
              <w:t xml:space="preserve">Paragrafi </w:t>
            </w:r>
            <w:r w:rsidRPr="00A86D40">
              <w:rPr>
                <w:rFonts w:eastAsia="ヒラギノ角ゴ Pro W3"/>
                <w:b/>
                <w:color w:val="000000"/>
                <w:sz w:val="22"/>
                <w:szCs w:val="22"/>
                <w:lang w:val="en-US"/>
              </w:rPr>
              <w:t>3</w:t>
            </w:r>
          </w:p>
          <w:p w14:paraId="76AE473B" w14:textId="77777777" w:rsidR="006110CD" w:rsidRPr="00A86D40" w:rsidRDefault="006110CD" w:rsidP="006110CD">
            <w:pPr>
              <w:rPr>
                <w:sz w:val="22"/>
                <w:szCs w:val="22"/>
              </w:rPr>
            </w:pPr>
          </w:p>
        </w:tc>
        <w:tc>
          <w:tcPr>
            <w:tcW w:w="3150" w:type="dxa"/>
            <w:shd w:val="clear" w:color="auto" w:fill="auto"/>
          </w:tcPr>
          <w:p w14:paraId="16EF8A36" w14:textId="77777777" w:rsidR="006110CD" w:rsidRPr="00A86D40" w:rsidRDefault="006110CD" w:rsidP="006110CD">
            <w:pPr>
              <w:autoSpaceDE w:val="0"/>
              <w:autoSpaceDN w:val="0"/>
              <w:adjustRightInd w:val="0"/>
              <w:rPr>
                <w:sz w:val="22"/>
                <w:szCs w:val="22"/>
              </w:rPr>
            </w:pPr>
            <w:r w:rsidRPr="00A86D40">
              <w:rPr>
                <w:sz w:val="22"/>
                <w:szCs w:val="22"/>
              </w:rPr>
              <w:t>(3)“ndërmarrje sponsorizuese” është çdo ndërmarrje ose organ tjetër, pavarësisht nëse përfshin ose përbëhet nga një ose më shumë persona juridikë ose fizikë, që vepron si punëdhënës ose në cilësinë e të vetëpunësuarit, ose si një ndërthurje e tyre, dhe që ofron një skemë pensioni ose derdh kontribute në një IORP;</w:t>
            </w:r>
          </w:p>
          <w:p w14:paraId="7E96031E" w14:textId="77777777" w:rsidR="006110CD" w:rsidRPr="00A86D40" w:rsidRDefault="006110CD" w:rsidP="006110CD">
            <w:pPr>
              <w:spacing w:before="75" w:after="75"/>
              <w:ind w:right="225"/>
              <w:rPr>
                <w:sz w:val="22"/>
                <w:szCs w:val="22"/>
              </w:rPr>
            </w:pPr>
          </w:p>
        </w:tc>
        <w:tc>
          <w:tcPr>
            <w:tcW w:w="1733" w:type="dxa"/>
            <w:shd w:val="clear" w:color="auto" w:fill="auto"/>
          </w:tcPr>
          <w:p w14:paraId="5C029D5E" w14:textId="77777777" w:rsidR="006110CD" w:rsidRPr="00A86D40" w:rsidRDefault="006110CD" w:rsidP="006110CD">
            <w:pPr>
              <w:rPr>
                <w:sz w:val="22"/>
                <w:szCs w:val="22"/>
              </w:rPr>
            </w:pPr>
          </w:p>
        </w:tc>
        <w:tc>
          <w:tcPr>
            <w:tcW w:w="1147" w:type="dxa"/>
            <w:shd w:val="clear" w:color="auto" w:fill="auto"/>
          </w:tcPr>
          <w:p w14:paraId="6B5C0892" w14:textId="77777777" w:rsidR="006110CD" w:rsidRPr="00A86D40" w:rsidRDefault="006110CD" w:rsidP="006110CD">
            <w:pPr>
              <w:spacing w:after="200" w:line="276" w:lineRule="auto"/>
              <w:rPr>
                <w:sz w:val="22"/>
                <w:szCs w:val="22"/>
              </w:rPr>
            </w:pPr>
            <w:r>
              <w:rPr>
                <w:sz w:val="22"/>
                <w:szCs w:val="22"/>
              </w:rPr>
              <w:t>Neni 2</w:t>
            </w:r>
          </w:p>
          <w:p w14:paraId="44C1B8AF" w14:textId="77777777" w:rsidR="006110CD" w:rsidRPr="00A86D40" w:rsidRDefault="006110CD" w:rsidP="006110CD">
            <w:pPr>
              <w:rPr>
                <w:sz w:val="22"/>
                <w:szCs w:val="22"/>
              </w:rPr>
            </w:pPr>
          </w:p>
        </w:tc>
        <w:tc>
          <w:tcPr>
            <w:tcW w:w="2723" w:type="dxa"/>
            <w:shd w:val="clear" w:color="auto" w:fill="auto"/>
          </w:tcPr>
          <w:p w14:paraId="56D6DDED" w14:textId="77777777" w:rsidR="006110CD" w:rsidRDefault="006110CD" w:rsidP="006110CD">
            <w:pPr>
              <w:shd w:val="clear" w:color="auto" w:fill="FFFFFF"/>
              <w:jc w:val="both"/>
              <w:textAlignment w:val="baseline"/>
            </w:pPr>
            <w:r w:rsidRPr="002F763D">
              <w:t xml:space="preserve">“Sponsor” </w:t>
            </w:r>
            <w:r>
              <w:t>ë</w:t>
            </w:r>
            <w:r w:rsidRPr="002F763D">
              <w:t>sht</w:t>
            </w:r>
            <w:r>
              <w:t>ë</w:t>
            </w:r>
            <w:r w:rsidRPr="002F763D">
              <w:t xml:space="preserve"> individi ose personi juridik, i cili në cilësinë e punëdhënësit ose personit të vetëpunësuar, përfshirë sindikatat, shoqatat e profesioneve të pavarura dhe subjekte të tjera, krijon fondin e pensionit me pjesëmarrje të mbyllur dhe paguan kontribute në fond në emër të pun</w:t>
            </w:r>
            <w:r>
              <w:t>ë</w:t>
            </w:r>
            <w:r w:rsidRPr="002F763D">
              <w:t>marr</w:t>
            </w:r>
            <w:r>
              <w:t>ë</w:t>
            </w:r>
            <w:r w:rsidRPr="002F763D">
              <w:t>sit, an</w:t>
            </w:r>
            <w:r>
              <w:t>ë</w:t>
            </w:r>
            <w:r w:rsidRPr="002F763D">
              <w:t>tar i fondit.</w:t>
            </w:r>
          </w:p>
          <w:p w14:paraId="0C0CAA76" w14:textId="77777777" w:rsidR="006110CD" w:rsidRPr="00A86D40" w:rsidRDefault="006110CD" w:rsidP="006110CD">
            <w:pPr>
              <w:spacing w:line="288" w:lineRule="auto"/>
              <w:rPr>
                <w:sz w:val="22"/>
                <w:szCs w:val="22"/>
              </w:rPr>
            </w:pPr>
          </w:p>
        </w:tc>
        <w:tc>
          <w:tcPr>
            <w:tcW w:w="1800" w:type="dxa"/>
            <w:shd w:val="clear" w:color="auto" w:fill="auto"/>
          </w:tcPr>
          <w:p w14:paraId="1F00402D" w14:textId="70E36927" w:rsidR="006110CD" w:rsidRPr="00A86D40" w:rsidRDefault="00780543" w:rsidP="00780543">
            <w:pPr>
              <w:rPr>
                <w:sz w:val="22"/>
                <w:szCs w:val="22"/>
              </w:rPr>
            </w:pPr>
            <w:r>
              <w:rPr>
                <w:sz w:val="22"/>
                <w:szCs w:val="22"/>
              </w:rPr>
              <w:t xml:space="preserve">Plotësisht </w:t>
            </w:r>
            <w:r w:rsidR="006110CD" w:rsidRPr="00A86D40">
              <w:rPr>
                <w:sz w:val="22"/>
                <w:szCs w:val="22"/>
              </w:rPr>
              <w:t>i përputhshëm</w:t>
            </w:r>
          </w:p>
        </w:tc>
        <w:tc>
          <w:tcPr>
            <w:tcW w:w="2002" w:type="dxa"/>
            <w:shd w:val="clear" w:color="auto" w:fill="auto"/>
          </w:tcPr>
          <w:p w14:paraId="67AAB7D1" w14:textId="77777777" w:rsidR="006110CD" w:rsidRPr="00A86D40" w:rsidRDefault="006110CD" w:rsidP="006110CD">
            <w:pPr>
              <w:rPr>
                <w:sz w:val="22"/>
                <w:szCs w:val="22"/>
              </w:rPr>
            </w:pPr>
          </w:p>
        </w:tc>
      </w:tr>
      <w:tr w:rsidR="006110CD" w:rsidRPr="00A86D40" w14:paraId="05EA6472" w14:textId="77777777" w:rsidTr="002F3D0F">
        <w:tc>
          <w:tcPr>
            <w:tcW w:w="1615" w:type="dxa"/>
            <w:shd w:val="clear" w:color="auto" w:fill="auto"/>
          </w:tcPr>
          <w:p w14:paraId="019109CD"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Neni 6</w:t>
            </w:r>
          </w:p>
          <w:p w14:paraId="34319CF2" w14:textId="77777777" w:rsidR="006110CD" w:rsidRPr="00A86D40" w:rsidRDefault="006110CD" w:rsidP="006110CD">
            <w:pPr>
              <w:spacing w:after="200" w:line="276" w:lineRule="auto"/>
              <w:jc w:val="both"/>
              <w:rPr>
                <w:rFonts w:eastAsia="ヒラギノ角ゴ Pro W3"/>
                <w:b/>
                <w:color w:val="000000"/>
                <w:sz w:val="22"/>
                <w:szCs w:val="22"/>
                <w:lang w:val="en-US"/>
              </w:rPr>
            </w:pPr>
            <w:r w:rsidRPr="00A86D40">
              <w:rPr>
                <w:rFonts w:eastAsia="ヒラギノ角ゴ Pro W3"/>
                <w:b/>
                <w:iCs/>
                <w:color w:val="000000"/>
                <w:sz w:val="22"/>
                <w:szCs w:val="22"/>
                <w:lang w:val="en-US"/>
              </w:rPr>
              <w:t xml:space="preserve">Paragrafi </w:t>
            </w:r>
            <w:r w:rsidRPr="00A86D40">
              <w:rPr>
                <w:rFonts w:eastAsia="ヒラギノ角ゴ Pro W3"/>
                <w:b/>
                <w:color w:val="000000"/>
                <w:sz w:val="22"/>
                <w:szCs w:val="22"/>
                <w:lang w:val="en-US"/>
              </w:rPr>
              <w:t>4</w:t>
            </w:r>
          </w:p>
          <w:p w14:paraId="6E5EAE7A" w14:textId="77777777" w:rsidR="006110CD" w:rsidRPr="00A86D40" w:rsidRDefault="006110CD" w:rsidP="006110CD">
            <w:pPr>
              <w:rPr>
                <w:sz w:val="22"/>
                <w:szCs w:val="22"/>
              </w:rPr>
            </w:pPr>
          </w:p>
        </w:tc>
        <w:tc>
          <w:tcPr>
            <w:tcW w:w="3150" w:type="dxa"/>
            <w:shd w:val="clear" w:color="auto" w:fill="auto"/>
          </w:tcPr>
          <w:p w14:paraId="41587D5D" w14:textId="77777777" w:rsidR="006110CD" w:rsidRPr="00A86D40" w:rsidRDefault="006110CD" w:rsidP="006110CD">
            <w:pPr>
              <w:spacing w:before="75" w:after="75"/>
              <w:ind w:right="225"/>
              <w:rPr>
                <w:sz w:val="22"/>
                <w:szCs w:val="22"/>
              </w:rPr>
            </w:pPr>
            <w:r w:rsidRPr="00A86D40">
              <w:rPr>
                <w:rFonts w:eastAsia="ヒラギノ角ゴ Pro W3"/>
                <w:color w:val="000000"/>
                <w:sz w:val="22"/>
                <w:szCs w:val="22"/>
              </w:rPr>
              <w:t xml:space="preserve">(4) "përfitime pensioni" janë përfitime që paguhen kur arrin moshën e pensionit ose moshën e parashikuar të pensionit, kur janë plotësuese për këto përfitime dhe kur jepen si ndihmë, në formën e pagesave në rast vdekje, për paaftësi në punë, ose për ndërprerjen e punësimit ose në formën e pagesave apo shërbimeve mbështetëse në rast sëmundje, varfërie apo vdekje. Për të garantuar sigurinë financiare në moshën e pensionit, këto përfitime mund të marrin formën e pagesave të përjetshme, pagesave që kryhen për një periudhë të përkohshme, pagesave </w:t>
            </w:r>
            <w:r w:rsidRPr="00A86D40">
              <w:rPr>
                <w:rFonts w:eastAsia="ヒラギノ角ゴ Pro W3"/>
                <w:color w:val="000000"/>
                <w:sz w:val="22"/>
                <w:szCs w:val="22"/>
              </w:rPr>
              <w:lastRenderedPageBreak/>
              <w:t>në shumë totale ose një kombinimi të tyre;</w:t>
            </w:r>
          </w:p>
        </w:tc>
        <w:tc>
          <w:tcPr>
            <w:tcW w:w="1733" w:type="dxa"/>
            <w:shd w:val="clear" w:color="auto" w:fill="auto"/>
          </w:tcPr>
          <w:p w14:paraId="7ACE1E64" w14:textId="77777777" w:rsidR="006110CD" w:rsidRPr="00A86D40" w:rsidRDefault="006110CD" w:rsidP="006110CD">
            <w:pPr>
              <w:rPr>
                <w:sz w:val="22"/>
                <w:szCs w:val="22"/>
              </w:rPr>
            </w:pPr>
          </w:p>
        </w:tc>
        <w:tc>
          <w:tcPr>
            <w:tcW w:w="1147" w:type="dxa"/>
            <w:shd w:val="clear" w:color="auto" w:fill="auto"/>
          </w:tcPr>
          <w:p w14:paraId="5070D8B7" w14:textId="77777777" w:rsidR="006110CD" w:rsidRPr="00A86D40" w:rsidRDefault="006110CD" w:rsidP="006110CD">
            <w:pPr>
              <w:spacing w:after="200" w:line="276" w:lineRule="auto"/>
              <w:rPr>
                <w:sz w:val="22"/>
                <w:szCs w:val="22"/>
              </w:rPr>
            </w:pPr>
            <w:r>
              <w:rPr>
                <w:sz w:val="22"/>
                <w:szCs w:val="22"/>
              </w:rPr>
              <w:t>Neni 2</w:t>
            </w:r>
          </w:p>
          <w:p w14:paraId="1436BE06" w14:textId="77777777" w:rsidR="006110CD" w:rsidRPr="00A86D40" w:rsidRDefault="006110CD" w:rsidP="006110CD">
            <w:pPr>
              <w:rPr>
                <w:sz w:val="22"/>
                <w:szCs w:val="22"/>
              </w:rPr>
            </w:pPr>
          </w:p>
        </w:tc>
        <w:tc>
          <w:tcPr>
            <w:tcW w:w="2723" w:type="dxa"/>
            <w:shd w:val="clear" w:color="auto" w:fill="auto"/>
          </w:tcPr>
          <w:p w14:paraId="6D89EF56" w14:textId="73AEFCE2" w:rsidR="00A71A8D" w:rsidRDefault="00A71A8D" w:rsidP="00A71A8D">
            <w:pPr>
              <w:jc w:val="both"/>
              <w:rPr>
                <w:b/>
                <w:bCs/>
                <w:sz w:val="22"/>
                <w:szCs w:val="22"/>
                <w:lang w:val="en-US"/>
              </w:rPr>
            </w:pPr>
            <w:r w:rsidRPr="002F763D">
              <w:t>“Përfitime” janë pagesat në para, në formë pensioni, të kuota</w:t>
            </w:r>
            <w:r>
              <w:t>ve</w:t>
            </w:r>
            <w:r w:rsidRPr="002F763D">
              <w:t xml:space="preserve"> që gjenden në llogarinë e anëtarit të fondit të pensionit të vler</w:t>
            </w:r>
            <w:r>
              <w:t>ë</w:t>
            </w:r>
            <w:r w:rsidRPr="002F763D">
              <w:t>suara me çmimin e kuot</w:t>
            </w:r>
            <w:r>
              <w:t>ë</w:t>
            </w:r>
            <w:r w:rsidRPr="002F763D">
              <w:t xml:space="preserve">s </w:t>
            </w:r>
            <w:r>
              <w:t xml:space="preserve">të </w:t>
            </w:r>
            <w:r w:rsidRPr="002F763D">
              <w:t>n</w:t>
            </w:r>
            <w:r>
              <w:t>jë</w:t>
            </w:r>
            <w:r w:rsidRPr="002F763D">
              <w:t xml:space="preserve"> dit</w:t>
            </w:r>
            <w:r>
              <w:t>e</w:t>
            </w:r>
            <w:r w:rsidRPr="002F763D">
              <w:t xml:space="preserve"> </w:t>
            </w:r>
            <w:r>
              <w:t xml:space="preserve">para </w:t>
            </w:r>
            <w:r w:rsidRPr="002F763D">
              <w:t xml:space="preserve"> marrjes s</w:t>
            </w:r>
            <w:r>
              <w:t>ë</w:t>
            </w:r>
            <w:r w:rsidRPr="002F763D">
              <w:t xml:space="preserve"> pages</w:t>
            </w:r>
            <w:r>
              <w:t>ë</w:t>
            </w:r>
            <w:r w:rsidRPr="002F763D">
              <w:t>s.</w:t>
            </w:r>
          </w:p>
          <w:p w14:paraId="1324A1FB" w14:textId="72F2F410" w:rsidR="006110CD" w:rsidRDefault="006110CD" w:rsidP="00A71A8D">
            <w:pPr>
              <w:jc w:val="both"/>
            </w:pPr>
            <w:r w:rsidRPr="002F763D">
              <w:t>.</w:t>
            </w:r>
          </w:p>
          <w:p w14:paraId="7F66DDB1" w14:textId="77777777" w:rsidR="006110CD" w:rsidRPr="00A86D40" w:rsidRDefault="006110CD" w:rsidP="00A71A8D">
            <w:pPr>
              <w:jc w:val="both"/>
              <w:rPr>
                <w:sz w:val="22"/>
                <w:szCs w:val="22"/>
              </w:rPr>
            </w:pPr>
          </w:p>
        </w:tc>
        <w:tc>
          <w:tcPr>
            <w:tcW w:w="1800" w:type="dxa"/>
            <w:shd w:val="clear" w:color="auto" w:fill="auto"/>
          </w:tcPr>
          <w:p w14:paraId="2853C264" w14:textId="77777777" w:rsidR="006110CD" w:rsidRPr="00A86D40" w:rsidRDefault="006110CD" w:rsidP="006110CD">
            <w:pPr>
              <w:rPr>
                <w:sz w:val="22"/>
                <w:szCs w:val="22"/>
              </w:rPr>
            </w:pPr>
            <w:r w:rsidRPr="00A86D40">
              <w:rPr>
                <w:sz w:val="22"/>
                <w:szCs w:val="22"/>
              </w:rPr>
              <w:t>Pjesërisht</w:t>
            </w:r>
          </w:p>
          <w:p w14:paraId="3055502B" w14:textId="77777777" w:rsidR="006110CD" w:rsidRPr="00A86D40" w:rsidRDefault="006110CD" w:rsidP="006110CD">
            <w:pPr>
              <w:rPr>
                <w:sz w:val="22"/>
                <w:szCs w:val="22"/>
              </w:rPr>
            </w:pPr>
            <w:r w:rsidRPr="00A86D40">
              <w:rPr>
                <w:sz w:val="22"/>
                <w:szCs w:val="22"/>
              </w:rPr>
              <w:t>i përputhshëm</w:t>
            </w:r>
          </w:p>
        </w:tc>
        <w:tc>
          <w:tcPr>
            <w:tcW w:w="2002" w:type="dxa"/>
            <w:shd w:val="clear" w:color="auto" w:fill="auto"/>
          </w:tcPr>
          <w:p w14:paraId="53F1534B" w14:textId="795A8919" w:rsidR="006110CD" w:rsidRPr="00A86D40" w:rsidRDefault="00DF79FD" w:rsidP="006110CD">
            <w:pPr>
              <w:spacing w:after="200" w:line="276" w:lineRule="auto"/>
              <w:rPr>
                <w:sz w:val="22"/>
                <w:szCs w:val="22"/>
              </w:rPr>
            </w:pPr>
            <w:r>
              <w:rPr>
                <w:sz w:val="22"/>
                <w:szCs w:val="22"/>
              </w:rPr>
              <w:t xml:space="preserve">   </w:t>
            </w:r>
          </w:p>
          <w:p w14:paraId="6C153DA2" w14:textId="77777777" w:rsidR="006110CD" w:rsidRPr="00A86D40" w:rsidRDefault="006110CD" w:rsidP="006110CD">
            <w:pPr>
              <w:rPr>
                <w:sz w:val="22"/>
                <w:szCs w:val="22"/>
              </w:rPr>
            </w:pPr>
          </w:p>
        </w:tc>
      </w:tr>
      <w:tr w:rsidR="006110CD" w:rsidRPr="00A86D40" w14:paraId="3F45D2EB" w14:textId="77777777" w:rsidTr="002F3D0F">
        <w:tc>
          <w:tcPr>
            <w:tcW w:w="1615" w:type="dxa"/>
            <w:shd w:val="clear" w:color="auto" w:fill="auto"/>
          </w:tcPr>
          <w:p w14:paraId="0C1C0ECF"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lastRenderedPageBreak/>
              <w:t>Neni 6</w:t>
            </w:r>
          </w:p>
          <w:p w14:paraId="2B70C0D1"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 xml:space="preserve">Paragrafi </w:t>
            </w:r>
            <w:r w:rsidRPr="00A86D40">
              <w:rPr>
                <w:rFonts w:eastAsia="ヒラギノ角ゴ Pro W3"/>
                <w:b/>
                <w:color w:val="000000"/>
                <w:sz w:val="22"/>
                <w:szCs w:val="22"/>
                <w:lang w:val="en-US"/>
              </w:rPr>
              <w:t>5</w:t>
            </w:r>
          </w:p>
        </w:tc>
        <w:tc>
          <w:tcPr>
            <w:tcW w:w="3150" w:type="dxa"/>
            <w:shd w:val="clear" w:color="auto" w:fill="auto"/>
          </w:tcPr>
          <w:p w14:paraId="1FA1CC72" w14:textId="77777777" w:rsidR="006110CD" w:rsidRPr="00A86D40" w:rsidRDefault="006110CD" w:rsidP="006110CD">
            <w:pPr>
              <w:autoSpaceDE w:val="0"/>
              <w:autoSpaceDN w:val="0"/>
              <w:adjustRightInd w:val="0"/>
              <w:rPr>
                <w:sz w:val="22"/>
                <w:szCs w:val="22"/>
              </w:rPr>
            </w:pPr>
            <w:r w:rsidRPr="00A86D40">
              <w:rPr>
                <w:sz w:val="22"/>
                <w:szCs w:val="22"/>
                <w:lang w:val="en-US"/>
              </w:rPr>
              <w:t xml:space="preserve">(5) </w:t>
            </w:r>
            <w:r w:rsidRPr="00A86D40">
              <w:rPr>
                <w:sz w:val="22"/>
                <w:szCs w:val="22"/>
              </w:rPr>
              <w:t>“anëtar” është një person i ndryshëm nga një përfitues ose një anëtar i mundshëm, i cili fiton të drejtën e përfitimit të pensionit për shkak të veprimtarive profesionale të mëparshme ose aktuale, në përputhje me dispozitat e skemës së pensionit;</w:t>
            </w:r>
          </w:p>
          <w:p w14:paraId="1D2D05F0" w14:textId="77777777" w:rsidR="006110CD" w:rsidRPr="00A86D40" w:rsidRDefault="006110CD" w:rsidP="006110CD">
            <w:pPr>
              <w:spacing w:before="75" w:after="75"/>
              <w:ind w:right="225"/>
              <w:rPr>
                <w:sz w:val="22"/>
                <w:szCs w:val="22"/>
              </w:rPr>
            </w:pPr>
          </w:p>
        </w:tc>
        <w:tc>
          <w:tcPr>
            <w:tcW w:w="1733" w:type="dxa"/>
            <w:shd w:val="clear" w:color="auto" w:fill="auto"/>
          </w:tcPr>
          <w:p w14:paraId="63497777" w14:textId="77777777" w:rsidR="006110CD" w:rsidRPr="00A86D40" w:rsidRDefault="006110CD" w:rsidP="006110CD">
            <w:pPr>
              <w:rPr>
                <w:sz w:val="22"/>
                <w:szCs w:val="22"/>
              </w:rPr>
            </w:pPr>
          </w:p>
        </w:tc>
        <w:tc>
          <w:tcPr>
            <w:tcW w:w="1147" w:type="dxa"/>
            <w:shd w:val="clear" w:color="auto" w:fill="auto"/>
          </w:tcPr>
          <w:p w14:paraId="147901AD" w14:textId="77777777" w:rsidR="006110CD" w:rsidRPr="00A86D40" w:rsidRDefault="006110CD" w:rsidP="006110CD">
            <w:pPr>
              <w:spacing w:after="200" w:line="276" w:lineRule="auto"/>
              <w:rPr>
                <w:sz w:val="22"/>
                <w:szCs w:val="22"/>
              </w:rPr>
            </w:pPr>
            <w:r w:rsidRPr="00A86D40">
              <w:rPr>
                <w:sz w:val="22"/>
                <w:szCs w:val="22"/>
              </w:rPr>
              <w:t xml:space="preserve">Neni </w:t>
            </w:r>
            <w:r>
              <w:rPr>
                <w:sz w:val="22"/>
                <w:szCs w:val="22"/>
              </w:rPr>
              <w:t>2</w:t>
            </w:r>
          </w:p>
          <w:p w14:paraId="0141FD7A" w14:textId="77777777" w:rsidR="006110CD" w:rsidRPr="00A86D40" w:rsidRDefault="006110CD" w:rsidP="006110CD">
            <w:pPr>
              <w:rPr>
                <w:sz w:val="22"/>
                <w:szCs w:val="22"/>
              </w:rPr>
            </w:pPr>
          </w:p>
          <w:p w14:paraId="5BA5EA90" w14:textId="77777777" w:rsidR="006110CD" w:rsidRPr="00A86D40" w:rsidRDefault="006110CD" w:rsidP="006110CD">
            <w:pPr>
              <w:rPr>
                <w:sz w:val="22"/>
                <w:szCs w:val="22"/>
              </w:rPr>
            </w:pPr>
          </w:p>
          <w:p w14:paraId="07248DD4" w14:textId="77777777" w:rsidR="006110CD" w:rsidRPr="00A86D40" w:rsidRDefault="006110CD" w:rsidP="006110CD">
            <w:pPr>
              <w:rPr>
                <w:sz w:val="22"/>
                <w:szCs w:val="22"/>
              </w:rPr>
            </w:pPr>
          </w:p>
          <w:p w14:paraId="2061B218" w14:textId="77777777" w:rsidR="006110CD" w:rsidRPr="00A86D40" w:rsidRDefault="006110CD" w:rsidP="006110CD">
            <w:pPr>
              <w:rPr>
                <w:sz w:val="22"/>
                <w:szCs w:val="22"/>
              </w:rPr>
            </w:pPr>
          </w:p>
          <w:p w14:paraId="5EF9FF69" w14:textId="77777777" w:rsidR="006110CD" w:rsidRPr="00A86D40" w:rsidRDefault="006110CD" w:rsidP="006110CD">
            <w:pPr>
              <w:rPr>
                <w:sz w:val="22"/>
                <w:szCs w:val="22"/>
              </w:rPr>
            </w:pPr>
          </w:p>
          <w:p w14:paraId="37C83DEE" w14:textId="77777777" w:rsidR="006110CD" w:rsidRPr="00A86D40" w:rsidRDefault="006110CD" w:rsidP="006110CD">
            <w:pPr>
              <w:rPr>
                <w:sz w:val="22"/>
                <w:szCs w:val="22"/>
              </w:rPr>
            </w:pPr>
          </w:p>
          <w:p w14:paraId="17FCA4B0" w14:textId="77777777" w:rsidR="006110CD" w:rsidRPr="00A86D40" w:rsidRDefault="006110CD" w:rsidP="006110CD">
            <w:pPr>
              <w:rPr>
                <w:sz w:val="22"/>
                <w:szCs w:val="22"/>
              </w:rPr>
            </w:pPr>
          </w:p>
          <w:p w14:paraId="5246A384" w14:textId="77777777" w:rsidR="006110CD" w:rsidRPr="00A86D40" w:rsidRDefault="006110CD" w:rsidP="006110CD">
            <w:pPr>
              <w:rPr>
                <w:sz w:val="22"/>
                <w:szCs w:val="22"/>
              </w:rPr>
            </w:pPr>
          </w:p>
          <w:p w14:paraId="7AFBE5E7" w14:textId="77777777" w:rsidR="006110CD" w:rsidRPr="00A86D40" w:rsidRDefault="006110CD" w:rsidP="006110CD">
            <w:pPr>
              <w:rPr>
                <w:sz w:val="22"/>
                <w:szCs w:val="22"/>
              </w:rPr>
            </w:pPr>
          </w:p>
          <w:p w14:paraId="2CAFBECA" w14:textId="77777777" w:rsidR="006110CD" w:rsidRPr="00A86D40" w:rsidRDefault="006110CD" w:rsidP="006110CD">
            <w:pPr>
              <w:rPr>
                <w:sz w:val="22"/>
                <w:szCs w:val="22"/>
              </w:rPr>
            </w:pPr>
          </w:p>
        </w:tc>
        <w:tc>
          <w:tcPr>
            <w:tcW w:w="2723" w:type="dxa"/>
            <w:shd w:val="clear" w:color="auto" w:fill="auto"/>
          </w:tcPr>
          <w:p w14:paraId="6B4ABB97" w14:textId="77777777" w:rsidR="003D7DA6" w:rsidRDefault="003D7DA6" w:rsidP="003D7DA6">
            <w:pPr>
              <w:jc w:val="both"/>
            </w:pPr>
            <w:r w:rsidRPr="002F763D">
              <w:t xml:space="preserve">“Anëtar” është individi, i cili i bashkohet fondit të pensionit në bazë të një kontrate anëtarësimi me shoqërinë administruese, në emër të të cilit është hapur një llogari pensioni në fondin e pensionit dhe që ka të drejtën e përfitimit në të ardhmen nga fondi i pensionit. </w:t>
            </w:r>
          </w:p>
          <w:p w14:paraId="72F5C2EB" w14:textId="77777777" w:rsidR="006110CD" w:rsidRPr="002F763D" w:rsidRDefault="006110CD" w:rsidP="006110CD">
            <w:pPr>
              <w:jc w:val="both"/>
            </w:pPr>
          </w:p>
          <w:p w14:paraId="59439CE4" w14:textId="77777777" w:rsidR="006110CD" w:rsidRPr="00A86D40" w:rsidRDefault="006110CD" w:rsidP="006110CD">
            <w:pPr>
              <w:autoSpaceDE w:val="0"/>
              <w:autoSpaceDN w:val="0"/>
              <w:adjustRightInd w:val="0"/>
              <w:spacing w:line="269" w:lineRule="auto"/>
              <w:rPr>
                <w:sz w:val="22"/>
                <w:szCs w:val="22"/>
              </w:rPr>
            </w:pPr>
          </w:p>
        </w:tc>
        <w:tc>
          <w:tcPr>
            <w:tcW w:w="1800" w:type="dxa"/>
            <w:shd w:val="clear" w:color="auto" w:fill="auto"/>
          </w:tcPr>
          <w:p w14:paraId="11E6C9D9" w14:textId="66B60B11" w:rsidR="006110CD" w:rsidRPr="00A86D40" w:rsidRDefault="00780543" w:rsidP="006110CD">
            <w:pPr>
              <w:rPr>
                <w:sz w:val="22"/>
                <w:szCs w:val="22"/>
              </w:rPr>
            </w:pPr>
            <w:r>
              <w:rPr>
                <w:sz w:val="22"/>
                <w:szCs w:val="22"/>
              </w:rPr>
              <w:t xml:space="preserve">Plotësisht </w:t>
            </w:r>
          </w:p>
          <w:p w14:paraId="5DDA3657" w14:textId="77777777" w:rsidR="006110CD" w:rsidRPr="00A86D40" w:rsidRDefault="006110CD" w:rsidP="006110CD">
            <w:pPr>
              <w:rPr>
                <w:bCs/>
                <w:sz w:val="22"/>
                <w:szCs w:val="22"/>
              </w:rPr>
            </w:pPr>
            <w:r w:rsidRPr="00A86D40">
              <w:rPr>
                <w:sz w:val="22"/>
                <w:szCs w:val="22"/>
              </w:rPr>
              <w:t>i përputhshëm</w:t>
            </w:r>
          </w:p>
          <w:p w14:paraId="17637D67" w14:textId="77777777" w:rsidR="006110CD" w:rsidRPr="00A86D40" w:rsidRDefault="006110CD" w:rsidP="006110CD">
            <w:pPr>
              <w:rPr>
                <w:bCs/>
                <w:sz w:val="22"/>
                <w:szCs w:val="22"/>
              </w:rPr>
            </w:pPr>
          </w:p>
          <w:p w14:paraId="5ECE8B11" w14:textId="77777777" w:rsidR="006110CD" w:rsidRPr="00A86D40" w:rsidRDefault="006110CD" w:rsidP="006110CD">
            <w:pPr>
              <w:rPr>
                <w:bCs/>
                <w:sz w:val="22"/>
                <w:szCs w:val="22"/>
              </w:rPr>
            </w:pPr>
          </w:p>
          <w:p w14:paraId="34BA0349" w14:textId="77777777" w:rsidR="006110CD" w:rsidRPr="00A86D40" w:rsidRDefault="006110CD" w:rsidP="006110CD">
            <w:pPr>
              <w:rPr>
                <w:bCs/>
                <w:sz w:val="22"/>
                <w:szCs w:val="22"/>
              </w:rPr>
            </w:pPr>
          </w:p>
          <w:p w14:paraId="5F1CE7E0" w14:textId="77777777" w:rsidR="006110CD" w:rsidRPr="00A86D40" w:rsidRDefault="006110CD" w:rsidP="006110CD">
            <w:pPr>
              <w:rPr>
                <w:bCs/>
                <w:sz w:val="22"/>
                <w:szCs w:val="22"/>
              </w:rPr>
            </w:pPr>
          </w:p>
          <w:p w14:paraId="72F86CD7" w14:textId="77777777" w:rsidR="006110CD" w:rsidRPr="00A86D40" w:rsidRDefault="006110CD" w:rsidP="006110CD">
            <w:pPr>
              <w:rPr>
                <w:bCs/>
                <w:sz w:val="22"/>
                <w:szCs w:val="22"/>
              </w:rPr>
            </w:pPr>
          </w:p>
          <w:p w14:paraId="3F746699" w14:textId="77777777" w:rsidR="006110CD" w:rsidRPr="00A86D40" w:rsidRDefault="006110CD" w:rsidP="006110CD">
            <w:pPr>
              <w:rPr>
                <w:bCs/>
                <w:sz w:val="22"/>
                <w:szCs w:val="22"/>
              </w:rPr>
            </w:pPr>
          </w:p>
          <w:p w14:paraId="6F90C409" w14:textId="77777777" w:rsidR="006110CD" w:rsidRPr="00A86D40" w:rsidRDefault="006110CD" w:rsidP="006110CD">
            <w:pPr>
              <w:rPr>
                <w:bCs/>
                <w:sz w:val="22"/>
                <w:szCs w:val="22"/>
              </w:rPr>
            </w:pPr>
          </w:p>
          <w:p w14:paraId="1FBD7FEA" w14:textId="77777777" w:rsidR="006110CD" w:rsidRPr="00A86D40" w:rsidRDefault="006110CD" w:rsidP="006110CD">
            <w:pPr>
              <w:rPr>
                <w:bCs/>
                <w:sz w:val="22"/>
                <w:szCs w:val="22"/>
              </w:rPr>
            </w:pPr>
          </w:p>
          <w:p w14:paraId="43E0E430" w14:textId="77777777" w:rsidR="006110CD" w:rsidRPr="00A86D40" w:rsidRDefault="006110CD" w:rsidP="006110CD">
            <w:pPr>
              <w:rPr>
                <w:bCs/>
                <w:sz w:val="22"/>
                <w:szCs w:val="22"/>
              </w:rPr>
            </w:pPr>
          </w:p>
          <w:p w14:paraId="259ED769" w14:textId="77777777" w:rsidR="006110CD" w:rsidRPr="00A86D40" w:rsidRDefault="006110CD" w:rsidP="006110CD">
            <w:pPr>
              <w:rPr>
                <w:bCs/>
                <w:sz w:val="22"/>
                <w:szCs w:val="22"/>
              </w:rPr>
            </w:pPr>
          </w:p>
          <w:p w14:paraId="59BAA60B" w14:textId="77777777" w:rsidR="006110CD" w:rsidRPr="00A86D40" w:rsidRDefault="006110CD" w:rsidP="006110CD">
            <w:pPr>
              <w:rPr>
                <w:bCs/>
                <w:sz w:val="22"/>
                <w:szCs w:val="22"/>
              </w:rPr>
            </w:pPr>
          </w:p>
          <w:p w14:paraId="6880D819" w14:textId="77777777" w:rsidR="006110CD" w:rsidRPr="00A86D40" w:rsidRDefault="006110CD" w:rsidP="006110CD">
            <w:pPr>
              <w:rPr>
                <w:sz w:val="22"/>
                <w:szCs w:val="22"/>
              </w:rPr>
            </w:pPr>
          </w:p>
        </w:tc>
        <w:tc>
          <w:tcPr>
            <w:tcW w:w="2002" w:type="dxa"/>
            <w:shd w:val="clear" w:color="auto" w:fill="auto"/>
          </w:tcPr>
          <w:p w14:paraId="31EF2AB3" w14:textId="77777777" w:rsidR="006110CD" w:rsidRPr="00A86D40" w:rsidRDefault="006110CD" w:rsidP="006110CD">
            <w:pPr>
              <w:rPr>
                <w:sz w:val="22"/>
                <w:szCs w:val="22"/>
              </w:rPr>
            </w:pPr>
          </w:p>
        </w:tc>
      </w:tr>
      <w:tr w:rsidR="006110CD" w:rsidRPr="00A86D40" w14:paraId="6E9F753C" w14:textId="77777777" w:rsidTr="002F3D0F">
        <w:tc>
          <w:tcPr>
            <w:tcW w:w="1615" w:type="dxa"/>
            <w:shd w:val="clear" w:color="auto" w:fill="auto"/>
          </w:tcPr>
          <w:p w14:paraId="74B95C8E"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Neni 6</w:t>
            </w:r>
          </w:p>
          <w:p w14:paraId="0620B5F7" w14:textId="77777777" w:rsidR="006110CD" w:rsidRPr="00A86D40" w:rsidRDefault="006110CD" w:rsidP="006110CD">
            <w:pPr>
              <w:rPr>
                <w:sz w:val="22"/>
                <w:szCs w:val="22"/>
              </w:rPr>
            </w:pPr>
            <w:r w:rsidRPr="00A86D40">
              <w:rPr>
                <w:rFonts w:eastAsia="ヒラギノ角ゴ Pro W3"/>
                <w:b/>
                <w:iCs/>
                <w:color w:val="000000"/>
                <w:sz w:val="22"/>
                <w:szCs w:val="22"/>
                <w:lang w:val="en-US"/>
              </w:rPr>
              <w:t xml:space="preserve">Paragrafi </w:t>
            </w:r>
            <w:r w:rsidRPr="00A86D40">
              <w:rPr>
                <w:rFonts w:eastAsia="ヒラギノ角ゴ Pro W3"/>
                <w:b/>
                <w:color w:val="000000"/>
                <w:sz w:val="22"/>
                <w:szCs w:val="22"/>
                <w:lang w:val="en-US"/>
              </w:rPr>
              <w:t>6</w:t>
            </w:r>
          </w:p>
        </w:tc>
        <w:tc>
          <w:tcPr>
            <w:tcW w:w="3150" w:type="dxa"/>
            <w:shd w:val="clear" w:color="auto" w:fill="auto"/>
          </w:tcPr>
          <w:p w14:paraId="2FF17A4E" w14:textId="77777777" w:rsidR="006110CD" w:rsidRPr="00A86D40" w:rsidRDefault="006110CD" w:rsidP="006110CD">
            <w:pPr>
              <w:autoSpaceDE w:val="0"/>
              <w:autoSpaceDN w:val="0"/>
              <w:adjustRightInd w:val="0"/>
              <w:rPr>
                <w:sz w:val="22"/>
                <w:szCs w:val="22"/>
              </w:rPr>
            </w:pPr>
            <w:r w:rsidRPr="00A86D40">
              <w:rPr>
                <w:sz w:val="22"/>
                <w:szCs w:val="22"/>
              </w:rPr>
              <w:t>(6) “përfitues” është një person që merr përfitime pensioni;</w:t>
            </w:r>
          </w:p>
          <w:p w14:paraId="5DEDD74E" w14:textId="77777777" w:rsidR="006110CD" w:rsidRPr="00A86D40" w:rsidRDefault="006110CD" w:rsidP="006110CD">
            <w:pPr>
              <w:spacing w:before="75" w:after="75"/>
              <w:ind w:right="225"/>
              <w:rPr>
                <w:sz w:val="22"/>
                <w:szCs w:val="22"/>
              </w:rPr>
            </w:pPr>
          </w:p>
        </w:tc>
        <w:tc>
          <w:tcPr>
            <w:tcW w:w="1733" w:type="dxa"/>
            <w:shd w:val="clear" w:color="auto" w:fill="auto"/>
          </w:tcPr>
          <w:p w14:paraId="0869A46E" w14:textId="77777777" w:rsidR="006110CD" w:rsidRPr="00A86D40" w:rsidRDefault="006110CD" w:rsidP="006110CD">
            <w:pPr>
              <w:rPr>
                <w:sz w:val="22"/>
                <w:szCs w:val="22"/>
              </w:rPr>
            </w:pPr>
          </w:p>
        </w:tc>
        <w:tc>
          <w:tcPr>
            <w:tcW w:w="1147" w:type="dxa"/>
            <w:shd w:val="clear" w:color="auto" w:fill="auto"/>
          </w:tcPr>
          <w:p w14:paraId="57D5C250" w14:textId="77777777" w:rsidR="006110CD" w:rsidRPr="00A86D40" w:rsidRDefault="006110CD" w:rsidP="006110CD">
            <w:pPr>
              <w:jc w:val="both"/>
              <w:rPr>
                <w:sz w:val="22"/>
                <w:szCs w:val="22"/>
              </w:rPr>
            </w:pPr>
            <w:r>
              <w:rPr>
                <w:sz w:val="22"/>
                <w:szCs w:val="22"/>
              </w:rPr>
              <w:t>Neni 2</w:t>
            </w:r>
          </w:p>
          <w:p w14:paraId="3E8C534D" w14:textId="77777777" w:rsidR="006110CD" w:rsidRPr="00A86D40" w:rsidRDefault="006110CD" w:rsidP="006110CD">
            <w:pPr>
              <w:tabs>
                <w:tab w:val="left" w:pos="0"/>
                <w:tab w:val="left" w:pos="900"/>
              </w:tabs>
              <w:autoSpaceDE w:val="0"/>
              <w:autoSpaceDN w:val="0"/>
              <w:adjustRightInd w:val="0"/>
              <w:spacing w:line="264" w:lineRule="auto"/>
              <w:rPr>
                <w:sz w:val="22"/>
                <w:szCs w:val="22"/>
              </w:rPr>
            </w:pPr>
          </w:p>
          <w:p w14:paraId="28647B74" w14:textId="77777777" w:rsidR="006110CD" w:rsidRPr="00A86D40" w:rsidRDefault="006110CD" w:rsidP="006110CD">
            <w:pPr>
              <w:tabs>
                <w:tab w:val="left" w:pos="0"/>
                <w:tab w:val="left" w:pos="900"/>
              </w:tabs>
              <w:autoSpaceDE w:val="0"/>
              <w:autoSpaceDN w:val="0"/>
              <w:adjustRightInd w:val="0"/>
              <w:spacing w:line="264" w:lineRule="auto"/>
              <w:rPr>
                <w:sz w:val="22"/>
                <w:szCs w:val="22"/>
              </w:rPr>
            </w:pPr>
          </w:p>
          <w:p w14:paraId="31E0D9BF" w14:textId="77777777" w:rsidR="006110CD" w:rsidRPr="00A86D40" w:rsidRDefault="006110CD" w:rsidP="006110CD">
            <w:pPr>
              <w:tabs>
                <w:tab w:val="left" w:pos="0"/>
                <w:tab w:val="left" w:pos="900"/>
              </w:tabs>
              <w:autoSpaceDE w:val="0"/>
              <w:autoSpaceDN w:val="0"/>
              <w:adjustRightInd w:val="0"/>
              <w:spacing w:line="264" w:lineRule="auto"/>
              <w:rPr>
                <w:sz w:val="22"/>
                <w:szCs w:val="22"/>
              </w:rPr>
            </w:pPr>
          </w:p>
          <w:p w14:paraId="1A0E4E9A" w14:textId="77777777" w:rsidR="006110CD" w:rsidRPr="00A86D40" w:rsidRDefault="006110CD" w:rsidP="006110CD">
            <w:pPr>
              <w:tabs>
                <w:tab w:val="left" w:pos="0"/>
                <w:tab w:val="left" w:pos="900"/>
              </w:tabs>
              <w:autoSpaceDE w:val="0"/>
              <w:autoSpaceDN w:val="0"/>
              <w:adjustRightInd w:val="0"/>
              <w:spacing w:line="264" w:lineRule="auto"/>
              <w:rPr>
                <w:sz w:val="22"/>
                <w:szCs w:val="22"/>
              </w:rPr>
            </w:pPr>
          </w:p>
          <w:p w14:paraId="31EA3819" w14:textId="77777777" w:rsidR="006110CD" w:rsidRPr="00A86D40" w:rsidRDefault="006110CD" w:rsidP="006110CD">
            <w:pPr>
              <w:tabs>
                <w:tab w:val="left" w:pos="0"/>
                <w:tab w:val="left" w:pos="900"/>
              </w:tabs>
              <w:autoSpaceDE w:val="0"/>
              <w:autoSpaceDN w:val="0"/>
              <w:adjustRightInd w:val="0"/>
              <w:spacing w:line="264" w:lineRule="auto"/>
              <w:rPr>
                <w:sz w:val="22"/>
                <w:szCs w:val="22"/>
              </w:rPr>
            </w:pPr>
          </w:p>
          <w:p w14:paraId="0176DBDF" w14:textId="77777777" w:rsidR="006110CD" w:rsidRPr="00A86D40" w:rsidRDefault="006110CD" w:rsidP="006110CD">
            <w:pPr>
              <w:tabs>
                <w:tab w:val="left" w:pos="0"/>
                <w:tab w:val="left" w:pos="900"/>
              </w:tabs>
              <w:autoSpaceDE w:val="0"/>
              <w:autoSpaceDN w:val="0"/>
              <w:adjustRightInd w:val="0"/>
              <w:spacing w:line="264" w:lineRule="auto"/>
              <w:rPr>
                <w:sz w:val="22"/>
                <w:szCs w:val="22"/>
              </w:rPr>
            </w:pPr>
          </w:p>
          <w:p w14:paraId="47DDA3BF" w14:textId="77777777" w:rsidR="006110CD" w:rsidRPr="00A86D40" w:rsidRDefault="006110CD" w:rsidP="006110CD">
            <w:pPr>
              <w:tabs>
                <w:tab w:val="left" w:pos="0"/>
                <w:tab w:val="left" w:pos="900"/>
              </w:tabs>
              <w:autoSpaceDE w:val="0"/>
              <w:autoSpaceDN w:val="0"/>
              <w:adjustRightInd w:val="0"/>
              <w:spacing w:line="264" w:lineRule="auto"/>
              <w:rPr>
                <w:sz w:val="22"/>
                <w:szCs w:val="22"/>
              </w:rPr>
            </w:pPr>
          </w:p>
          <w:p w14:paraId="1CDFB6E6" w14:textId="77777777" w:rsidR="006110CD" w:rsidRPr="00A86D40" w:rsidRDefault="006110CD" w:rsidP="006110CD">
            <w:pPr>
              <w:tabs>
                <w:tab w:val="left" w:pos="0"/>
                <w:tab w:val="left" w:pos="900"/>
              </w:tabs>
              <w:autoSpaceDE w:val="0"/>
              <w:autoSpaceDN w:val="0"/>
              <w:adjustRightInd w:val="0"/>
              <w:spacing w:line="264" w:lineRule="auto"/>
              <w:rPr>
                <w:sz w:val="22"/>
                <w:szCs w:val="22"/>
              </w:rPr>
            </w:pPr>
          </w:p>
          <w:p w14:paraId="4D7852B2" w14:textId="77777777" w:rsidR="006110CD" w:rsidRPr="00A86D40" w:rsidRDefault="006110CD" w:rsidP="006110CD">
            <w:pPr>
              <w:tabs>
                <w:tab w:val="left" w:pos="0"/>
                <w:tab w:val="left" w:pos="900"/>
              </w:tabs>
              <w:autoSpaceDE w:val="0"/>
              <w:autoSpaceDN w:val="0"/>
              <w:adjustRightInd w:val="0"/>
              <w:spacing w:line="264" w:lineRule="auto"/>
              <w:rPr>
                <w:sz w:val="22"/>
                <w:szCs w:val="22"/>
              </w:rPr>
            </w:pPr>
          </w:p>
          <w:p w14:paraId="1C0958E6" w14:textId="77777777" w:rsidR="006110CD" w:rsidRPr="00A86D40" w:rsidRDefault="006110CD" w:rsidP="006110CD">
            <w:pPr>
              <w:tabs>
                <w:tab w:val="left" w:pos="0"/>
                <w:tab w:val="left" w:pos="900"/>
              </w:tabs>
              <w:autoSpaceDE w:val="0"/>
              <w:autoSpaceDN w:val="0"/>
              <w:adjustRightInd w:val="0"/>
              <w:spacing w:line="264" w:lineRule="auto"/>
              <w:rPr>
                <w:sz w:val="22"/>
                <w:szCs w:val="22"/>
              </w:rPr>
            </w:pPr>
          </w:p>
          <w:p w14:paraId="2DA4280D" w14:textId="77777777" w:rsidR="006110CD" w:rsidRPr="00A86D40" w:rsidRDefault="006110CD" w:rsidP="006110CD">
            <w:pPr>
              <w:tabs>
                <w:tab w:val="left" w:pos="0"/>
                <w:tab w:val="left" w:pos="900"/>
              </w:tabs>
              <w:autoSpaceDE w:val="0"/>
              <w:autoSpaceDN w:val="0"/>
              <w:adjustRightInd w:val="0"/>
              <w:spacing w:line="264" w:lineRule="auto"/>
              <w:rPr>
                <w:sz w:val="22"/>
                <w:szCs w:val="22"/>
              </w:rPr>
            </w:pPr>
          </w:p>
          <w:p w14:paraId="0DA152EB" w14:textId="77777777" w:rsidR="006110CD" w:rsidRPr="00A86D40" w:rsidRDefault="006110CD" w:rsidP="006110CD">
            <w:pPr>
              <w:tabs>
                <w:tab w:val="left" w:pos="0"/>
                <w:tab w:val="left" w:pos="900"/>
              </w:tabs>
              <w:autoSpaceDE w:val="0"/>
              <w:autoSpaceDN w:val="0"/>
              <w:adjustRightInd w:val="0"/>
              <w:spacing w:line="264" w:lineRule="auto"/>
              <w:rPr>
                <w:sz w:val="22"/>
                <w:szCs w:val="22"/>
              </w:rPr>
            </w:pPr>
          </w:p>
          <w:p w14:paraId="00F6ACD5" w14:textId="77777777" w:rsidR="006110CD" w:rsidRPr="00A86D40" w:rsidRDefault="006110CD" w:rsidP="006110CD">
            <w:pPr>
              <w:rPr>
                <w:sz w:val="22"/>
                <w:szCs w:val="22"/>
              </w:rPr>
            </w:pPr>
          </w:p>
        </w:tc>
        <w:tc>
          <w:tcPr>
            <w:tcW w:w="2723" w:type="dxa"/>
            <w:shd w:val="clear" w:color="auto" w:fill="auto"/>
          </w:tcPr>
          <w:p w14:paraId="12512858" w14:textId="77777777" w:rsidR="006110CD" w:rsidRPr="00A86D40" w:rsidRDefault="006110CD" w:rsidP="006110CD">
            <w:pPr>
              <w:autoSpaceDE w:val="0"/>
              <w:autoSpaceDN w:val="0"/>
              <w:adjustRightInd w:val="0"/>
              <w:jc w:val="center"/>
              <w:rPr>
                <w:rFonts w:eastAsia="Batang"/>
                <w:bCs/>
                <w:sz w:val="22"/>
                <w:szCs w:val="22"/>
              </w:rPr>
            </w:pPr>
            <w:r w:rsidRPr="00A86D40">
              <w:rPr>
                <w:rFonts w:eastAsia="Batang"/>
                <w:bCs/>
                <w:sz w:val="22"/>
                <w:szCs w:val="22"/>
              </w:rPr>
              <w:t>Neni 2</w:t>
            </w:r>
          </w:p>
          <w:p w14:paraId="4E857DF4" w14:textId="77777777" w:rsidR="006110CD" w:rsidRPr="00A86D40" w:rsidRDefault="006110CD" w:rsidP="006110CD">
            <w:pPr>
              <w:autoSpaceDE w:val="0"/>
              <w:autoSpaceDN w:val="0"/>
              <w:adjustRightInd w:val="0"/>
              <w:jc w:val="center"/>
              <w:rPr>
                <w:rFonts w:eastAsia="Batang"/>
                <w:bCs/>
                <w:sz w:val="22"/>
                <w:szCs w:val="22"/>
              </w:rPr>
            </w:pPr>
          </w:p>
          <w:p w14:paraId="723DD1A4" w14:textId="77777777" w:rsidR="006110CD" w:rsidRDefault="006110CD" w:rsidP="006110CD">
            <w:pPr>
              <w:jc w:val="both"/>
            </w:pPr>
            <w:r w:rsidRPr="002F763D">
              <w:t xml:space="preserve">“Përfitues” është individi, i cili merr përfitimet </w:t>
            </w:r>
            <w:r>
              <w:t xml:space="preserve">e </w:t>
            </w:r>
            <w:r w:rsidRPr="002F763D">
              <w:t>pensioni</w:t>
            </w:r>
            <w:r>
              <w:t>t</w:t>
            </w:r>
            <w:r w:rsidRPr="002F763D">
              <w:t xml:space="preserve">, sipas dispozitave ligjore në fuqi.  </w:t>
            </w:r>
          </w:p>
          <w:p w14:paraId="48A07A90" w14:textId="77777777" w:rsidR="006110CD" w:rsidRPr="00A86D40" w:rsidRDefault="006110CD" w:rsidP="006110CD">
            <w:pPr>
              <w:widowControl w:val="0"/>
              <w:ind w:left="270" w:hanging="270"/>
              <w:jc w:val="both"/>
              <w:rPr>
                <w:i/>
                <w:sz w:val="22"/>
                <w:szCs w:val="22"/>
              </w:rPr>
            </w:pPr>
          </w:p>
        </w:tc>
        <w:tc>
          <w:tcPr>
            <w:tcW w:w="1800" w:type="dxa"/>
            <w:shd w:val="clear" w:color="auto" w:fill="auto"/>
          </w:tcPr>
          <w:p w14:paraId="4F8AB510" w14:textId="77777777" w:rsidR="006110CD" w:rsidRPr="00A86D40" w:rsidRDefault="006110CD" w:rsidP="006110CD">
            <w:pPr>
              <w:rPr>
                <w:bCs/>
                <w:sz w:val="22"/>
                <w:szCs w:val="22"/>
              </w:rPr>
            </w:pPr>
            <w:r w:rsidRPr="00A86D40">
              <w:rPr>
                <w:sz w:val="22"/>
                <w:szCs w:val="22"/>
              </w:rPr>
              <w:t>P</w:t>
            </w:r>
            <w:r>
              <w:rPr>
                <w:sz w:val="22"/>
                <w:szCs w:val="22"/>
              </w:rPr>
              <w:t xml:space="preserve">lotësisht i përputhur </w:t>
            </w:r>
          </w:p>
          <w:p w14:paraId="1750FCFC" w14:textId="77777777" w:rsidR="006110CD" w:rsidRPr="00A86D40" w:rsidRDefault="006110CD" w:rsidP="006110CD">
            <w:pPr>
              <w:rPr>
                <w:bCs/>
                <w:sz w:val="22"/>
                <w:szCs w:val="22"/>
              </w:rPr>
            </w:pPr>
          </w:p>
          <w:p w14:paraId="1905FEAE" w14:textId="77777777" w:rsidR="006110CD" w:rsidRPr="00A86D40" w:rsidRDefault="006110CD" w:rsidP="006110CD">
            <w:pPr>
              <w:rPr>
                <w:bCs/>
                <w:sz w:val="22"/>
                <w:szCs w:val="22"/>
              </w:rPr>
            </w:pPr>
          </w:p>
          <w:p w14:paraId="1608165B" w14:textId="77777777" w:rsidR="006110CD" w:rsidRPr="00A86D40" w:rsidRDefault="006110CD" w:rsidP="006110CD">
            <w:pPr>
              <w:rPr>
                <w:bCs/>
                <w:sz w:val="22"/>
                <w:szCs w:val="22"/>
              </w:rPr>
            </w:pPr>
          </w:p>
          <w:p w14:paraId="4F4E5CED" w14:textId="77777777" w:rsidR="006110CD" w:rsidRPr="00A86D40" w:rsidRDefault="006110CD" w:rsidP="006110CD">
            <w:pPr>
              <w:rPr>
                <w:bCs/>
                <w:sz w:val="22"/>
                <w:szCs w:val="22"/>
              </w:rPr>
            </w:pPr>
          </w:p>
          <w:p w14:paraId="0C4FCEF6" w14:textId="77777777" w:rsidR="006110CD" w:rsidRPr="00A86D40" w:rsidRDefault="006110CD" w:rsidP="006110CD">
            <w:pPr>
              <w:rPr>
                <w:bCs/>
                <w:sz w:val="22"/>
                <w:szCs w:val="22"/>
              </w:rPr>
            </w:pPr>
          </w:p>
          <w:p w14:paraId="6CC36531" w14:textId="77777777" w:rsidR="006110CD" w:rsidRPr="00A86D40" w:rsidRDefault="006110CD" w:rsidP="006110CD">
            <w:pPr>
              <w:rPr>
                <w:bCs/>
                <w:sz w:val="22"/>
                <w:szCs w:val="22"/>
              </w:rPr>
            </w:pPr>
          </w:p>
          <w:p w14:paraId="1F0E00FD" w14:textId="77777777" w:rsidR="006110CD" w:rsidRPr="00A86D40" w:rsidRDefault="006110CD" w:rsidP="006110CD">
            <w:pPr>
              <w:rPr>
                <w:bCs/>
                <w:sz w:val="22"/>
                <w:szCs w:val="22"/>
              </w:rPr>
            </w:pPr>
          </w:p>
          <w:p w14:paraId="7748AADF" w14:textId="77777777" w:rsidR="006110CD" w:rsidRPr="00A86D40" w:rsidRDefault="006110CD" w:rsidP="006110CD">
            <w:pPr>
              <w:rPr>
                <w:bCs/>
                <w:sz w:val="22"/>
                <w:szCs w:val="22"/>
              </w:rPr>
            </w:pPr>
          </w:p>
          <w:p w14:paraId="39D0195C" w14:textId="77777777" w:rsidR="006110CD" w:rsidRPr="00A86D40" w:rsidRDefault="006110CD" w:rsidP="006110CD">
            <w:pPr>
              <w:rPr>
                <w:bCs/>
                <w:sz w:val="22"/>
                <w:szCs w:val="22"/>
              </w:rPr>
            </w:pPr>
          </w:p>
          <w:p w14:paraId="7F69AB12" w14:textId="77777777" w:rsidR="006110CD" w:rsidRPr="00A86D40" w:rsidRDefault="006110CD" w:rsidP="006110CD">
            <w:pPr>
              <w:rPr>
                <w:bCs/>
                <w:sz w:val="22"/>
                <w:szCs w:val="22"/>
              </w:rPr>
            </w:pPr>
          </w:p>
          <w:p w14:paraId="13D4CAC7" w14:textId="77777777" w:rsidR="006110CD" w:rsidRPr="00A86D40" w:rsidRDefault="006110CD" w:rsidP="006110CD">
            <w:pPr>
              <w:rPr>
                <w:bCs/>
                <w:sz w:val="22"/>
                <w:szCs w:val="22"/>
              </w:rPr>
            </w:pPr>
          </w:p>
          <w:p w14:paraId="6573E3DF" w14:textId="77777777" w:rsidR="006110CD" w:rsidRPr="00A86D40" w:rsidRDefault="006110CD" w:rsidP="006110CD">
            <w:pPr>
              <w:rPr>
                <w:sz w:val="22"/>
                <w:szCs w:val="22"/>
              </w:rPr>
            </w:pPr>
          </w:p>
        </w:tc>
        <w:tc>
          <w:tcPr>
            <w:tcW w:w="2002" w:type="dxa"/>
            <w:shd w:val="clear" w:color="auto" w:fill="auto"/>
          </w:tcPr>
          <w:p w14:paraId="29F9C8F7" w14:textId="77777777" w:rsidR="006110CD" w:rsidRPr="00A86D40" w:rsidRDefault="006110CD" w:rsidP="006110CD">
            <w:pPr>
              <w:rPr>
                <w:sz w:val="22"/>
                <w:szCs w:val="22"/>
              </w:rPr>
            </w:pPr>
          </w:p>
        </w:tc>
      </w:tr>
      <w:tr w:rsidR="006110CD" w:rsidRPr="00A86D40" w14:paraId="5C27198C" w14:textId="77777777" w:rsidTr="002F3D0F">
        <w:tc>
          <w:tcPr>
            <w:tcW w:w="1615" w:type="dxa"/>
            <w:shd w:val="clear" w:color="auto" w:fill="auto"/>
          </w:tcPr>
          <w:p w14:paraId="76615FE7"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Neni 6</w:t>
            </w:r>
          </w:p>
          <w:p w14:paraId="10A90A58" w14:textId="77777777" w:rsidR="006110CD" w:rsidRPr="00A86D40" w:rsidRDefault="006110CD" w:rsidP="006110CD">
            <w:pPr>
              <w:spacing w:before="75" w:after="75"/>
              <w:ind w:right="225"/>
              <w:rPr>
                <w:sz w:val="22"/>
                <w:szCs w:val="22"/>
              </w:rPr>
            </w:pPr>
            <w:r w:rsidRPr="00A86D40">
              <w:rPr>
                <w:rFonts w:eastAsia="ヒラギノ角ゴ Pro W3"/>
                <w:b/>
                <w:iCs/>
                <w:color w:val="000000"/>
                <w:sz w:val="22"/>
                <w:szCs w:val="22"/>
                <w:lang w:val="en-US"/>
              </w:rPr>
              <w:t xml:space="preserve">Paragrafi </w:t>
            </w:r>
            <w:r w:rsidRPr="00A86D40">
              <w:rPr>
                <w:rFonts w:eastAsia="ヒラギノ角ゴ Pro W3"/>
                <w:b/>
                <w:color w:val="000000"/>
                <w:sz w:val="22"/>
                <w:szCs w:val="22"/>
                <w:lang w:val="en-US"/>
              </w:rPr>
              <w:t>7</w:t>
            </w:r>
          </w:p>
        </w:tc>
        <w:tc>
          <w:tcPr>
            <w:tcW w:w="3150" w:type="dxa"/>
            <w:shd w:val="clear" w:color="auto" w:fill="auto"/>
          </w:tcPr>
          <w:p w14:paraId="3FFE9B53" w14:textId="77777777" w:rsidR="006110CD" w:rsidRPr="00A86D40" w:rsidRDefault="006110CD" w:rsidP="006110CD">
            <w:pPr>
              <w:autoSpaceDE w:val="0"/>
              <w:autoSpaceDN w:val="0"/>
              <w:adjustRightInd w:val="0"/>
              <w:rPr>
                <w:sz w:val="22"/>
                <w:szCs w:val="22"/>
              </w:rPr>
            </w:pPr>
            <w:r w:rsidRPr="00A86D40">
              <w:rPr>
                <w:sz w:val="22"/>
                <w:szCs w:val="22"/>
              </w:rPr>
              <w:t>(7)“anëtar i mundshëm” është një person i cili ka të drejtën për t’u përfshirë në një skemë pensioni;</w:t>
            </w:r>
          </w:p>
          <w:p w14:paraId="25999253" w14:textId="77777777" w:rsidR="006110CD" w:rsidRPr="00A86D40" w:rsidRDefault="006110CD" w:rsidP="006110CD">
            <w:pPr>
              <w:spacing w:before="75" w:after="75"/>
              <w:ind w:right="225"/>
              <w:rPr>
                <w:sz w:val="22"/>
                <w:szCs w:val="22"/>
              </w:rPr>
            </w:pPr>
          </w:p>
        </w:tc>
        <w:tc>
          <w:tcPr>
            <w:tcW w:w="1733" w:type="dxa"/>
            <w:shd w:val="clear" w:color="auto" w:fill="auto"/>
          </w:tcPr>
          <w:p w14:paraId="0F8F4575" w14:textId="77777777" w:rsidR="006110CD" w:rsidRPr="00A86D40" w:rsidRDefault="006110CD" w:rsidP="006110CD">
            <w:pPr>
              <w:rPr>
                <w:sz w:val="22"/>
                <w:szCs w:val="22"/>
              </w:rPr>
            </w:pPr>
          </w:p>
        </w:tc>
        <w:tc>
          <w:tcPr>
            <w:tcW w:w="1147" w:type="dxa"/>
            <w:shd w:val="clear" w:color="auto" w:fill="auto"/>
          </w:tcPr>
          <w:p w14:paraId="0668620A" w14:textId="77777777" w:rsidR="006110CD" w:rsidRPr="00A86D40" w:rsidRDefault="006110CD" w:rsidP="006110CD">
            <w:pPr>
              <w:jc w:val="both"/>
              <w:rPr>
                <w:sz w:val="22"/>
                <w:szCs w:val="22"/>
              </w:rPr>
            </w:pPr>
            <w:r>
              <w:rPr>
                <w:sz w:val="22"/>
                <w:szCs w:val="22"/>
              </w:rPr>
              <w:t>Neni 2</w:t>
            </w:r>
          </w:p>
          <w:p w14:paraId="6D85C683" w14:textId="77777777" w:rsidR="006110CD" w:rsidRPr="00A86D40" w:rsidRDefault="006110CD" w:rsidP="006110CD">
            <w:pPr>
              <w:rPr>
                <w:sz w:val="22"/>
                <w:szCs w:val="22"/>
              </w:rPr>
            </w:pPr>
          </w:p>
          <w:p w14:paraId="401D883A" w14:textId="77777777" w:rsidR="006110CD" w:rsidRPr="00A86D40" w:rsidRDefault="006110CD" w:rsidP="006110CD">
            <w:pPr>
              <w:rPr>
                <w:sz w:val="22"/>
                <w:szCs w:val="22"/>
              </w:rPr>
            </w:pPr>
          </w:p>
          <w:p w14:paraId="47FFDDA1" w14:textId="77777777" w:rsidR="006110CD" w:rsidRPr="00A86D40" w:rsidRDefault="006110CD" w:rsidP="006110CD">
            <w:pPr>
              <w:rPr>
                <w:sz w:val="22"/>
                <w:szCs w:val="22"/>
              </w:rPr>
            </w:pPr>
          </w:p>
          <w:p w14:paraId="3DE64B0C" w14:textId="77777777" w:rsidR="006110CD" w:rsidRPr="00A86D40" w:rsidRDefault="006110CD" w:rsidP="006110CD">
            <w:pPr>
              <w:rPr>
                <w:sz w:val="22"/>
                <w:szCs w:val="22"/>
              </w:rPr>
            </w:pPr>
          </w:p>
          <w:p w14:paraId="46D9D1DE" w14:textId="77777777" w:rsidR="006110CD" w:rsidRPr="00A86D40" w:rsidRDefault="006110CD" w:rsidP="006110CD">
            <w:pPr>
              <w:rPr>
                <w:sz w:val="22"/>
                <w:szCs w:val="22"/>
              </w:rPr>
            </w:pPr>
          </w:p>
          <w:p w14:paraId="2D550891" w14:textId="77777777" w:rsidR="006110CD" w:rsidRPr="00A86D40" w:rsidRDefault="006110CD" w:rsidP="006110CD">
            <w:pPr>
              <w:rPr>
                <w:sz w:val="22"/>
                <w:szCs w:val="22"/>
              </w:rPr>
            </w:pPr>
          </w:p>
          <w:p w14:paraId="32367120" w14:textId="77777777" w:rsidR="006110CD" w:rsidRPr="00A86D40" w:rsidRDefault="006110CD" w:rsidP="006110CD">
            <w:pPr>
              <w:rPr>
                <w:sz w:val="22"/>
                <w:szCs w:val="22"/>
              </w:rPr>
            </w:pPr>
          </w:p>
          <w:p w14:paraId="6D9EB948" w14:textId="77777777" w:rsidR="006110CD" w:rsidRPr="00A86D40" w:rsidRDefault="006110CD" w:rsidP="006110CD">
            <w:pPr>
              <w:rPr>
                <w:sz w:val="22"/>
                <w:szCs w:val="22"/>
              </w:rPr>
            </w:pPr>
          </w:p>
          <w:p w14:paraId="7D36E521" w14:textId="77777777" w:rsidR="006110CD" w:rsidRPr="00A86D40" w:rsidRDefault="006110CD" w:rsidP="006110CD">
            <w:pPr>
              <w:rPr>
                <w:sz w:val="22"/>
                <w:szCs w:val="22"/>
              </w:rPr>
            </w:pPr>
          </w:p>
          <w:p w14:paraId="3E012B6F" w14:textId="77777777" w:rsidR="006110CD" w:rsidRPr="00A86D40" w:rsidRDefault="006110CD" w:rsidP="006110CD">
            <w:pPr>
              <w:tabs>
                <w:tab w:val="left" w:pos="0"/>
                <w:tab w:val="left" w:pos="900"/>
              </w:tabs>
              <w:autoSpaceDE w:val="0"/>
              <w:autoSpaceDN w:val="0"/>
              <w:adjustRightInd w:val="0"/>
              <w:spacing w:line="264" w:lineRule="auto"/>
              <w:rPr>
                <w:sz w:val="22"/>
                <w:szCs w:val="22"/>
              </w:rPr>
            </w:pPr>
          </w:p>
          <w:p w14:paraId="4DEC1252" w14:textId="77777777" w:rsidR="006110CD" w:rsidRPr="00A86D40" w:rsidRDefault="006110CD" w:rsidP="006110CD">
            <w:pPr>
              <w:tabs>
                <w:tab w:val="left" w:pos="0"/>
                <w:tab w:val="left" w:pos="900"/>
              </w:tabs>
              <w:autoSpaceDE w:val="0"/>
              <w:autoSpaceDN w:val="0"/>
              <w:adjustRightInd w:val="0"/>
              <w:spacing w:line="264" w:lineRule="auto"/>
              <w:rPr>
                <w:sz w:val="22"/>
                <w:szCs w:val="22"/>
              </w:rPr>
            </w:pPr>
          </w:p>
          <w:p w14:paraId="7487BB30" w14:textId="77777777" w:rsidR="006110CD" w:rsidRPr="00A86D40" w:rsidRDefault="006110CD" w:rsidP="006110CD">
            <w:pPr>
              <w:tabs>
                <w:tab w:val="left" w:pos="0"/>
                <w:tab w:val="left" w:pos="900"/>
              </w:tabs>
              <w:autoSpaceDE w:val="0"/>
              <w:autoSpaceDN w:val="0"/>
              <w:adjustRightInd w:val="0"/>
              <w:spacing w:line="264" w:lineRule="auto"/>
              <w:rPr>
                <w:sz w:val="22"/>
                <w:szCs w:val="22"/>
              </w:rPr>
            </w:pPr>
          </w:p>
          <w:p w14:paraId="162513C1" w14:textId="77777777" w:rsidR="006110CD" w:rsidRPr="00A86D40" w:rsidRDefault="006110CD" w:rsidP="006110CD">
            <w:pPr>
              <w:tabs>
                <w:tab w:val="left" w:pos="0"/>
                <w:tab w:val="left" w:pos="900"/>
              </w:tabs>
              <w:autoSpaceDE w:val="0"/>
              <w:autoSpaceDN w:val="0"/>
              <w:adjustRightInd w:val="0"/>
              <w:spacing w:line="264" w:lineRule="auto"/>
              <w:rPr>
                <w:sz w:val="22"/>
                <w:szCs w:val="22"/>
              </w:rPr>
            </w:pPr>
          </w:p>
          <w:p w14:paraId="27739B92" w14:textId="77777777" w:rsidR="006110CD" w:rsidRPr="00A86D40" w:rsidRDefault="006110CD" w:rsidP="006110CD">
            <w:pPr>
              <w:rPr>
                <w:sz w:val="22"/>
                <w:szCs w:val="22"/>
              </w:rPr>
            </w:pPr>
          </w:p>
        </w:tc>
        <w:tc>
          <w:tcPr>
            <w:tcW w:w="2723" w:type="dxa"/>
            <w:shd w:val="clear" w:color="auto" w:fill="auto"/>
          </w:tcPr>
          <w:p w14:paraId="1923FC52" w14:textId="77777777" w:rsidR="006110CD" w:rsidRDefault="006110CD" w:rsidP="006110CD">
            <w:pPr>
              <w:jc w:val="both"/>
            </w:pPr>
            <w:r w:rsidRPr="002F763D">
              <w:t>“An</w:t>
            </w:r>
            <w:r>
              <w:t>ë</w:t>
            </w:r>
            <w:r w:rsidRPr="002F763D">
              <w:t>tar i mundsh</w:t>
            </w:r>
            <w:r>
              <w:t>ë</w:t>
            </w:r>
            <w:r w:rsidRPr="002F763D">
              <w:t xml:space="preserve">m” </w:t>
            </w:r>
            <w:r>
              <w:t>ë</w:t>
            </w:r>
            <w:r w:rsidRPr="002F763D">
              <w:t>sht</w:t>
            </w:r>
            <w:r>
              <w:t>ë</w:t>
            </w:r>
            <w:r w:rsidRPr="002F763D">
              <w:t xml:space="preserve"> individi, i cili ka t</w:t>
            </w:r>
            <w:r>
              <w:t>ë</w:t>
            </w:r>
            <w:r w:rsidRPr="002F763D">
              <w:t xml:space="preserve"> drejt</w:t>
            </w:r>
            <w:r>
              <w:t>ë</w:t>
            </w:r>
            <w:r w:rsidRPr="002F763D">
              <w:t xml:space="preserve"> p</w:t>
            </w:r>
            <w:r>
              <w:t>ë</w:t>
            </w:r>
            <w:r w:rsidRPr="002F763D">
              <w:t>r t’u p</w:t>
            </w:r>
            <w:r>
              <w:t>ë</w:t>
            </w:r>
            <w:r w:rsidRPr="002F763D">
              <w:t>rfshir</w:t>
            </w:r>
            <w:r>
              <w:t>ë</w:t>
            </w:r>
            <w:r w:rsidRPr="002F763D">
              <w:t xml:space="preserve"> n</w:t>
            </w:r>
            <w:r>
              <w:t>ë</w:t>
            </w:r>
            <w:r w:rsidRPr="002F763D">
              <w:t xml:space="preserve"> nj</w:t>
            </w:r>
            <w:r>
              <w:t>ë fond pensioni.</w:t>
            </w:r>
          </w:p>
          <w:p w14:paraId="149385D2" w14:textId="77777777" w:rsidR="006110CD" w:rsidRPr="00A86D40" w:rsidRDefault="006110CD" w:rsidP="006110CD">
            <w:pPr>
              <w:widowControl w:val="0"/>
              <w:rPr>
                <w:rFonts w:eastAsia="MS Mincho"/>
                <w:sz w:val="22"/>
                <w:szCs w:val="22"/>
                <w:lang w:eastAsia="hr-HR"/>
              </w:rPr>
            </w:pPr>
          </w:p>
        </w:tc>
        <w:tc>
          <w:tcPr>
            <w:tcW w:w="1800" w:type="dxa"/>
            <w:shd w:val="clear" w:color="auto" w:fill="auto"/>
          </w:tcPr>
          <w:p w14:paraId="7A818D52" w14:textId="77777777" w:rsidR="006110CD" w:rsidRPr="00A86D40" w:rsidRDefault="006110CD" w:rsidP="006110CD">
            <w:pPr>
              <w:rPr>
                <w:bCs/>
                <w:sz w:val="22"/>
                <w:szCs w:val="22"/>
              </w:rPr>
            </w:pPr>
            <w:r w:rsidRPr="00A86D40">
              <w:rPr>
                <w:sz w:val="22"/>
                <w:szCs w:val="22"/>
              </w:rPr>
              <w:t>P</w:t>
            </w:r>
            <w:r>
              <w:rPr>
                <w:sz w:val="22"/>
                <w:szCs w:val="22"/>
              </w:rPr>
              <w:t xml:space="preserve">lotësisht i përputhur </w:t>
            </w:r>
          </w:p>
          <w:p w14:paraId="5717804B" w14:textId="77777777" w:rsidR="006110CD" w:rsidRPr="00A86D40" w:rsidRDefault="006110CD" w:rsidP="006110CD">
            <w:pPr>
              <w:rPr>
                <w:bCs/>
                <w:sz w:val="22"/>
                <w:szCs w:val="22"/>
              </w:rPr>
            </w:pPr>
          </w:p>
          <w:p w14:paraId="3BA1A0AD" w14:textId="77777777" w:rsidR="006110CD" w:rsidRPr="00A86D40" w:rsidRDefault="006110CD" w:rsidP="006110CD">
            <w:pPr>
              <w:rPr>
                <w:bCs/>
                <w:sz w:val="22"/>
                <w:szCs w:val="22"/>
              </w:rPr>
            </w:pPr>
          </w:p>
          <w:p w14:paraId="429DE81C" w14:textId="77777777" w:rsidR="006110CD" w:rsidRPr="00A86D40" w:rsidRDefault="006110CD" w:rsidP="006110CD">
            <w:pPr>
              <w:rPr>
                <w:bCs/>
                <w:sz w:val="22"/>
                <w:szCs w:val="22"/>
              </w:rPr>
            </w:pPr>
          </w:p>
          <w:p w14:paraId="3EDE5D27" w14:textId="77777777" w:rsidR="006110CD" w:rsidRPr="00A86D40" w:rsidRDefault="006110CD" w:rsidP="006110CD">
            <w:pPr>
              <w:rPr>
                <w:bCs/>
                <w:sz w:val="22"/>
                <w:szCs w:val="22"/>
              </w:rPr>
            </w:pPr>
          </w:p>
          <w:p w14:paraId="73A878FB" w14:textId="77777777" w:rsidR="006110CD" w:rsidRPr="00A86D40" w:rsidRDefault="006110CD" w:rsidP="006110CD">
            <w:pPr>
              <w:rPr>
                <w:bCs/>
                <w:sz w:val="22"/>
                <w:szCs w:val="22"/>
              </w:rPr>
            </w:pPr>
          </w:p>
          <w:p w14:paraId="213630E4" w14:textId="77777777" w:rsidR="006110CD" w:rsidRPr="00A86D40" w:rsidRDefault="006110CD" w:rsidP="006110CD">
            <w:pPr>
              <w:rPr>
                <w:bCs/>
                <w:sz w:val="22"/>
                <w:szCs w:val="22"/>
              </w:rPr>
            </w:pPr>
          </w:p>
          <w:p w14:paraId="36FE7079" w14:textId="77777777" w:rsidR="006110CD" w:rsidRPr="00A86D40" w:rsidRDefault="006110CD" w:rsidP="006110CD">
            <w:pPr>
              <w:rPr>
                <w:bCs/>
                <w:sz w:val="22"/>
                <w:szCs w:val="22"/>
              </w:rPr>
            </w:pPr>
          </w:p>
          <w:p w14:paraId="5A2D9D09" w14:textId="77777777" w:rsidR="006110CD" w:rsidRPr="00A86D40" w:rsidRDefault="006110CD" w:rsidP="006110CD">
            <w:pPr>
              <w:rPr>
                <w:bCs/>
                <w:sz w:val="22"/>
                <w:szCs w:val="22"/>
              </w:rPr>
            </w:pPr>
          </w:p>
          <w:p w14:paraId="22EE3C43" w14:textId="77777777" w:rsidR="006110CD" w:rsidRPr="00A86D40" w:rsidRDefault="006110CD" w:rsidP="006110CD">
            <w:pPr>
              <w:rPr>
                <w:bCs/>
                <w:sz w:val="22"/>
                <w:szCs w:val="22"/>
              </w:rPr>
            </w:pPr>
          </w:p>
          <w:p w14:paraId="288A8F96" w14:textId="77777777" w:rsidR="006110CD" w:rsidRPr="00A86D40" w:rsidRDefault="006110CD" w:rsidP="006110CD">
            <w:pPr>
              <w:rPr>
                <w:bCs/>
                <w:sz w:val="22"/>
                <w:szCs w:val="22"/>
              </w:rPr>
            </w:pPr>
          </w:p>
          <w:p w14:paraId="66B33EA3" w14:textId="77777777" w:rsidR="006110CD" w:rsidRPr="00A86D40" w:rsidRDefault="006110CD" w:rsidP="006110CD">
            <w:pPr>
              <w:rPr>
                <w:bCs/>
                <w:sz w:val="22"/>
                <w:szCs w:val="22"/>
              </w:rPr>
            </w:pPr>
          </w:p>
          <w:p w14:paraId="0576E88E" w14:textId="77777777" w:rsidR="006110CD" w:rsidRPr="00A86D40" w:rsidRDefault="006110CD" w:rsidP="006110CD">
            <w:pPr>
              <w:rPr>
                <w:bCs/>
                <w:sz w:val="22"/>
                <w:szCs w:val="22"/>
              </w:rPr>
            </w:pPr>
          </w:p>
          <w:p w14:paraId="3DC4544C" w14:textId="77777777" w:rsidR="006110CD" w:rsidRPr="00A86D40" w:rsidRDefault="006110CD" w:rsidP="006110CD">
            <w:pPr>
              <w:rPr>
                <w:bCs/>
                <w:sz w:val="22"/>
                <w:szCs w:val="22"/>
              </w:rPr>
            </w:pPr>
          </w:p>
          <w:p w14:paraId="2FE2B0BE" w14:textId="77777777" w:rsidR="006110CD" w:rsidRPr="00A86D40" w:rsidRDefault="006110CD" w:rsidP="006110CD">
            <w:pPr>
              <w:rPr>
                <w:sz w:val="22"/>
                <w:szCs w:val="22"/>
              </w:rPr>
            </w:pPr>
          </w:p>
        </w:tc>
        <w:tc>
          <w:tcPr>
            <w:tcW w:w="2002" w:type="dxa"/>
            <w:shd w:val="clear" w:color="auto" w:fill="auto"/>
          </w:tcPr>
          <w:p w14:paraId="26A3274A" w14:textId="77777777" w:rsidR="006110CD" w:rsidRPr="00A86D40" w:rsidRDefault="006110CD" w:rsidP="006110CD">
            <w:pPr>
              <w:rPr>
                <w:sz w:val="22"/>
                <w:szCs w:val="22"/>
              </w:rPr>
            </w:pPr>
          </w:p>
        </w:tc>
      </w:tr>
      <w:tr w:rsidR="006110CD" w:rsidRPr="00A86D40" w14:paraId="10FB5267" w14:textId="77777777" w:rsidTr="002F3D0F">
        <w:tc>
          <w:tcPr>
            <w:tcW w:w="1615" w:type="dxa"/>
            <w:shd w:val="clear" w:color="auto" w:fill="auto"/>
          </w:tcPr>
          <w:p w14:paraId="630BFDA1"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Neni 6</w:t>
            </w:r>
          </w:p>
          <w:p w14:paraId="5E0DE74C" w14:textId="77777777" w:rsidR="006110CD" w:rsidRPr="00A86D40" w:rsidRDefault="006110CD" w:rsidP="006110CD">
            <w:pPr>
              <w:spacing w:before="75" w:after="75"/>
              <w:ind w:right="225"/>
              <w:rPr>
                <w:sz w:val="22"/>
                <w:szCs w:val="22"/>
              </w:rPr>
            </w:pPr>
            <w:r w:rsidRPr="00A86D40">
              <w:rPr>
                <w:rFonts w:eastAsia="ヒラギノ角ゴ Pro W3"/>
                <w:b/>
                <w:iCs/>
                <w:color w:val="000000"/>
                <w:sz w:val="22"/>
                <w:szCs w:val="22"/>
                <w:lang w:val="en-US"/>
              </w:rPr>
              <w:t xml:space="preserve">Paragrafi </w:t>
            </w:r>
            <w:r w:rsidRPr="00A86D40">
              <w:rPr>
                <w:rFonts w:eastAsia="ヒラギノ角ゴ Pro W3"/>
                <w:b/>
                <w:color w:val="000000"/>
                <w:sz w:val="22"/>
                <w:szCs w:val="22"/>
                <w:lang w:val="en-US"/>
              </w:rPr>
              <w:t>8</w:t>
            </w:r>
          </w:p>
        </w:tc>
        <w:tc>
          <w:tcPr>
            <w:tcW w:w="3150" w:type="dxa"/>
            <w:shd w:val="clear" w:color="auto" w:fill="auto"/>
          </w:tcPr>
          <w:p w14:paraId="566F3855" w14:textId="77777777" w:rsidR="006110CD" w:rsidRPr="00A86D40" w:rsidRDefault="006110CD" w:rsidP="006110CD">
            <w:pPr>
              <w:autoSpaceDE w:val="0"/>
              <w:autoSpaceDN w:val="0"/>
              <w:adjustRightInd w:val="0"/>
              <w:rPr>
                <w:sz w:val="22"/>
                <w:szCs w:val="22"/>
              </w:rPr>
            </w:pPr>
            <w:r w:rsidRPr="00A86D40">
              <w:rPr>
                <w:sz w:val="22"/>
                <w:szCs w:val="22"/>
              </w:rPr>
              <w:t>(8) “autoritet kompetent" është një autoritet kombëtar i caktuar për të kryer detyrat e parashikuara në këtë direktivë;</w:t>
            </w:r>
          </w:p>
          <w:p w14:paraId="03D0FA09" w14:textId="77777777" w:rsidR="006110CD" w:rsidRPr="00A86D40" w:rsidRDefault="006110CD" w:rsidP="006110CD">
            <w:pPr>
              <w:spacing w:before="75" w:after="75"/>
              <w:ind w:right="225"/>
              <w:rPr>
                <w:sz w:val="22"/>
                <w:szCs w:val="22"/>
              </w:rPr>
            </w:pPr>
          </w:p>
        </w:tc>
        <w:tc>
          <w:tcPr>
            <w:tcW w:w="1733" w:type="dxa"/>
            <w:shd w:val="clear" w:color="auto" w:fill="auto"/>
          </w:tcPr>
          <w:p w14:paraId="0314E6FE" w14:textId="77777777" w:rsidR="006110CD" w:rsidRPr="00A86D40" w:rsidRDefault="006110CD" w:rsidP="006110CD">
            <w:pPr>
              <w:rPr>
                <w:sz w:val="22"/>
                <w:szCs w:val="22"/>
              </w:rPr>
            </w:pPr>
          </w:p>
        </w:tc>
        <w:tc>
          <w:tcPr>
            <w:tcW w:w="1147" w:type="dxa"/>
            <w:shd w:val="clear" w:color="auto" w:fill="auto"/>
          </w:tcPr>
          <w:p w14:paraId="53EE48D5" w14:textId="77777777" w:rsidR="006110CD" w:rsidRPr="00A86D40" w:rsidRDefault="006110CD" w:rsidP="006110CD">
            <w:pPr>
              <w:spacing w:after="200" w:line="276" w:lineRule="auto"/>
              <w:rPr>
                <w:sz w:val="22"/>
                <w:szCs w:val="22"/>
              </w:rPr>
            </w:pPr>
            <w:r>
              <w:rPr>
                <w:sz w:val="22"/>
                <w:szCs w:val="22"/>
              </w:rPr>
              <w:t>Neni 2</w:t>
            </w:r>
          </w:p>
          <w:p w14:paraId="776CF3D0" w14:textId="77777777" w:rsidR="006110CD" w:rsidRPr="00A86D40" w:rsidRDefault="006110CD" w:rsidP="006110CD">
            <w:pPr>
              <w:rPr>
                <w:sz w:val="22"/>
                <w:szCs w:val="22"/>
              </w:rPr>
            </w:pPr>
          </w:p>
        </w:tc>
        <w:tc>
          <w:tcPr>
            <w:tcW w:w="2723" w:type="dxa"/>
            <w:shd w:val="clear" w:color="auto" w:fill="auto"/>
          </w:tcPr>
          <w:p w14:paraId="29D25AA4" w14:textId="77777777" w:rsidR="006110CD" w:rsidRDefault="006110CD" w:rsidP="006110CD">
            <w:r>
              <w:t>Neni 2</w:t>
            </w:r>
          </w:p>
          <w:p w14:paraId="05EC0499" w14:textId="77777777" w:rsidR="006110CD" w:rsidRDefault="006110CD" w:rsidP="006110CD">
            <w:r>
              <w:t>“</w:t>
            </w:r>
            <w:r w:rsidRPr="002F763D">
              <w:t xml:space="preserve">Autoriteti” ёshtё Autoriteti i Mbikëqyrjes Financiare, i krijuar në përputhje me legjislacionin në fuqi për Autoritetin e Mbikëqyrjes Financiare. </w:t>
            </w:r>
          </w:p>
          <w:p w14:paraId="4A790BD7" w14:textId="77777777" w:rsidR="006110CD" w:rsidRPr="00A86D40" w:rsidRDefault="006110CD" w:rsidP="006110CD">
            <w:pPr>
              <w:widowControl w:val="0"/>
              <w:rPr>
                <w:sz w:val="22"/>
                <w:szCs w:val="22"/>
              </w:rPr>
            </w:pPr>
          </w:p>
        </w:tc>
        <w:tc>
          <w:tcPr>
            <w:tcW w:w="1800" w:type="dxa"/>
            <w:shd w:val="clear" w:color="auto" w:fill="auto"/>
          </w:tcPr>
          <w:p w14:paraId="20C82208" w14:textId="77777777" w:rsidR="006110CD" w:rsidRPr="00A86D40" w:rsidRDefault="006110CD" w:rsidP="006110CD">
            <w:pPr>
              <w:rPr>
                <w:sz w:val="22"/>
                <w:szCs w:val="22"/>
              </w:rPr>
            </w:pPr>
            <w:r w:rsidRPr="00A86D40">
              <w:rPr>
                <w:sz w:val="22"/>
                <w:szCs w:val="22"/>
              </w:rPr>
              <w:t>Plotësisht i</w:t>
            </w:r>
          </w:p>
          <w:p w14:paraId="38CE481A" w14:textId="2E24709B" w:rsidR="006110CD" w:rsidRPr="00A86D40" w:rsidRDefault="001A66AC" w:rsidP="006110CD">
            <w:pPr>
              <w:spacing w:after="200" w:line="276" w:lineRule="auto"/>
              <w:rPr>
                <w:sz w:val="22"/>
                <w:szCs w:val="22"/>
              </w:rPr>
            </w:pPr>
            <w:r>
              <w:rPr>
                <w:sz w:val="22"/>
                <w:szCs w:val="22"/>
              </w:rPr>
              <w:t>Përputhur</w:t>
            </w:r>
          </w:p>
          <w:p w14:paraId="5CB0D3F4" w14:textId="77777777" w:rsidR="006110CD" w:rsidRPr="00A86D40" w:rsidRDefault="006110CD" w:rsidP="006110CD">
            <w:pPr>
              <w:rPr>
                <w:sz w:val="22"/>
                <w:szCs w:val="22"/>
              </w:rPr>
            </w:pPr>
          </w:p>
        </w:tc>
        <w:tc>
          <w:tcPr>
            <w:tcW w:w="2002" w:type="dxa"/>
            <w:shd w:val="clear" w:color="auto" w:fill="auto"/>
          </w:tcPr>
          <w:p w14:paraId="06C00E90" w14:textId="77777777" w:rsidR="006110CD" w:rsidRPr="00A86D40" w:rsidRDefault="006110CD" w:rsidP="006110CD">
            <w:pPr>
              <w:rPr>
                <w:sz w:val="22"/>
                <w:szCs w:val="22"/>
              </w:rPr>
            </w:pPr>
          </w:p>
        </w:tc>
      </w:tr>
      <w:tr w:rsidR="006110CD" w:rsidRPr="00A86D40" w14:paraId="63D0F9A4" w14:textId="77777777" w:rsidTr="002F3D0F">
        <w:tc>
          <w:tcPr>
            <w:tcW w:w="1615" w:type="dxa"/>
            <w:shd w:val="clear" w:color="auto" w:fill="auto"/>
          </w:tcPr>
          <w:p w14:paraId="1494F3B7"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Neni 6</w:t>
            </w:r>
          </w:p>
          <w:p w14:paraId="31567319" w14:textId="77777777" w:rsidR="006110CD" w:rsidRPr="00A86D40" w:rsidRDefault="006110CD" w:rsidP="006110CD">
            <w:pPr>
              <w:rPr>
                <w:sz w:val="22"/>
                <w:szCs w:val="22"/>
              </w:rPr>
            </w:pPr>
            <w:r w:rsidRPr="00A86D40">
              <w:rPr>
                <w:rFonts w:eastAsia="ヒラギノ角ゴ Pro W3"/>
                <w:b/>
                <w:iCs/>
                <w:color w:val="000000"/>
                <w:sz w:val="22"/>
                <w:szCs w:val="22"/>
                <w:lang w:val="en-US"/>
              </w:rPr>
              <w:t xml:space="preserve">Paragrafi </w:t>
            </w:r>
            <w:r w:rsidRPr="00A86D40">
              <w:rPr>
                <w:rFonts w:eastAsia="ヒラギノ角ゴ Pro W3"/>
                <w:b/>
                <w:color w:val="000000"/>
                <w:sz w:val="22"/>
                <w:szCs w:val="22"/>
                <w:lang w:val="en-US"/>
              </w:rPr>
              <w:t>9</w:t>
            </w:r>
          </w:p>
        </w:tc>
        <w:tc>
          <w:tcPr>
            <w:tcW w:w="3150" w:type="dxa"/>
            <w:shd w:val="clear" w:color="auto" w:fill="auto"/>
          </w:tcPr>
          <w:p w14:paraId="5C8A41B9" w14:textId="77777777" w:rsidR="006110CD" w:rsidRPr="00A86D40" w:rsidRDefault="006110CD" w:rsidP="006110CD">
            <w:pPr>
              <w:spacing w:before="75" w:after="75"/>
              <w:ind w:right="225"/>
              <w:rPr>
                <w:sz w:val="22"/>
                <w:szCs w:val="22"/>
              </w:rPr>
            </w:pPr>
            <w:r w:rsidRPr="00A86D40">
              <w:rPr>
                <w:sz w:val="22"/>
                <w:szCs w:val="22"/>
              </w:rPr>
              <w:t>(9)“rrezik biometrik” janë rreziqet e lidhura me vdekjen, paaftësinë për punë dhe jetëgjatësinë;</w:t>
            </w:r>
          </w:p>
        </w:tc>
        <w:tc>
          <w:tcPr>
            <w:tcW w:w="1733" w:type="dxa"/>
            <w:shd w:val="clear" w:color="auto" w:fill="auto"/>
          </w:tcPr>
          <w:p w14:paraId="3F084686" w14:textId="77777777" w:rsidR="006110CD" w:rsidRPr="00A86D40" w:rsidRDefault="006110CD" w:rsidP="006110CD">
            <w:pPr>
              <w:rPr>
                <w:sz w:val="22"/>
                <w:szCs w:val="22"/>
              </w:rPr>
            </w:pPr>
          </w:p>
          <w:p w14:paraId="3B86673C" w14:textId="77777777" w:rsidR="006110CD" w:rsidRPr="00A86D40" w:rsidRDefault="006110CD" w:rsidP="006110CD">
            <w:pPr>
              <w:rPr>
                <w:sz w:val="22"/>
                <w:szCs w:val="22"/>
              </w:rPr>
            </w:pPr>
          </w:p>
        </w:tc>
        <w:tc>
          <w:tcPr>
            <w:tcW w:w="1147" w:type="dxa"/>
            <w:shd w:val="clear" w:color="auto" w:fill="auto"/>
          </w:tcPr>
          <w:p w14:paraId="2E33397F" w14:textId="77777777" w:rsidR="006110CD" w:rsidRPr="00A86D40" w:rsidRDefault="006110CD" w:rsidP="006110CD">
            <w:pPr>
              <w:rPr>
                <w:sz w:val="22"/>
                <w:szCs w:val="22"/>
              </w:rPr>
            </w:pPr>
          </w:p>
          <w:p w14:paraId="7E3188A9" w14:textId="77777777" w:rsidR="006110CD" w:rsidRPr="00A86D40" w:rsidRDefault="006110CD" w:rsidP="006110CD">
            <w:pPr>
              <w:rPr>
                <w:sz w:val="22"/>
                <w:szCs w:val="22"/>
              </w:rPr>
            </w:pPr>
          </w:p>
          <w:p w14:paraId="4D54BF31" w14:textId="77777777" w:rsidR="006110CD" w:rsidRPr="00A86D40" w:rsidRDefault="006110CD" w:rsidP="006110CD">
            <w:pPr>
              <w:rPr>
                <w:sz w:val="22"/>
                <w:szCs w:val="22"/>
              </w:rPr>
            </w:pPr>
          </w:p>
          <w:p w14:paraId="4737A81F" w14:textId="77777777" w:rsidR="006110CD" w:rsidRPr="00A86D40" w:rsidRDefault="006110CD" w:rsidP="006110CD">
            <w:pPr>
              <w:rPr>
                <w:sz w:val="22"/>
                <w:szCs w:val="22"/>
              </w:rPr>
            </w:pPr>
          </w:p>
          <w:p w14:paraId="3D3987A0" w14:textId="77777777" w:rsidR="006110CD" w:rsidRPr="00A86D40" w:rsidRDefault="006110CD" w:rsidP="006110CD">
            <w:pPr>
              <w:rPr>
                <w:sz w:val="22"/>
                <w:szCs w:val="22"/>
              </w:rPr>
            </w:pPr>
          </w:p>
          <w:p w14:paraId="6314E136" w14:textId="77777777" w:rsidR="006110CD" w:rsidRPr="00A86D40" w:rsidRDefault="006110CD" w:rsidP="006110CD">
            <w:pPr>
              <w:rPr>
                <w:sz w:val="22"/>
                <w:szCs w:val="22"/>
              </w:rPr>
            </w:pPr>
          </w:p>
          <w:p w14:paraId="3310B786" w14:textId="77777777" w:rsidR="006110CD" w:rsidRPr="00A86D40" w:rsidRDefault="006110CD" w:rsidP="006110CD">
            <w:pPr>
              <w:rPr>
                <w:sz w:val="22"/>
                <w:szCs w:val="22"/>
              </w:rPr>
            </w:pPr>
          </w:p>
        </w:tc>
        <w:tc>
          <w:tcPr>
            <w:tcW w:w="2723" w:type="dxa"/>
            <w:shd w:val="clear" w:color="auto" w:fill="auto"/>
          </w:tcPr>
          <w:p w14:paraId="235D6088" w14:textId="77777777" w:rsidR="006110CD" w:rsidRPr="00A86D40" w:rsidRDefault="006110CD" w:rsidP="006110CD">
            <w:pPr>
              <w:keepNext/>
              <w:widowControl w:val="0"/>
              <w:outlineLvl w:val="2"/>
              <w:rPr>
                <w:b/>
                <w:sz w:val="22"/>
                <w:szCs w:val="22"/>
              </w:rPr>
            </w:pPr>
          </w:p>
          <w:p w14:paraId="504CF482" w14:textId="77777777" w:rsidR="006110CD" w:rsidRPr="00A86D40" w:rsidRDefault="006110CD" w:rsidP="006110CD">
            <w:pPr>
              <w:keepNext/>
              <w:widowControl w:val="0"/>
              <w:outlineLvl w:val="2"/>
              <w:rPr>
                <w:sz w:val="22"/>
                <w:szCs w:val="22"/>
              </w:rPr>
            </w:pPr>
          </w:p>
          <w:p w14:paraId="334CF46C" w14:textId="77777777" w:rsidR="006110CD" w:rsidRPr="00A86D40" w:rsidRDefault="006110CD" w:rsidP="006110CD">
            <w:pPr>
              <w:keepNext/>
              <w:widowControl w:val="0"/>
              <w:outlineLvl w:val="2"/>
              <w:rPr>
                <w:i/>
                <w:sz w:val="22"/>
                <w:szCs w:val="22"/>
              </w:rPr>
            </w:pPr>
          </w:p>
        </w:tc>
        <w:tc>
          <w:tcPr>
            <w:tcW w:w="1800" w:type="dxa"/>
            <w:shd w:val="clear" w:color="auto" w:fill="auto"/>
          </w:tcPr>
          <w:p w14:paraId="2A499ADE" w14:textId="77777777" w:rsidR="006110CD" w:rsidRPr="00A86D40" w:rsidRDefault="006110CD" w:rsidP="006110CD">
            <w:pPr>
              <w:rPr>
                <w:sz w:val="22"/>
                <w:szCs w:val="22"/>
              </w:rPr>
            </w:pPr>
          </w:p>
          <w:p w14:paraId="64C70300" w14:textId="77777777" w:rsidR="006110CD" w:rsidRPr="00A86D40" w:rsidRDefault="006110CD" w:rsidP="006110CD">
            <w:pPr>
              <w:rPr>
                <w:sz w:val="22"/>
                <w:szCs w:val="22"/>
              </w:rPr>
            </w:pPr>
            <w:r w:rsidRPr="00A86D40">
              <w:rPr>
                <w:sz w:val="22"/>
                <w:szCs w:val="22"/>
              </w:rPr>
              <w:t>N/A</w:t>
            </w:r>
          </w:p>
          <w:p w14:paraId="41CAF45C" w14:textId="77777777" w:rsidR="006110CD" w:rsidRPr="00A86D40" w:rsidRDefault="006110CD" w:rsidP="006110CD">
            <w:pPr>
              <w:rPr>
                <w:sz w:val="22"/>
                <w:szCs w:val="22"/>
              </w:rPr>
            </w:pPr>
          </w:p>
          <w:p w14:paraId="220D53B3" w14:textId="77777777" w:rsidR="006110CD" w:rsidRPr="00A86D40" w:rsidRDefault="006110CD" w:rsidP="006110CD">
            <w:pPr>
              <w:rPr>
                <w:sz w:val="22"/>
                <w:szCs w:val="22"/>
              </w:rPr>
            </w:pPr>
          </w:p>
        </w:tc>
        <w:tc>
          <w:tcPr>
            <w:tcW w:w="2002" w:type="dxa"/>
            <w:shd w:val="clear" w:color="auto" w:fill="auto"/>
          </w:tcPr>
          <w:p w14:paraId="7450D18A" w14:textId="77777777" w:rsidR="006110CD" w:rsidRPr="00A86D40" w:rsidRDefault="006110CD" w:rsidP="006110CD">
            <w:pPr>
              <w:rPr>
                <w:sz w:val="22"/>
                <w:szCs w:val="22"/>
              </w:rPr>
            </w:pPr>
          </w:p>
          <w:p w14:paraId="5B83A154" w14:textId="35C04704" w:rsidR="006110CD" w:rsidRPr="00A86D40" w:rsidRDefault="00F74681" w:rsidP="006110CD">
            <w:pPr>
              <w:rPr>
                <w:sz w:val="22"/>
                <w:szCs w:val="22"/>
              </w:rPr>
            </w:pPr>
            <w:r>
              <w:t>Sepse eshte ligj qe rregullon vetem fondet e pensionit me kontribute te percaktuara (DC)</w:t>
            </w:r>
          </w:p>
        </w:tc>
      </w:tr>
      <w:tr w:rsidR="006110CD" w:rsidRPr="00A86D40" w14:paraId="6F2B5900" w14:textId="77777777" w:rsidTr="002F3D0F">
        <w:tc>
          <w:tcPr>
            <w:tcW w:w="1615" w:type="dxa"/>
            <w:shd w:val="clear" w:color="auto" w:fill="auto"/>
          </w:tcPr>
          <w:p w14:paraId="6305F885"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Neni 6</w:t>
            </w:r>
          </w:p>
          <w:p w14:paraId="771BEE64"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 xml:space="preserve">Paragrafi </w:t>
            </w:r>
            <w:r w:rsidRPr="00A86D40">
              <w:rPr>
                <w:rFonts w:eastAsia="ヒラギノ角ゴ Pro W3"/>
                <w:b/>
                <w:color w:val="000000"/>
                <w:sz w:val="22"/>
                <w:szCs w:val="22"/>
                <w:lang w:val="en-US"/>
              </w:rPr>
              <w:t>10</w:t>
            </w:r>
          </w:p>
          <w:p w14:paraId="059557A3" w14:textId="77777777" w:rsidR="006110CD" w:rsidRPr="00A86D40" w:rsidRDefault="006110CD" w:rsidP="006110CD">
            <w:pPr>
              <w:rPr>
                <w:sz w:val="22"/>
                <w:szCs w:val="22"/>
              </w:rPr>
            </w:pPr>
          </w:p>
        </w:tc>
        <w:tc>
          <w:tcPr>
            <w:tcW w:w="3150" w:type="dxa"/>
            <w:shd w:val="clear" w:color="auto" w:fill="auto"/>
          </w:tcPr>
          <w:p w14:paraId="4D4FAB81" w14:textId="77777777" w:rsidR="006110CD" w:rsidRPr="00A86D40" w:rsidRDefault="006110CD" w:rsidP="006110CD">
            <w:pPr>
              <w:autoSpaceDE w:val="0"/>
              <w:autoSpaceDN w:val="0"/>
              <w:adjustRightInd w:val="0"/>
              <w:rPr>
                <w:sz w:val="22"/>
                <w:szCs w:val="22"/>
              </w:rPr>
            </w:pPr>
            <w:r w:rsidRPr="00A86D40">
              <w:rPr>
                <w:sz w:val="22"/>
                <w:szCs w:val="22"/>
              </w:rPr>
              <w:t>(10)“shtet anëtar i origjinës" është shteti anëtar në të cilin është regjistruar dhe autorizuar IORP-ja dhe ku ndodhet administrata e saj kryesore në përputhje me nenin 9;</w:t>
            </w:r>
          </w:p>
          <w:p w14:paraId="047362E9" w14:textId="77777777" w:rsidR="006110CD" w:rsidRPr="00A86D40" w:rsidRDefault="006110CD" w:rsidP="006110CD">
            <w:pPr>
              <w:spacing w:before="75" w:after="75"/>
              <w:ind w:right="225"/>
              <w:rPr>
                <w:sz w:val="22"/>
                <w:szCs w:val="22"/>
              </w:rPr>
            </w:pPr>
          </w:p>
        </w:tc>
        <w:tc>
          <w:tcPr>
            <w:tcW w:w="1733" w:type="dxa"/>
            <w:shd w:val="clear" w:color="auto" w:fill="auto"/>
          </w:tcPr>
          <w:p w14:paraId="59A63F76" w14:textId="77777777" w:rsidR="006110CD" w:rsidRPr="00A86D40" w:rsidRDefault="006110CD" w:rsidP="006110CD">
            <w:pPr>
              <w:rPr>
                <w:sz w:val="22"/>
                <w:szCs w:val="22"/>
              </w:rPr>
            </w:pPr>
          </w:p>
        </w:tc>
        <w:tc>
          <w:tcPr>
            <w:tcW w:w="1147" w:type="dxa"/>
            <w:shd w:val="clear" w:color="auto" w:fill="auto"/>
          </w:tcPr>
          <w:p w14:paraId="59DD8242" w14:textId="77777777" w:rsidR="006110CD" w:rsidRPr="00A86D40" w:rsidRDefault="006110CD" w:rsidP="006110CD">
            <w:pPr>
              <w:jc w:val="both"/>
              <w:rPr>
                <w:sz w:val="22"/>
                <w:szCs w:val="22"/>
              </w:rPr>
            </w:pPr>
            <w:r w:rsidRPr="00A86D40">
              <w:rPr>
                <w:sz w:val="22"/>
                <w:szCs w:val="22"/>
              </w:rPr>
              <w:t>Neni 2</w:t>
            </w:r>
          </w:p>
          <w:p w14:paraId="21DB0980" w14:textId="77777777" w:rsidR="006110CD" w:rsidRPr="00A86D40" w:rsidRDefault="006110CD" w:rsidP="006110CD">
            <w:pPr>
              <w:spacing w:line="288" w:lineRule="auto"/>
              <w:rPr>
                <w:sz w:val="22"/>
                <w:szCs w:val="22"/>
              </w:rPr>
            </w:pPr>
          </w:p>
          <w:p w14:paraId="6B084013" w14:textId="77777777" w:rsidR="006110CD" w:rsidRPr="00A86D40" w:rsidRDefault="006110CD" w:rsidP="006110CD">
            <w:pPr>
              <w:spacing w:line="288" w:lineRule="auto"/>
              <w:rPr>
                <w:sz w:val="22"/>
                <w:szCs w:val="22"/>
              </w:rPr>
            </w:pPr>
          </w:p>
        </w:tc>
        <w:tc>
          <w:tcPr>
            <w:tcW w:w="2723" w:type="dxa"/>
            <w:shd w:val="clear" w:color="auto" w:fill="auto"/>
          </w:tcPr>
          <w:p w14:paraId="368F0B2B" w14:textId="77777777" w:rsidR="006110CD" w:rsidRDefault="006110CD" w:rsidP="006110CD">
            <w:pPr>
              <w:shd w:val="clear" w:color="auto" w:fill="FFFFFF"/>
              <w:jc w:val="both"/>
              <w:textAlignment w:val="baseline"/>
              <w:rPr>
                <w:rFonts w:eastAsia="ヒラギノ角ゴ Pro W3"/>
                <w:color w:val="000000"/>
                <w:sz w:val="22"/>
                <w:szCs w:val="22"/>
              </w:rPr>
            </w:pPr>
            <w:r>
              <w:rPr>
                <w:rFonts w:eastAsia="ヒラギノ角ゴ Pro W3"/>
                <w:color w:val="000000"/>
                <w:sz w:val="22"/>
                <w:szCs w:val="22"/>
              </w:rPr>
              <w:t>Neni 2</w:t>
            </w:r>
          </w:p>
          <w:p w14:paraId="28AC4A9D" w14:textId="77777777" w:rsidR="006110CD" w:rsidRDefault="006110CD" w:rsidP="006110CD">
            <w:pPr>
              <w:shd w:val="clear" w:color="auto" w:fill="FFFFFF"/>
              <w:jc w:val="both"/>
              <w:textAlignment w:val="baseline"/>
            </w:pPr>
            <w:r w:rsidRPr="002F763D">
              <w:t xml:space="preserve">“Vend anëtar” ёshtё vendi që është shtet anëtar i Bashkimit Europian. </w:t>
            </w:r>
          </w:p>
          <w:p w14:paraId="74B72247" w14:textId="77777777" w:rsidR="006110CD" w:rsidRPr="00A86D40" w:rsidRDefault="006110CD" w:rsidP="006110CD">
            <w:pPr>
              <w:autoSpaceDE w:val="0"/>
              <w:autoSpaceDN w:val="0"/>
              <w:adjustRightInd w:val="0"/>
              <w:jc w:val="both"/>
              <w:rPr>
                <w:sz w:val="22"/>
                <w:szCs w:val="22"/>
              </w:rPr>
            </w:pPr>
          </w:p>
        </w:tc>
        <w:tc>
          <w:tcPr>
            <w:tcW w:w="1800" w:type="dxa"/>
            <w:shd w:val="clear" w:color="auto" w:fill="auto"/>
          </w:tcPr>
          <w:p w14:paraId="29918063" w14:textId="41608679" w:rsidR="006110CD" w:rsidRPr="00A86D40" w:rsidRDefault="00BA1078" w:rsidP="006110CD">
            <w:pPr>
              <w:rPr>
                <w:sz w:val="22"/>
                <w:szCs w:val="22"/>
              </w:rPr>
            </w:pPr>
            <w:r>
              <w:rPr>
                <w:bCs/>
                <w:sz w:val="22"/>
                <w:szCs w:val="22"/>
              </w:rPr>
              <w:t>Plot</w:t>
            </w:r>
            <w:r w:rsidR="009E5A0F">
              <w:rPr>
                <w:bCs/>
                <w:sz w:val="22"/>
                <w:szCs w:val="22"/>
              </w:rPr>
              <w:t>ë</w:t>
            </w:r>
            <w:r>
              <w:rPr>
                <w:bCs/>
                <w:sz w:val="22"/>
                <w:szCs w:val="22"/>
              </w:rPr>
              <w:t>sisht i p</w:t>
            </w:r>
            <w:r w:rsidR="009E5A0F">
              <w:rPr>
                <w:bCs/>
                <w:sz w:val="22"/>
                <w:szCs w:val="22"/>
              </w:rPr>
              <w:t>ë</w:t>
            </w:r>
            <w:r>
              <w:rPr>
                <w:bCs/>
                <w:sz w:val="22"/>
                <w:szCs w:val="22"/>
              </w:rPr>
              <w:t xml:space="preserve">rputhur </w:t>
            </w:r>
          </w:p>
          <w:p w14:paraId="4DF721A4" w14:textId="77777777" w:rsidR="006110CD" w:rsidRPr="00A86D40" w:rsidRDefault="006110CD" w:rsidP="006110CD">
            <w:pPr>
              <w:rPr>
                <w:bCs/>
                <w:sz w:val="22"/>
                <w:szCs w:val="22"/>
              </w:rPr>
            </w:pPr>
          </w:p>
          <w:p w14:paraId="1CD27BF4" w14:textId="77777777" w:rsidR="006110CD" w:rsidRPr="00A86D40" w:rsidRDefault="006110CD" w:rsidP="006110CD">
            <w:pPr>
              <w:rPr>
                <w:bCs/>
                <w:sz w:val="22"/>
                <w:szCs w:val="22"/>
              </w:rPr>
            </w:pPr>
          </w:p>
          <w:p w14:paraId="51E9FE48" w14:textId="77777777" w:rsidR="006110CD" w:rsidRPr="00A86D40" w:rsidRDefault="006110CD" w:rsidP="006110CD">
            <w:pPr>
              <w:rPr>
                <w:bCs/>
                <w:sz w:val="22"/>
                <w:szCs w:val="22"/>
              </w:rPr>
            </w:pPr>
          </w:p>
          <w:p w14:paraId="18CCE44E" w14:textId="77777777" w:rsidR="006110CD" w:rsidRPr="00A86D40" w:rsidRDefault="006110CD" w:rsidP="006110CD">
            <w:pPr>
              <w:rPr>
                <w:bCs/>
                <w:sz w:val="22"/>
                <w:szCs w:val="22"/>
              </w:rPr>
            </w:pPr>
          </w:p>
          <w:p w14:paraId="075F3724" w14:textId="77777777" w:rsidR="006110CD" w:rsidRPr="00A86D40" w:rsidRDefault="006110CD" w:rsidP="006110CD">
            <w:pPr>
              <w:rPr>
                <w:bCs/>
                <w:sz w:val="22"/>
                <w:szCs w:val="22"/>
              </w:rPr>
            </w:pPr>
          </w:p>
          <w:p w14:paraId="6AD31965" w14:textId="77777777" w:rsidR="006110CD" w:rsidRPr="00A86D40" w:rsidRDefault="006110CD" w:rsidP="006110CD">
            <w:pPr>
              <w:rPr>
                <w:bCs/>
                <w:sz w:val="22"/>
                <w:szCs w:val="22"/>
              </w:rPr>
            </w:pPr>
          </w:p>
          <w:p w14:paraId="3F82362C" w14:textId="77777777" w:rsidR="006110CD" w:rsidRPr="00A86D40" w:rsidRDefault="006110CD" w:rsidP="006110CD">
            <w:pPr>
              <w:rPr>
                <w:bCs/>
                <w:sz w:val="22"/>
                <w:szCs w:val="22"/>
              </w:rPr>
            </w:pPr>
          </w:p>
          <w:p w14:paraId="016500D8" w14:textId="77777777" w:rsidR="006110CD" w:rsidRPr="00A86D40" w:rsidRDefault="006110CD" w:rsidP="006110CD">
            <w:pPr>
              <w:rPr>
                <w:bCs/>
                <w:sz w:val="22"/>
                <w:szCs w:val="22"/>
              </w:rPr>
            </w:pPr>
          </w:p>
          <w:p w14:paraId="1ADDFD31" w14:textId="77777777" w:rsidR="006110CD" w:rsidRPr="00A86D40" w:rsidRDefault="006110CD" w:rsidP="006110CD">
            <w:pPr>
              <w:rPr>
                <w:bCs/>
                <w:sz w:val="22"/>
                <w:szCs w:val="22"/>
              </w:rPr>
            </w:pPr>
          </w:p>
          <w:p w14:paraId="51470669" w14:textId="77777777" w:rsidR="006110CD" w:rsidRPr="00A86D40" w:rsidRDefault="006110CD" w:rsidP="006110CD">
            <w:pPr>
              <w:rPr>
                <w:bCs/>
                <w:sz w:val="22"/>
                <w:szCs w:val="22"/>
              </w:rPr>
            </w:pPr>
          </w:p>
          <w:p w14:paraId="2CCDC5AC" w14:textId="77777777" w:rsidR="006110CD" w:rsidRPr="00A86D40" w:rsidRDefault="006110CD" w:rsidP="006110CD">
            <w:pPr>
              <w:rPr>
                <w:bCs/>
                <w:sz w:val="22"/>
                <w:szCs w:val="22"/>
              </w:rPr>
            </w:pPr>
          </w:p>
          <w:p w14:paraId="6D251945" w14:textId="77777777" w:rsidR="006110CD" w:rsidRPr="00A86D40" w:rsidRDefault="006110CD" w:rsidP="006110CD">
            <w:pPr>
              <w:rPr>
                <w:bCs/>
                <w:sz w:val="22"/>
                <w:szCs w:val="22"/>
              </w:rPr>
            </w:pPr>
          </w:p>
          <w:p w14:paraId="43475857" w14:textId="77777777" w:rsidR="006110CD" w:rsidRPr="00A86D40" w:rsidRDefault="006110CD" w:rsidP="006110CD">
            <w:pPr>
              <w:rPr>
                <w:bCs/>
                <w:sz w:val="22"/>
                <w:szCs w:val="22"/>
              </w:rPr>
            </w:pPr>
          </w:p>
        </w:tc>
        <w:tc>
          <w:tcPr>
            <w:tcW w:w="2002" w:type="dxa"/>
            <w:shd w:val="clear" w:color="auto" w:fill="auto"/>
          </w:tcPr>
          <w:p w14:paraId="2314C737" w14:textId="77777777" w:rsidR="006110CD" w:rsidRPr="00A86D40" w:rsidRDefault="006110CD" w:rsidP="006110CD">
            <w:pPr>
              <w:rPr>
                <w:sz w:val="22"/>
                <w:szCs w:val="22"/>
              </w:rPr>
            </w:pPr>
          </w:p>
        </w:tc>
      </w:tr>
      <w:tr w:rsidR="006110CD" w:rsidRPr="00A86D40" w14:paraId="56104483" w14:textId="77777777" w:rsidTr="002F3D0F">
        <w:tc>
          <w:tcPr>
            <w:tcW w:w="1615" w:type="dxa"/>
            <w:shd w:val="clear" w:color="auto" w:fill="auto"/>
          </w:tcPr>
          <w:p w14:paraId="6D0254E6"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lastRenderedPageBreak/>
              <w:t>Neni 6</w:t>
            </w:r>
          </w:p>
          <w:p w14:paraId="0D7FFE28"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Paragrafi 1</w:t>
            </w:r>
            <w:r w:rsidRPr="00A86D40">
              <w:rPr>
                <w:rFonts w:eastAsia="ヒラギノ角ゴ Pro W3"/>
                <w:b/>
                <w:color w:val="000000"/>
                <w:sz w:val="22"/>
                <w:szCs w:val="22"/>
                <w:lang w:val="en-US"/>
              </w:rPr>
              <w:t>1</w:t>
            </w:r>
          </w:p>
          <w:p w14:paraId="02460F17" w14:textId="77777777" w:rsidR="006110CD" w:rsidRPr="00A86D40" w:rsidRDefault="006110CD" w:rsidP="006110CD">
            <w:pPr>
              <w:spacing w:before="75" w:after="75"/>
              <w:ind w:right="225"/>
              <w:rPr>
                <w:sz w:val="22"/>
                <w:szCs w:val="22"/>
              </w:rPr>
            </w:pPr>
          </w:p>
        </w:tc>
        <w:tc>
          <w:tcPr>
            <w:tcW w:w="3150" w:type="dxa"/>
            <w:shd w:val="clear" w:color="auto" w:fill="auto"/>
          </w:tcPr>
          <w:p w14:paraId="54BD8E91" w14:textId="77777777" w:rsidR="006110CD" w:rsidRPr="00A86D40" w:rsidRDefault="006110CD" w:rsidP="006110CD">
            <w:pPr>
              <w:autoSpaceDE w:val="0"/>
              <w:autoSpaceDN w:val="0"/>
              <w:adjustRightInd w:val="0"/>
              <w:rPr>
                <w:sz w:val="22"/>
                <w:szCs w:val="22"/>
              </w:rPr>
            </w:pPr>
            <w:r w:rsidRPr="00A86D40">
              <w:rPr>
                <w:sz w:val="22"/>
                <w:szCs w:val="22"/>
              </w:rPr>
              <w:t>(11)"shtet anëtar pritës" është shteti anëtar, ku legjislacioni i tij përkatës shoqëror dhe i punës, në fushën e skemave të pensionit profesional, zbatohet për marrëdhëniet mes ndërmarrjes sponsorizuese dhe anëtarëve.</w:t>
            </w:r>
          </w:p>
          <w:p w14:paraId="071326C6" w14:textId="77777777" w:rsidR="006110CD" w:rsidRPr="00A86D40" w:rsidRDefault="006110CD" w:rsidP="006110CD">
            <w:pPr>
              <w:spacing w:before="75" w:after="75"/>
              <w:ind w:right="225"/>
              <w:rPr>
                <w:sz w:val="22"/>
                <w:szCs w:val="22"/>
              </w:rPr>
            </w:pPr>
          </w:p>
        </w:tc>
        <w:tc>
          <w:tcPr>
            <w:tcW w:w="1733" w:type="dxa"/>
            <w:shd w:val="clear" w:color="auto" w:fill="auto"/>
          </w:tcPr>
          <w:p w14:paraId="04C33919" w14:textId="77777777" w:rsidR="006110CD" w:rsidRPr="00A86D40" w:rsidRDefault="006110CD" w:rsidP="006110CD">
            <w:pPr>
              <w:rPr>
                <w:sz w:val="22"/>
                <w:szCs w:val="22"/>
              </w:rPr>
            </w:pPr>
          </w:p>
        </w:tc>
        <w:tc>
          <w:tcPr>
            <w:tcW w:w="1147" w:type="dxa"/>
            <w:shd w:val="clear" w:color="auto" w:fill="auto"/>
          </w:tcPr>
          <w:p w14:paraId="50722C47" w14:textId="77777777" w:rsidR="006110CD" w:rsidRPr="00A86D40" w:rsidRDefault="006110CD" w:rsidP="006110CD">
            <w:pPr>
              <w:tabs>
                <w:tab w:val="left" w:pos="0"/>
                <w:tab w:val="left" w:pos="900"/>
              </w:tabs>
              <w:autoSpaceDE w:val="0"/>
              <w:autoSpaceDN w:val="0"/>
              <w:adjustRightInd w:val="0"/>
              <w:spacing w:line="264" w:lineRule="auto"/>
              <w:rPr>
                <w:sz w:val="22"/>
                <w:szCs w:val="22"/>
              </w:rPr>
            </w:pPr>
            <w:r w:rsidRPr="00A86D40">
              <w:rPr>
                <w:sz w:val="22"/>
                <w:szCs w:val="22"/>
              </w:rPr>
              <w:t xml:space="preserve">Neni </w:t>
            </w:r>
            <w:r>
              <w:rPr>
                <w:sz w:val="22"/>
                <w:szCs w:val="22"/>
              </w:rPr>
              <w:t>2</w:t>
            </w:r>
          </w:p>
        </w:tc>
        <w:tc>
          <w:tcPr>
            <w:tcW w:w="2723" w:type="dxa"/>
            <w:shd w:val="clear" w:color="auto" w:fill="auto"/>
          </w:tcPr>
          <w:p w14:paraId="47198279" w14:textId="77777777" w:rsidR="006110CD" w:rsidRPr="00A86D40" w:rsidRDefault="006110CD" w:rsidP="006110CD">
            <w:pPr>
              <w:keepNext/>
              <w:widowControl w:val="0"/>
              <w:outlineLvl w:val="2"/>
              <w:rPr>
                <w:sz w:val="22"/>
                <w:szCs w:val="22"/>
              </w:rPr>
            </w:pPr>
            <w:r>
              <w:rPr>
                <w:sz w:val="22"/>
                <w:szCs w:val="22"/>
              </w:rPr>
              <w:t>Neni 2</w:t>
            </w:r>
          </w:p>
          <w:p w14:paraId="38AF3E44" w14:textId="77777777" w:rsidR="006110CD" w:rsidRDefault="006110CD" w:rsidP="006110CD">
            <w:pPr>
              <w:jc w:val="both"/>
            </w:pPr>
            <w:r w:rsidRPr="002F763D">
              <w:t>“Veprimtari Nd</w:t>
            </w:r>
            <w:r>
              <w:t>ë</w:t>
            </w:r>
            <w:r w:rsidRPr="002F763D">
              <w:t xml:space="preserve">rkufitare” </w:t>
            </w:r>
            <w:r>
              <w:t>ë</w:t>
            </w:r>
            <w:r w:rsidRPr="002F763D">
              <w:t>sht</w:t>
            </w:r>
            <w:r>
              <w:t>ë</w:t>
            </w:r>
            <w:r w:rsidRPr="002F763D">
              <w:t xml:space="preserve"> administrimi i nj</w:t>
            </w:r>
            <w:r>
              <w:t>ë</w:t>
            </w:r>
            <w:r w:rsidRPr="002F763D">
              <w:t xml:space="preserve"> fondi pensioni me pjes</w:t>
            </w:r>
            <w:r>
              <w:t>ë</w:t>
            </w:r>
            <w:r w:rsidRPr="002F763D">
              <w:t>marrje t</w:t>
            </w:r>
            <w:r>
              <w:t>ë</w:t>
            </w:r>
            <w:r w:rsidRPr="002F763D">
              <w:t xml:space="preserve"> mbyllur nga nj</w:t>
            </w:r>
            <w:r>
              <w:t>ë</w:t>
            </w:r>
            <w:r w:rsidRPr="002F763D">
              <w:t xml:space="preserve"> shoq</w:t>
            </w:r>
            <w:r>
              <w:t>ë</w:t>
            </w:r>
            <w:r w:rsidRPr="002F763D">
              <w:t>ri administruese e vendosur n</w:t>
            </w:r>
            <w:r>
              <w:t>ë</w:t>
            </w:r>
            <w:r w:rsidRPr="002F763D">
              <w:t xml:space="preserve"> nj</w:t>
            </w:r>
            <w:r>
              <w:t>ë</w:t>
            </w:r>
            <w:r w:rsidRPr="002F763D">
              <w:t xml:space="preserve"> vend an</w:t>
            </w:r>
            <w:r>
              <w:t>ë</w:t>
            </w:r>
            <w:r w:rsidRPr="002F763D">
              <w:t>tar p</w:t>
            </w:r>
            <w:r>
              <w:t>ë</w:t>
            </w:r>
            <w:r w:rsidRPr="002F763D">
              <w:t>r llogari t</w:t>
            </w:r>
            <w:r>
              <w:t>ë</w:t>
            </w:r>
            <w:r w:rsidRPr="002F763D">
              <w:t xml:space="preserve"> nj</w:t>
            </w:r>
            <w:r>
              <w:t>ë</w:t>
            </w:r>
            <w:r w:rsidRPr="002F763D">
              <w:t xml:space="preserve"> sponsori me vendndodhje n</w:t>
            </w:r>
            <w:r>
              <w:t>ë</w:t>
            </w:r>
            <w:r w:rsidRPr="002F763D">
              <w:t xml:space="preserve"> nj</w:t>
            </w:r>
            <w:r>
              <w:t>ë</w:t>
            </w:r>
            <w:r w:rsidRPr="002F763D">
              <w:t xml:space="preserve"> vend tjet</w:t>
            </w:r>
            <w:r>
              <w:t>ë</w:t>
            </w:r>
            <w:r w:rsidRPr="002F763D">
              <w:t>r an</w:t>
            </w:r>
            <w:r>
              <w:t>ë</w:t>
            </w:r>
            <w:r w:rsidRPr="002F763D">
              <w:t>tar, ku marr</w:t>
            </w:r>
            <w:r>
              <w:t>ë</w:t>
            </w:r>
            <w:r w:rsidRPr="002F763D">
              <w:t>dh</w:t>
            </w:r>
            <w:r>
              <w:t>ë</w:t>
            </w:r>
            <w:r w:rsidRPr="002F763D">
              <w:t>nia nd</w:t>
            </w:r>
            <w:r>
              <w:t>ë</w:t>
            </w:r>
            <w:r w:rsidRPr="002F763D">
              <w:t>rmjet sponsorit dhe an</w:t>
            </w:r>
            <w:r>
              <w:t>ë</w:t>
            </w:r>
            <w:r w:rsidRPr="002F763D">
              <w:t>tareve dhe p</w:t>
            </w:r>
            <w:r>
              <w:t>ë</w:t>
            </w:r>
            <w:r w:rsidRPr="002F763D">
              <w:t>rfituesve t</w:t>
            </w:r>
            <w:r>
              <w:t>ë</w:t>
            </w:r>
            <w:r w:rsidRPr="002F763D">
              <w:t xml:space="preserve"> fondit rregullohet nga legji</w:t>
            </w:r>
            <w:r>
              <w:t>s</w:t>
            </w:r>
            <w:r w:rsidRPr="002F763D">
              <w:t>lacioni n</w:t>
            </w:r>
            <w:r>
              <w:t>ë</w:t>
            </w:r>
            <w:r w:rsidRPr="002F763D">
              <w:t xml:space="preserve"> fuqi q</w:t>
            </w:r>
            <w:r>
              <w:t>ë</w:t>
            </w:r>
            <w:r w:rsidRPr="002F763D">
              <w:t xml:space="preserve"> rregullon ç</w:t>
            </w:r>
            <w:r>
              <w:t>ë</w:t>
            </w:r>
            <w:r w:rsidRPr="002F763D">
              <w:t>shtjet sociale dhe t</w:t>
            </w:r>
            <w:r>
              <w:t>ë</w:t>
            </w:r>
            <w:r w:rsidRPr="002F763D">
              <w:t xml:space="preserve"> pun</w:t>
            </w:r>
            <w:r>
              <w:t>ë</w:t>
            </w:r>
            <w:r w:rsidRPr="002F763D">
              <w:t>s t</w:t>
            </w:r>
            <w:r>
              <w:t>ë</w:t>
            </w:r>
            <w:r w:rsidRPr="002F763D">
              <w:t xml:space="preserve"> vendit ku ndodhet sponsori. </w:t>
            </w:r>
          </w:p>
          <w:p w14:paraId="35F4762B" w14:textId="77777777" w:rsidR="006110CD" w:rsidRPr="00A86D40" w:rsidRDefault="006110CD" w:rsidP="006110CD">
            <w:pPr>
              <w:widowControl w:val="0"/>
              <w:rPr>
                <w:sz w:val="22"/>
                <w:szCs w:val="22"/>
              </w:rPr>
            </w:pPr>
            <w:r w:rsidRPr="00A86D40">
              <w:rPr>
                <w:sz w:val="22"/>
                <w:szCs w:val="22"/>
              </w:rPr>
              <w:tab/>
            </w:r>
          </w:p>
        </w:tc>
        <w:tc>
          <w:tcPr>
            <w:tcW w:w="1800" w:type="dxa"/>
            <w:shd w:val="clear" w:color="auto" w:fill="auto"/>
          </w:tcPr>
          <w:p w14:paraId="7E6623B0" w14:textId="77777777" w:rsidR="006110CD" w:rsidRPr="00A86D40" w:rsidRDefault="006110CD" w:rsidP="006110CD">
            <w:pPr>
              <w:rPr>
                <w:bCs/>
                <w:sz w:val="22"/>
                <w:szCs w:val="22"/>
              </w:rPr>
            </w:pPr>
            <w:r w:rsidRPr="00A86D40">
              <w:rPr>
                <w:bCs/>
                <w:sz w:val="22"/>
                <w:szCs w:val="22"/>
              </w:rPr>
              <w:t>Pjesërisht</w:t>
            </w:r>
          </w:p>
          <w:p w14:paraId="2F740F80" w14:textId="77777777" w:rsidR="006110CD" w:rsidRPr="00A86D40" w:rsidRDefault="006110CD" w:rsidP="006110CD">
            <w:pPr>
              <w:rPr>
                <w:sz w:val="22"/>
                <w:szCs w:val="22"/>
              </w:rPr>
            </w:pPr>
            <w:r w:rsidRPr="00A86D40">
              <w:rPr>
                <w:bCs/>
                <w:sz w:val="22"/>
                <w:szCs w:val="22"/>
              </w:rPr>
              <w:t xml:space="preserve">i përputhshëm  </w:t>
            </w:r>
          </w:p>
          <w:p w14:paraId="12835F05" w14:textId="77777777" w:rsidR="006110CD" w:rsidRPr="00A86D40" w:rsidRDefault="006110CD" w:rsidP="006110CD">
            <w:pPr>
              <w:rPr>
                <w:sz w:val="22"/>
                <w:szCs w:val="22"/>
              </w:rPr>
            </w:pPr>
          </w:p>
        </w:tc>
        <w:tc>
          <w:tcPr>
            <w:tcW w:w="2002" w:type="dxa"/>
            <w:shd w:val="clear" w:color="auto" w:fill="auto"/>
          </w:tcPr>
          <w:p w14:paraId="54E0FB29" w14:textId="77777777" w:rsidR="006110CD" w:rsidRPr="00A86D40" w:rsidRDefault="006110CD" w:rsidP="006110CD">
            <w:pPr>
              <w:rPr>
                <w:sz w:val="22"/>
                <w:szCs w:val="22"/>
              </w:rPr>
            </w:pPr>
          </w:p>
        </w:tc>
      </w:tr>
      <w:tr w:rsidR="006110CD" w:rsidRPr="00A86D40" w14:paraId="3A5AEA43" w14:textId="77777777" w:rsidTr="002F3D0F">
        <w:tc>
          <w:tcPr>
            <w:tcW w:w="1615" w:type="dxa"/>
            <w:shd w:val="clear" w:color="auto" w:fill="auto"/>
          </w:tcPr>
          <w:p w14:paraId="49212FA7"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Neni 6</w:t>
            </w:r>
          </w:p>
          <w:p w14:paraId="192E003F"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 xml:space="preserve">Paragrafi </w:t>
            </w:r>
            <w:r w:rsidRPr="00A86D40">
              <w:rPr>
                <w:rFonts w:eastAsia="ヒラギノ角ゴ Pro W3"/>
                <w:b/>
                <w:color w:val="000000"/>
                <w:sz w:val="22"/>
                <w:szCs w:val="22"/>
                <w:lang w:val="en-US"/>
              </w:rPr>
              <w:t>12</w:t>
            </w:r>
          </w:p>
          <w:p w14:paraId="14CC3DEA" w14:textId="77777777" w:rsidR="006110CD" w:rsidRPr="00A86D40" w:rsidRDefault="006110CD" w:rsidP="006110CD">
            <w:pPr>
              <w:rPr>
                <w:sz w:val="22"/>
                <w:szCs w:val="22"/>
              </w:rPr>
            </w:pPr>
          </w:p>
        </w:tc>
        <w:tc>
          <w:tcPr>
            <w:tcW w:w="3150" w:type="dxa"/>
            <w:shd w:val="clear" w:color="auto" w:fill="auto"/>
          </w:tcPr>
          <w:p w14:paraId="7A70095B" w14:textId="77777777" w:rsidR="006110CD" w:rsidRPr="00A86D40" w:rsidRDefault="006110CD" w:rsidP="006110CD">
            <w:pPr>
              <w:spacing w:before="75" w:after="75"/>
              <w:ind w:right="225"/>
              <w:rPr>
                <w:sz w:val="22"/>
                <w:szCs w:val="22"/>
              </w:rPr>
            </w:pPr>
            <w:r w:rsidRPr="00A86D40">
              <w:rPr>
                <w:sz w:val="22"/>
                <w:szCs w:val="22"/>
              </w:rPr>
              <w:t>(12)“IORP transferuese” është një IORP-ja që transferon të gjithë ose një pjesë të detyrimeve të një skeme pensioni, të provigjioneve teknike dhe detyrimeve dhe të drejtave të tjera, si dhe aktivet përkatëse ose vlera në para fizike të barasvlershme me to, te një IORP e regjistruar ose e autorizuar në një shtet tjetër anëtar;</w:t>
            </w:r>
          </w:p>
        </w:tc>
        <w:tc>
          <w:tcPr>
            <w:tcW w:w="1733" w:type="dxa"/>
            <w:shd w:val="clear" w:color="auto" w:fill="auto"/>
          </w:tcPr>
          <w:p w14:paraId="3723CF9C" w14:textId="77777777" w:rsidR="006110CD" w:rsidRPr="00A86D40" w:rsidRDefault="006110CD" w:rsidP="006110CD">
            <w:pPr>
              <w:rPr>
                <w:sz w:val="22"/>
                <w:szCs w:val="22"/>
              </w:rPr>
            </w:pPr>
          </w:p>
        </w:tc>
        <w:tc>
          <w:tcPr>
            <w:tcW w:w="1147" w:type="dxa"/>
            <w:shd w:val="clear" w:color="auto" w:fill="auto"/>
          </w:tcPr>
          <w:p w14:paraId="04040A32" w14:textId="77777777" w:rsidR="006110CD" w:rsidRPr="00A86D40" w:rsidRDefault="006110CD" w:rsidP="00780543">
            <w:pPr>
              <w:jc w:val="both"/>
              <w:rPr>
                <w:sz w:val="22"/>
                <w:szCs w:val="22"/>
              </w:rPr>
            </w:pPr>
          </w:p>
        </w:tc>
        <w:tc>
          <w:tcPr>
            <w:tcW w:w="2723" w:type="dxa"/>
            <w:shd w:val="clear" w:color="auto" w:fill="auto"/>
          </w:tcPr>
          <w:p w14:paraId="33945A31" w14:textId="77777777" w:rsidR="006110CD" w:rsidRPr="00A86D40" w:rsidRDefault="006110CD" w:rsidP="006110CD">
            <w:pPr>
              <w:rPr>
                <w:sz w:val="22"/>
                <w:szCs w:val="22"/>
              </w:rPr>
            </w:pPr>
          </w:p>
        </w:tc>
        <w:tc>
          <w:tcPr>
            <w:tcW w:w="1800" w:type="dxa"/>
            <w:shd w:val="clear" w:color="auto" w:fill="auto"/>
          </w:tcPr>
          <w:p w14:paraId="7CC52EDC" w14:textId="77777777" w:rsidR="00780543" w:rsidRPr="00A86D40" w:rsidRDefault="00780543" w:rsidP="00780543">
            <w:pPr>
              <w:rPr>
                <w:sz w:val="22"/>
                <w:szCs w:val="22"/>
              </w:rPr>
            </w:pPr>
            <w:r>
              <w:rPr>
                <w:sz w:val="22"/>
                <w:szCs w:val="22"/>
              </w:rPr>
              <w:t>N/A</w:t>
            </w:r>
          </w:p>
          <w:p w14:paraId="161908E3" w14:textId="77777777" w:rsidR="006110CD" w:rsidRPr="00A86D40" w:rsidRDefault="006110CD" w:rsidP="006110CD">
            <w:pPr>
              <w:rPr>
                <w:sz w:val="22"/>
                <w:szCs w:val="22"/>
              </w:rPr>
            </w:pPr>
          </w:p>
        </w:tc>
        <w:tc>
          <w:tcPr>
            <w:tcW w:w="2002" w:type="dxa"/>
            <w:shd w:val="clear" w:color="auto" w:fill="auto"/>
          </w:tcPr>
          <w:p w14:paraId="5976B718" w14:textId="77777777" w:rsidR="006110CD" w:rsidRPr="00A86D40" w:rsidRDefault="006110CD" w:rsidP="006110CD">
            <w:pPr>
              <w:rPr>
                <w:sz w:val="22"/>
                <w:szCs w:val="22"/>
              </w:rPr>
            </w:pPr>
          </w:p>
        </w:tc>
      </w:tr>
      <w:tr w:rsidR="006110CD" w:rsidRPr="00A86D40" w14:paraId="2ED1993D" w14:textId="77777777" w:rsidTr="002F3D0F">
        <w:tc>
          <w:tcPr>
            <w:tcW w:w="1615" w:type="dxa"/>
            <w:shd w:val="clear" w:color="auto" w:fill="auto"/>
          </w:tcPr>
          <w:p w14:paraId="4CD9DE50"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Neni 6</w:t>
            </w:r>
          </w:p>
          <w:p w14:paraId="5D3271F6"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 xml:space="preserve">Paragrafi </w:t>
            </w:r>
            <w:r w:rsidRPr="00A86D40">
              <w:rPr>
                <w:rFonts w:eastAsia="ヒラギノ角ゴ Pro W3"/>
                <w:b/>
                <w:color w:val="000000"/>
                <w:sz w:val="22"/>
                <w:szCs w:val="22"/>
                <w:lang w:val="en-US"/>
              </w:rPr>
              <w:t>13</w:t>
            </w:r>
          </w:p>
          <w:p w14:paraId="734ACE78" w14:textId="77777777" w:rsidR="006110CD" w:rsidRPr="00A86D40" w:rsidRDefault="006110CD" w:rsidP="006110CD">
            <w:pPr>
              <w:rPr>
                <w:sz w:val="22"/>
                <w:szCs w:val="22"/>
              </w:rPr>
            </w:pPr>
          </w:p>
        </w:tc>
        <w:tc>
          <w:tcPr>
            <w:tcW w:w="3150" w:type="dxa"/>
            <w:shd w:val="clear" w:color="auto" w:fill="auto"/>
          </w:tcPr>
          <w:p w14:paraId="17DFC536" w14:textId="77777777" w:rsidR="006110CD" w:rsidRPr="00A86D40" w:rsidRDefault="006110CD" w:rsidP="006110CD">
            <w:pPr>
              <w:autoSpaceDE w:val="0"/>
              <w:autoSpaceDN w:val="0"/>
              <w:adjustRightInd w:val="0"/>
              <w:rPr>
                <w:sz w:val="22"/>
                <w:szCs w:val="22"/>
              </w:rPr>
            </w:pPr>
            <w:r w:rsidRPr="00A86D40">
              <w:rPr>
                <w:sz w:val="22"/>
                <w:szCs w:val="22"/>
              </w:rPr>
              <w:t>(13)“IORP marrëse” është një IORP që merr të gjitha ose një pjesë të detyrimeve të një skeme pensioni, të provigjioneve teknike dhe detyrimeve e të drejtave të tjera, si dhe aktivet përkatëse ose vlerat në para fizike të barasvlershme me to, nga një IORP e regjistruar ose e autorizuar në një shtet tjetër anëtar;</w:t>
            </w:r>
          </w:p>
          <w:p w14:paraId="7E9D6694" w14:textId="77777777" w:rsidR="006110CD" w:rsidRPr="00A86D40" w:rsidRDefault="006110CD" w:rsidP="006110CD">
            <w:pPr>
              <w:spacing w:before="75" w:after="75"/>
              <w:ind w:right="225"/>
              <w:rPr>
                <w:sz w:val="22"/>
                <w:szCs w:val="22"/>
              </w:rPr>
            </w:pPr>
          </w:p>
        </w:tc>
        <w:tc>
          <w:tcPr>
            <w:tcW w:w="1733" w:type="dxa"/>
            <w:shd w:val="clear" w:color="auto" w:fill="auto"/>
          </w:tcPr>
          <w:p w14:paraId="77754448" w14:textId="77777777" w:rsidR="006110CD" w:rsidRPr="00A86D40" w:rsidRDefault="006110CD" w:rsidP="006110CD">
            <w:pPr>
              <w:rPr>
                <w:sz w:val="22"/>
                <w:szCs w:val="22"/>
              </w:rPr>
            </w:pPr>
          </w:p>
        </w:tc>
        <w:tc>
          <w:tcPr>
            <w:tcW w:w="1147" w:type="dxa"/>
            <w:shd w:val="clear" w:color="auto" w:fill="auto"/>
          </w:tcPr>
          <w:p w14:paraId="68C97C8F" w14:textId="77777777" w:rsidR="006110CD" w:rsidRPr="00A86D40" w:rsidRDefault="006110CD" w:rsidP="006110CD">
            <w:pPr>
              <w:rPr>
                <w:sz w:val="22"/>
                <w:szCs w:val="22"/>
              </w:rPr>
            </w:pPr>
          </w:p>
        </w:tc>
        <w:tc>
          <w:tcPr>
            <w:tcW w:w="2723" w:type="dxa"/>
            <w:shd w:val="clear" w:color="auto" w:fill="auto"/>
          </w:tcPr>
          <w:p w14:paraId="14BC6447" w14:textId="77777777" w:rsidR="006110CD" w:rsidRPr="00A86D40" w:rsidRDefault="006110CD" w:rsidP="006110CD">
            <w:pPr>
              <w:widowControl w:val="0"/>
              <w:rPr>
                <w:rFonts w:eastAsia="MS Mincho"/>
                <w:bCs/>
                <w:sz w:val="22"/>
                <w:szCs w:val="22"/>
              </w:rPr>
            </w:pPr>
          </w:p>
        </w:tc>
        <w:tc>
          <w:tcPr>
            <w:tcW w:w="1800" w:type="dxa"/>
            <w:shd w:val="clear" w:color="auto" w:fill="auto"/>
          </w:tcPr>
          <w:p w14:paraId="61C7786B" w14:textId="77777777" w:rsidR="006110CD" w:rsidRPr="00A86D40" w:rsidRDefault="006110CD" w:rsidP="006110CD">
            <w:pPr>
              <w:rPr>
                <w:sz w:val="22"/>
                <w:szCs w:val="22"/>
              </w:rPr>
            </w:pPr>
          </w:p>
          <w:p w14:paraId="3C639B28" w14:textId="77777777" w:rsidR="006110CD" w:rsidRPr="00A86D40" w:rsidRDefault="006110CD" w:rsidP="006110CD">
            <w:pPr>
              <w:rPr>
                <w:sz w:val="22"/>
                <w:szCs w:val="22"/>
              </w:rPr>
            </w:pPr>
            <w:r>
              <w:rPr>
                <w:sz w:val="22"/>
                <w:szCs w:val="22"/>
              </w:rPr>
              <w:t>N/A</w:t>
            </w:r>
          </w:p>
          <w:p w14:paraId="544411CA" w14:textId="77777777" w:rsidR="006110CD" w:rsidRPr="00A86D40" w:rsidRDefault="006110CD" w:rsidP="006110CD">
            <w:pPr>
              <w:rPr>
                <w:sz w:val="22"/>
                <w:szCs w:val="22"/>
              </w:rPr>
            </w:pPr>
          </w:p>
          <w:p w14:paraId="526B5E6E" w14:textId="77777777" w:rsidR="006110CD" w:rsidRPr="00A86D40" w:rsidRDefault="006110CD" w:rsidP="006110CD">
            <w:pPr>
              <w:rPr>
                <w:sz w:val="22"/>
                <w:szCs w:val="22"/>
              </w:rPr>
            </w:pPr>
          </w:p>
          <w:p w14:paraId="7C1278F3" w14:textId="77777777" w:rsidR="006110CD" w:rsidRPr="00A86D40" w:rsidRDefault="006110CD" w:rsidP="006110CD">
            <w:pPr>
              <w:rPr>
                <w:sz w:val="22"/>
                <w:szCs w:val="22"/>
              </w:rPr>
            </w:pPr>
          </w:p>
          <w:p w14:paraId="6BB6FE0E" w14:textId="77777777" w:rsidR="006110CD" w:rsidRPr="00A86D40" w:rsidRDefault="006110CD" w:rsidP="006110CD">
            <w:pPr>
              <w:rPr>
                <w:sz w:val="22"/>
                <w:szCs w:val="22"/>
              </w:rPr>
            </w:pPr>
          </w:p>
          <w:p w14:paraId="663D61FC" w14:textId="77777777" w:rsidR="006110CD" w:rsidRPr="00A86D40" w:rsidRDefault="006110CD" w:rsidP="006110CD">
            <w:pPr>
              <w:rPr>
                <w:sz w:val="22"/>
                <w:szCs w:val="22"/>
              </w:rPr>
            </w:pPr>
          </w:p>
          <w:p w14:paraId="5BE4E6F9" w14:textId="77777777" w:rsidR="006110CD" w:rsidRPr="00A86D40" w:rsidRDefault="006110CD" w:rsidP="006110CD">
            <w:pPr>
              <w:rPr>
                <w:sz w:val="22"/>
                <w:szCs w:val="22"/>
              </w:rPr>
            </w:pPr>
          </w:p>
        </w:tc>
        <w:tc>
          <w:tcPr>
            <w:tcW w:w="2002" w:type="dxa"/>
            <w:shd w:val="clear" w:color="auto" w:fill="auto"/>
          </w:tcPr>
          <w:p w14:paraId="777DC3E8" w14:textId="77777777" w:rsidR="006110CD" w:rsidRPr="00A86D40" w:rsidRDefault="006110CD" w:rsidP="006110CD">
            <w:pPr>
              <w:rPr>
                <w:sz w:val="22"/>
                <w:szCs w:val="22"/>
              </w:rPr>
            </w:pPr>
          </w:p>
        </w:tc>
      </w:tr>
      <w:tr w:rsidR="006110CD" w:rsidRPr="00A86D40" w14:paraId="17BC9875" w14:textId="77777777" w:rsidTr="002F3D0F">
        <w:tc>
          <w:tcPr>
            <w:tcW w:w="1615" w:type="dxa"/>
            <w:shd w:val="clear" w:color="auto" w:fill="auto"/>
          </w:tcPr>
          <w:p w14:paraId="39F079AD"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Neni 6</w:t>
            </w:r>
          </w:p>
          <w:p w14:paraId="5978A462"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 xml:space="preserve">Paragrafi </w:t>
            </w:r>
            <w:r w:rsidRPr="00A86D40">
              <w:rPr>
                <w:rFonts w:eastAsia="ヒラギノ角ゴ Pro W3"/>
                <w:b/>
                <w:color w:val="000000"/>
                <w:sz w:val="22"/>
                <w:szCs w:val="22"/>
                <w:lang w:val="en-US"/>
              </w:rPr>
              <w:t>14</w:t>
            </w:r>
          </w:p>
          <w:p w14:paraId="044728D5" w14:textId="77777777" w:rsidR="006110CD" w:rsidRPr="00A86D40" w:rsidRDefault="006110CD" w:rsidP="006110CD">
            <w:pPr>
              <w:spacing w:before="75" w:after="75"/>
              <w:ind w:right="225"/>
              <w:rPr>
                <w:sz w:val="22"/>
                <w:szCs w:val="22"/>
              </w:rPr>
            </w:pPr>
          </w:p>
        </w:tc>
        <w:tc>
          <w:tcPr>
            <w:tcW w:w="3150" w:type="dxa"/>
            <w:shd w:val="clear" w:color="auto" w:fill="auto"/>
          </w:tcPr>
          <w:p w14:paraId="38F63611" w14:textId="77777777" w:rsidR="006110CD" w:rsidRDefault="006110CD" w:rsidP="006110CD">
            <w:pPr>
              <w:autoSpaceDE w:val="0"/>
              <w:autoSpaceDN w:val="0"/>
              <w:adjustRightInd w:val="0"/>
              <w:rPr>
                <w:sz w:val="22"/>
                <w:szCs w:val="22"/>
              </w:rPr>
            </w:pPr>
            <w:r w:rsidRPr="00A86D40">
              <w:rPr>
                <w:sz w:val="22"/>
                <w:szCs w:val="22"/>
              </w:rPr>
              <w:t>14)"treg i rregulluar" është tregu i rregulluar, siç përcaktohet në pikën 21 të nenit 4, paragrafi 1 të Direktivës 2014/65/BE;</w:t>
            </w:r>
          </w:p>
          <w:p w14:paraId="5884F6FA" w14:textId="77777777" w:rsidR="006110CD" w:rsidRPr="00A86D40" w:rsidRDefault="006110CD" w:rsidP="006110CD">
            <w:pPr>
              <w:autoSpaceDE w:val="0"/>
              <w:autoSpaceDN w:val="0"/>
              <w:adjustRightInd w:val="0"/>
              <w:rPr>
                <w:sz w:val="22"/>
                <w:szCs w:val="22"/>
              </w:rPr>
            </w:pPr>
            <w:r>
              <w:rPr>
                <w:b/>
                <w:i/>
              </w:rPr>
              <w:t>(</w:t>
            </w:r>
            <w:r w:rsidRPr="00FD3EC6">
              <w:rPr>
                <w:b/>
                <w:i/>
              </w:rPr>
              <w:t>21. "treg i rregulluar" është sistemi shumëpalësh i operuar dhe/ose i menaxhuar nga operatori i tregut, i cili bashkon ose lehtëson bashkimin e palëve të treta të shumta, që blejnë dhe shesin interesa të instrumenteve financiare – në sistem dhe në përputhje me rregullat e tij jodiskrecionale – në mënyrë të atillë që sjell lidhjen e kontratës, në lidhje me instrumentet financiare të pranuara për t'u tregtuar sipas rregullave dhe/ose sistemeve të tij, dhe i cili autorizohet dhe funksionon rregullisht dhe në përputhje me titullin III të kësaj direktive</w:t>
            </w:r>
            <w:r w:rsidRPr="00FD3EC6">
              <w:rPr>
                <w:b/>
                <w:i/>
                <w:sz w:val="22"/>
                <w:szCs w:val="22"/>
              </w:rPr>
              <w:t>)</w:t>
            </w:r>
          </w:p>
          <w:p w14:paraId="0003B5A2" w14:textId="77777777" w:rsidR="006110CD" w:rsidRPr="00A86D40" w:rsidRDefault="006110CD" w:rsidP="006110CD">
            <w:pPr>
              <w:spacing w:before="75" w:after="75"/>
              <w:ind w:right="225"/>
              <w:rPr>
                <w:sz w:val="22"/>
                <w:szCs w:val="22"/>
              </w:rPr>
            </w:pPr>
          </w:p>
        </w:tc>
        <w:tc>
          <w:tcPr>
            <w:tcW w:w="1733" w:type="dxa"/>
            <w:shd w:val="clear" w:color="auto" w:fill="auto"/>
          </w:tcPr>
          <w:p w14:paraId="295BAF0A" w14:textId="77777777" w:rsidR="006110CD" w:rsidRPr="00A86D40" w:rsidRDefault="006110CD" w:rsidP="006110CD">
            <w:pPr>
              <w:rPr>
                <w:sz w:val="22"/>
                <w:szCs w:val="22"/>
              </w:rPr>
            </w:pPr>
          </w:p>
        </w:tc>
        <w:tc>
          <w:tcPr>
            <w:tcW w:w="1147" w:type="dxa"/>
            <w:shd w:val="clear" w:color="auto" w:fill="auto"/>
          </w:tcPr>
          <w:p w14:paraId="3D56EC66" w14:textId="77777777" w:rsidR="006110CD" w:rsidRPr="00A86D40" w:rsidRDefault="006110CD" w:rsidP="006110CD">
            <w:pPr>
              <w:rPr>
                <w:sz w:val="22"/>
                <w:szCs w:val="22"/>
              </w:rPr>
            </w:pPr>
            <w:r>
              <w:rPr>
                <w:sz w:val="22"/>
                <w:szCs w:val="22"/>
              </w:rPr>
              <w:t>Neni 2</w:t>
            </w:r>
          </w:p>
        </w:tc>
        <w:tc>
          <w:tcPr>
            <w:tcW w:w="2723" w:type="dxa"/>
            <w:shd w:val="clear" w:color="auto" w:fill="auto"/>
          </w:tcPr>
          <w:p w14:paraId="4AB7DD95" w14:textId="77777777" w:rsidR="006110CD" w:rsidRPr="00FD3EC6" w:rsidRDefault="006110CD" w:rsidP="006110CD">
            <w:pPr>
              <w:shd w:val="clear" w:color="auto" w:fill="FFFFFF"/>
              <w:jc w:val="center"/>
              <w:textAlignment w:val="baseline"/>
              <w:rPr>
                <w:b/>
              </w:rPr>
            </w:pPr>
            <w:r w:rsidRPr="00FD3EC6">
              <w:rPr>
                <w:b/>
              </w:rPr>
              <w:t>Neni 2</w:t>
            </w:r>
          </w:p>
          <w:p w14:paraId="0ABC7B18" w14:textId="77777777" w:rsidR="006110CD" w:rsidRDefault="006110CD" w:rsidP="006110CD">
            <w:pPr>
              <w:shd w:val="clear" w:color="auto" w:fill="FFFFFF"/>
              <w:jc w:val="both"/>
              <w:textAlignment w:val="baseline"/>
            </w:pPr>
            <w:r w:rsidRPr="002F763D">
              <w:t>“Treg i rregulluar” është sistemi shumëpalësh i operuar dhe/ose administruar nga një operator tregu, i cili bashkon ose ndihmon në bashkimin e interesave të shumëfishta të shitblerjes së instrumenteve financiare të palëve të treta, sipas legjislacionit n</w:t>
            </w:r>
            <w:r>
              <w:t>ë</w:t>
            </w:r>
            <w:r w:rsidRPr="002F763D">
              <w:t xml:space="preserve"> fuqi p</w:t>
            </w:r>
            <w:r>
              <w:t>ë</w:t>
            </w:r>
            <w:r w:rsidRPr="002F763D">
              <w:t>r tregjet e kapitalit.</w:t>
            </w:r>
          </w:p>
          <w:p w14:paraId="7BCAF2A6" w14:textId="77777777" w:rsidR="006110CD" w:rsidRPr="00A86D40" w:rsidRDefault="006110CD" w:rsidP="006110CD">
            <w:pPr>
              <w:widowControl w:val="0"/>
              <w:rPr>
                <w:rFonts w:eastAsia="MS Mincho"/>
                <w:sz w:val="22"/>
                <w:szCs w:val="22"/>
              </w:rPr>
            </w:pPr>
          </w:p>
        </w:tc>
        <w:tc>
          <w:tcPr>
            <w:tcW w:w="1800" w:type="dxa"/>
            <w:shd w:val="clear" w:color="auto" w:fill="auto"/>
          </w:tcPr>
          <w:p w14:paraId="33CBCD95" w14:textId="77777777" w:rsidR="006110CD" w:rsidRPr="00A86D40" w:rsidRDefault="006110CD" w:rsidP="006110CD">
            <w:pPr>
              <w:rPr>
                <w:bCs/>
                <w:sz w:val="22"/>
                <w:szCs w:val="22"/>
              </w:rPr>
            </w:pPr>
            <w:r>
              <w:rPr>
                <w:sz w:val="22"/>
                <w:szCs w:val="22"/>
              </w:rPr>
              <w:t xml:space="preserve">Plotësisht i përputhur </w:t>
            </w:r>
          </w:p>
          <w:p w14:paraId="2C9A8999" w14:textId="77777777" w:rsidR="006110CD" w:rsidRPr="00A86D40" w:rsidRDefault="006110CD" w:rsidP="006110CD">
            <w:pPr>
              <w:rPr>
                <w:sz w:val="22"/>
                <w:szCs w:val="22"/>
              </w:rPr>
            </w:pPr>
          </w:p>
        </w:tc>
        <w:tc>
          <w:tcPr>
            <w:tcW w:w="2002" w:type="dxa"/>
            <w:shd w:val="clear" w:color="auto" w:fill="auto"/>
          </w:tcPr>
          <w:p w14:paraId="3F9D7C76" w14:textId="77777777" w:rsidR="006110CD" w:rsidRPr="00A86D40" w:rsidRDefault="006110CD" w:rsidP="006110CD">
            <w:pPr>
              <w:rPr>
                <w:sz w:val="22"/>
                <w:szCs w:val="22"/>
              </w:rPr>
            </w:pPr>
          </w:p>
        </w:tc>
      </w:tr>
      <w:tr w:rsidR="006110CD" w:rsidRPr="00A86D40" w14:paraId="79AB44D5" w14:textId="77777777" w:rsidTr="002F3D0F">
        <w:tc>
          <w:tcPr>
            <w:tcW w:w="1615" w:type="dxa"/>
            <w:shd w:val="clear" w:color="auto" w:fill="auto"/>
          </w:tcPr>
          <w:p w14:paraId="39316EF6"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Neni 6</w:t>
            </w:r>
          </w:p>
          <w:p w14:paraId="387A9E85"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 xml:space="preserve">Paragrafi </w:t>
            </w:r>
            <w:r w:rsidRPr="00A86D40">
              <w:rPr>
                <w:rFonts w:eastAsia="ヒラギノ角ゴ Pro W3"/>
                <w:b/>
                <w:color w:val="000000"/>
                <w:sz w:val="22"/>
                <w:szCs w:val="22"/>
                <w:lang w:val="en-US"/>
              </w:rPr>
              <w:t>15</w:t>
            </w:r>
          </w:p>
          <w:p w14:paraId="53203546" w14:textId="77777777" w:rsidR="006110CD" w:rsidRPr="00A86D40" w:rsidRDefault="006110CD" w:rsidP="006110CD">
            <w:pPr>
              <w:rPr>
                <w:sz w:val="22"/>
                <w:szCs w:val="22"/>
              </w:rPr>
            </w:pPr>
          </w:p>
        </w:tc>
        <w:tc>
          <w:tcPr>
            <w:tcW w:w="3150" w:type="dxa"/>
            <w:shd w:val="clear" w:color="auto" w:fill="auto"/>
          </w:tcPr>
          <w:p w14:paraId="15A899EC" w14:textId="77777777" w:rsidR="006110CD" w:rsidRDefault="006110CD" w:rsidP="006110CD">
            <w:pPr>
              <w:spacing w:before="75" w:after="75"/>
              <w:ind w:right="225"/>
              <w:rPr>
                <w:color w:val="000000"/>
                <w:sz w:val="22"/>
                <w:szCs w:val="22"/>
              </w:rPr>
            </w:pPr>
            <w:r w:rsidRPr="00A86D40">
              <w:rPr>
                <w:color w:val="000000"/>
                <w:sz w:val="22"/>
                <w:szCs w:val="22"/>
              </w:rPr>
              <w:t>(15)"platformë shumëpalëshe e tregtimit" ose "MTF" është platforma shumëpalëshe e tregtimit, siç përcaktohet në pikën 22 të nenit 4, paragrafi 1 të Direktivës 2014/65/BE;</w:t>
            </w:r>
          </w:p>
          <w:p w14:paraId="00259DE6" w14:textId="77777777" w:rsidR="006110CD" w:rsidRPr="00A86D40" w:rsidRDefault="006110CD" w:rsidP="006110CD">
            <w:pPr>
              <w:spacing w:before="75" w:after="75"/>
              <w:ind w:right="225"/>
              <w:rPr>
                <w:sz w:val="22"/>
                <w:szCs w:val="22"/>
              </w:rPr>
            </w:pPr>
            <w:r w:rsidRPr="00A37A87">
              <w:rPr>
                <w:b/>
                <w:i/>
                <w:color w:val="000000"/>
                <w:sz w:val="22"/>
                <w:szCs w:val="22"/>
              </w:rPr>
              <w:lastRenderedPageBreak/>
              <w:t>(</w:t>
            </w:r>
            <w:r w:rsidRPr="00A37A87">
              <w:rPr>
                <w:b/>
                <w:i/>
              </w:rPr>
              <w:t>22. "Platformë shumëpalëshe e tregtimit" ose "MTF" është sistemi i shumëfishtë i operuar nga shoqëria e investimit ose nga operatori i tregut, e cila bashkon palë të ndryshme të treta për blerjen dhe shitjen e interesave të instrumenteve financiare – në këtë sistem dhe në përputhje me rregullat jodiskrecionale – në mënyrë të atillë, duke përfunduar lidhjen e kontratës në përputhje me titullin II të kësaj direktive;</w:t>
            </w:r>
            <w:r w:rsidRPr="00A37A87">
              <w:rPr>
                <w:b/>
                <w:i/>
                <w:color w:val="000000"/>
                <w:sz w:val="22"/>
                <w:szCs w:val="22"/>
              </w:rPr>
              <w:t>)</w:t>
            </w:r>
          </w:p>
        </w:tc>
        <w:tc>
          <w:tcPr>
            <w:tcW w:w="1733" w:type="dxa"/>
            <w:shd w:val="clear" w:color="auto" w:fill="auto"/>
          </w:tcPr>
          <w:p w14:paraId="3E2725A5" w14:textId="77777777" w:rsidR="006110CD" w:rsidRPr="00A86D40" w:rsidRDefault="006110CD" w:rsidP="006110CD">
            <w:pPr>
              <w:rPr>
                <w:sz w:val="22"/>
                <w:szCs w:val="22"/>
              </w:rPr>
            </w:pPr>
          </w:p>
        </w:tc>
        <w:tc>
          <w:tcPr>
            <w:tcW w:w="1147" w:type="dxa"/>
            <w:shd w:val="clear" w:color="auto" w:fill="auto"/>
          </w:tcPr>
          <w:p w14:paraId="7EDC0168" w14:textId="77777777" w:rsidR="006110CD" w:rsidRPr="00A86D40" w:rsidRDefault="006110CD" w:rsidP="006110CD">
            <w:pPr>
              <w:spacing w:after="200" w:line="276" w:lineRule="auto"/>
              <w:rPr>
                <w:sz w:val="22"/>
                <w:szCs w:val="22"/>
              </w:rPr>
            </w:pPr>
            <w:r>
              <w:rPr>
                <w:sz w:val="22"/>
                <w:szCs w:val="22"/>
              </w:rPr>
              <w:t>Neni 2</w:t>
            </w:r>
          </w:p>
        </w:tc>
        <w:tc>
          <w:tcPr>
            <w:tcW w:w="2723" w:type="dxa"/>
            <w:shd w:val="clear" w:color="auto" w:fill="auto"/>
          </w:tcPr>
          <w:p w14:paraId="592EF288" w14:textId="77777777" w:rsidR="006110CD" w:rsidRDefault="006110CD" w:rsidP="006110CD">
            <w:pPr>
              <w:shd w:val="clear" w:color="auto" w:fill="FFFFFF"/>
              <w:jc w:val="both"/>
              <w:textAlignment w:val="baseline"/>
            </w:pPr>
            <w:r>
              <w:t>Neni 2</w:t>
            </w:r>
          </w:p>
          <w:p w14:paraId="791B4011" w14:textId="77777777" w:rsidR="006110CD" w:rsidRDefault="006110CD" w:rsidP="006110CD">
            <w:pPr>
              <w:shd w:val="clear" w:color="auto" w:fill="FFFFFF"/>
              <w:jc w:val="both"/>
              <w:textAlignment w:val="baseline"/>
            </w:pPr>
            <w:r w:rsidRPr="002F763D">
              <w:t>“Platformë shumëpalëshe tregtimi (PSHT)” është sistemi shumëpalësh i operuar nga një shoqëri kom</w:t>
            </w:r>
            <w:r>
              <w:t xml:space="preserve">isionere ose një operator tregu, </w:t>
            </w:r>
            <w:r w:rsidRPr="002F763D">
              <w:t>sipas legjislacionit n</w:t>
            </w:r>
            <w:r>
              <w:t>ë</w:t>
            </w:r>
            <w:r w:rsidRPr="002F763D">
              <w:t xml:space="preserve"> fuqi p</w:t>
            </w:r>
            <w:r>
              <w:t>ë</w:t>
            </w:r>
            <w:r w:rsidRPr="002F763D">
              <w:t>r tregjet e kapitalit.</w:t>
            </w:r>
          </w:p>
          <w:p w14:paraId="2575C543" w14:textId="77777777" w:rsidR="006110CD" w:rsidRDefault="006110CD" w:rsidP="006110CD">
            <w:pPr>
              <w:widowControl w:val="0"/>
              <w:rPr>
                <w:rFonts w:eastAsia="MS Mincho"/>
                <w:sz w:val="22"/>
                <w:szCs w:val="22"/>
              </w:rPr>
            </w:pPr>
          </w:p>
          <w:p w14:paraId="321D6332" w14:textId="77777777" w:rsidR="006110CD" w:rsidRPr="00A37A87" w:rsidRDefault="006110CD" w:rsidP="006110CD">
            <w:pPr>
              <w:rPr>
                <w:rFonts w:eastAsia="MS Mincho"/>
                <w:sz w:val="22"/>
                <w:szCs w:val="22"/>
              </w:rPr>
            </w:pPr>
          </w:p>
        </w:tc>
        <w:tc>
          <w:tcPr>
            <w:tcW w:w="1800" w:type="dxa"/>
            <w:shd w:val="clear" w:color="auto" w:fill="auto"/>
          </w:tcPr>
          <w:p w14:paraId="2C73566C" w14:textId="260D4CDB" w:rsidR="006110CD" w:rsidRPr="00A86D40" w:rsidRDefault="006110CD" w:rsidP="00780543">
            <w:pPr>
              <w:rPr>
                <w:sz w:val="22"/>
                <w:szCs w:val="22"/>
              </w:rPr>
            </w:pPr>
            <w:r>
              <w:rPr>
                <w:bCs/>
                <w:sz w:val="22"/>
                <w:szCs w:val="22"/>
              </w:rPr>
              <w:lastRenderedPageBreak/>
              <w:t>P</w:t>
            </w:r>
            <w:r w:rsidR="00780543">
              <w:rPr>
                <w:bCs/>
                <w:sz w:val="22"/>
                <w:szCs w:val="22"/>
              </w:rPr>
              <w:t>lotësisht</w:t>
            </w:r>
            <w:r>
              <w:rPr>
                <w:bCs/>
                <w:sz w:val="22"/>
                <w:szCs w:val="22"/>
              </w:rPr>
              <w:t xml:space="preserve"> i përputhur </w:t>
            </w:r>
          </w:p>
        </w:tc>
        <w:tc>
          <w:tcPr>
            <w:tcW w:w="2002" w:type="dxa"/>
            <w:shd w:val="clear" w:color="auto" w:fill="auto"/>
          </w:tcPr>
          <w:p w14:paraId="5FC73E3B" w14:textId="77777777" w:rsidR="006110CD" w:rsidRPr="00A86D40" w:rsidRDefault="006110CD" w:rsidP="006110CD">
            <w:pPr>
              <w:rPr>
                <w:sz w:val="22"/>
                <w:szCs w:val="22"/>
              </w:rPr>
            </w:pPr>
          </w:p>
        </w:tc>
      </w:tr>
      <w:tr w:rsidR="006110CD" w:rsidRPr="00A86D40" w14:paraId="3E5C0277" w14:textId="77777777" w:rsidTr="002F3D0F">
        <w:tc>
          <w:tcPr>
            <w:tcW w:w="1615" w:type="dxa"/>
            <w:shd w:val="clear" w:color="auto" w:fill="auto"/>
          </w:tcPr>
          <w:p w14:paraId="3A7C92B2"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lastRenderedPageBreak/>
              <w:t>Neni 6</w:t>
            </w:r>
          </w:p>
          <w:p w14:paraId="58147F1E"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 xml:space="preserve">Paragrafi </w:t>
            </w:r>
            <w:r w:rsidRPr="00A86D40">
              <w:rPr>
                <w:rFonts w:eastAsia="ヒラギノ角ゴ Pro W3"/>
                <w:b/>
                <w:color w:val="000000"/>
                <w:sz w:val="22"/>
                <w:szCs w:val="22"/>
                <w:lang w:val="en-US"/>
              </w:rPr>
              <w:t>16</w:t>
            </w:r>
          </w:p>
          <w:p w14:paraId="255D948A" w14:textId="77777777" w:rsidR="006110CD" w:rsidRPr="00A86D40" w:rsidRDefault="006110CD" w:rsidP="006110CD">
            <w:pPr>
              <w:rPr>
                <w:sz w:val="22"/>
                <w:szCs w:val="22"/>
              </w:rPr>
            </w:pPr>
          </w:p>
        </w:tc>
        <w:tc>
          <w:tcPr>
            <w:tcW w:w="3150" w:type="dxa"/>
            <w:shd w:val="clear" w:color="auto" w:fill="auto"/>
          </w:tcPr>
          <w:p w14:paraId="12184887" w14:textId="77777777" w:rsidR="006110CD" w:rsidRDefault="006110CD" w:rsidP="006110CD">
            <w:pPr>
              <w:spacing w:before="75" w:after="75"/>
              <w:ind w:right="225"/>
              <w:rPr>
                <w:color w:val="000000"/>
                <w:sz w:val="22"/>
                <w:szCs w:val="22"/>
              </w:rPr>
            </w:pPr>
            <w:r w:rsidRPr="00A86D40">
              <w:rPr>
                <w:color w:val="000000"/>
                <w:sz w:val="22"/>
                <w:szCs w:val="22"/>
              </w:rPr>
              <w:t>16)"platformë e organizuar tregtimi" ose "OTF" është platforma e organizuar e tregtimit, sipas përkufizimit në pikën 23 të nenit 4, paragrafi 1 të Direktivës 2014/65/BE;</w:t>
            </w:r>
          </w:p>
          <w:p w14:paraId="48A32714" w14:textId="77777777" w:rsidR="006110CD" w:rsidRPr="00A86D40" w:rsidRDefault="006110CD" w:rsidP="006110CD">
            <w:pPr>
              <w:spacing w:before="75" w:after="75"/>
              <w:ind w:right="225"/>
              <w:rPr>
                <w:sz w:val="22"/>
                <w:szCs w:val="22"/>
              </w:rPr>
            </w:pPr>
            <w:r>
              <w:rPr>
                <w:color w:val="000000"/>
                <w:sz w:val="22"/>
                <w:szCs w:val="22"/>
              </w:rPr>
              <w:t>(</w:t>
            </w:r>
            <w:r>
              <w:t>23. "platformë e përbashkët tregtimi" është platforma shumëpalëshe, që nuk është treg i rregulluar ose MTF, dhe në të cilën disa palët të treta, të cilat blejnë ose shesin interesa mbi obligacionet, produktet e strukturuara financiare, kuotat e shkarkimeve ose instrumente derivative, mund të ndërveprojnë në sistem duke arritur lidhjen e kontratës, në përputhje me titullin II të kësaj direktive;</w:t>
            </w:r>
            <w:r>
              <w:rPr>
                <w:color w:val="000000"/>
                <w:sz w:val="22"/>
                <w:szCs w:val="22"/>
              </w:rPr>
              <w:t>)</w:t>
            </w:r>
          </w:p>
        </w:tc>
        <w:tc>
          <w:tcPr>
            <w:tcW w:w="1733" w:type="dxa"/>
            <w:shd w:val="clear" w:color="auto" w:fill="auto"/>
          </w:tcPr>
          <w:p w14:paraId="361F0168" w14:textId="77777777" w:rsidR="006110CD" w:rsidRPr="00A86D40" w:rsidRDefault="006110CD" w:rsidP="006110CD">
            <w:pPr>
              <w:rPr>
                <w:sz w:val="22"/>
                <w:szCs w:val="22"/>
              </w:rPr>
            </w:pPr>
          </w:p>
        </w:tc>
        <w:tc>
          <w:tcPr>
            <w:tcW w:w="1147" w:type="dxa"/>
            <w:shd w:val="clear" w:color="auto" w:fill="auto"/>
          </w:tcPr>
          <w:p w14:paraId="5E85D622" w14:textId="77777777" w:rsidR="006110CD" w:rsidRPr="00A86D40" w:rsidRDefault="006110CD" w:rsidP="006110CD">
            <w:pPr>
              <w:rPr>
                <w:sz w:val="22"/>
                <w:szCs w:val="22"/>
              </w:rPr>
            </w:pPr>
            <w:r>
              <w:rPr>
                <w:sz w:val="22"/>
                <w:szCs w:val="22"/>
              </w:rPr>
              <w:t>Neni 2</w:t>
            </w:r>
          </w:p>
        </w:tc>
        <w:tc>
          <w:tcPr>
            <w:tcW w:w="2723" w:type="dxa"/>
            <w:shd w:val="clear" w:color="auto" w:fill="auto"/>
          </w:tcPr>
          <w:p w14:paraId="4F74D102" w14:textId="77777777" w:rsidR="006110CD" w:rsidRDefault="006110CD" w:rsidP="009E5A0F">
            <w:pPr>
              <w:jc w:val="center"/>
            </w:pPr>
            <w:r>
              <w:t>Neni 2</w:t>
            </w:r>
          </w:p>
          <w:p w14:paraId="4F8320D4" w14:textId="77777777" w:rsidR="006110CD" w:rsidRDefault="006110CD" w:rsidP="006110CD">
            <w:pPr>
              <w:jc w:val="both"/>
            </w:pPr>
            <w:r w:rsidRPr="002F763D">
              <w:t>“Platforma e organizuar e tregtimit (POT)” është sistemi shumëpalësh, që nuk është treg i rregulluar apo platformë shumëpalëshe tregtimi, në të cilin lejohet ndërveprimi i interesave të shumëfishta të shitblerjes së palëve të treta, sipas legjislacionit n</w:t>
            </w:r>
            <w:r>
              <w:t>ë</w:t>
            </w:r>
            <w:r w:rsidRPr="002F763D">
              <w:t xml:space="preserve"> fuqi p</w:t>
            </w:r>
            <w:r>
              <w:t>ë</w:t>
            </w:r>
            <w:r w:rsidRPr="002F763D">
              <w:t>r tregjet e kapitalit.</w:t>
            </w:r>
          </w:p>
          <w:p w14:paraId="748F3C74" w14:textId="77777777" w:rsidR="006110CD" w:rsidRPr="00A86D40" w:rsidRDefault="006110CD" w:rsidP="006110CD">
            <w:pPr>
              <w:pStyle w:val="ListParagraph"/>
              <w:spacing w:after="0" w:line="240" w:lineRule="auto"/>
              <w:ind w:left="0"/>
              <w:rPr>
                <w:rFonts w:ascii="Times New Roman" w:hAnsi="Times New Roman"/>
                <w:lang w:val="sq-AL"/>
              </w:rPr>
            </w:pPr>
          </w:p>
        </w:tc>
        <w:tc>
          <w:tcPr>
            <w:tcW w:w="1800" w:type="dxa"/>
            <w:shd w:val="clear" w:color="auto" w:fill="auto"/>
          </w:tcPr>
          <w:p w14:paraId="360F2D5F" w14:textId="77777777" w:rsidR="006110CD" w:rsidRPr="00A86D40" w:rsidRDefault="006110CD" w:rsidP="006110CD">
            <w:pPr>
              <w:rPr>
                <w:bCs/>
                <w:sz w:val="22"/>
                <w:szCs w:val="22"/>
              </w:rPr>
            </w:pPr>
            <w:r>
              <w:rPr>
                <w:sz w:val="22"/>
                <w:szCs w:val="22"/>
              </w:rPr>
              <w:t xml:space="preserve">Plotësisht i përputhur </w:t>
            </w:r>
          </w:p>
          <w:p w14:paraId="7F4C5978" w14:textId="77777777" w:rsidR="006110CD" w:rsidRPr="00A86D40" w:rsidRDefault="006110CD" w:rsidP="006110CD">
            <w:pPr>
              <w:rPr>
                <w:bCs/>
                <w:sz w:val="22"/>
                <w:szCs w:val="22"/>
              </w:rPr>
            </w:pPr>
          </w:p>
          <w:p w14:paraId="2F114722" w14:textId="77777777" w:rsidR="006110CD" w:rsidRPr="00A86D40" w:rsidRDefault="006110CD" w:rsidP="006110CD">
            <w:pPr>
              <w:rPr>
                <w:bCs/>
                <w:sz w:val="22"/>
                <w:szCs w:val="22"/>
              </w:rPr>
            </w:pPr>
          </w:p>
          <w:p w14:paraId="44E2A49D" w14:textId="77777777" w:rsidR="006110CD" w:rsidRPr="00A86D40" w:rsidRDefault="006110CD" w:rsidP="006110CD">
            <w:pPr>
              <w:rPr>
                <w:bCs/>
                <w:sz w:val="22"/>
                <w:szCs w:val="22"/>
              </w:rPr>
            </w:pPr>
          </w:p>
          <w:p w14:paraId="45D1FCE4" w14:textId="77777777" w:rsidR="006110CD" w:rsidRPr="00A86D40" w:rsidRDefault="006110CD" w:rsidP="006110CD">
            <w:pPr>
              <w:rPr>
                <w:bCs/>
                <w:sz w:val="22"/>
                <w:szCs w:val="22"/>
              </w:rPr>
            </w:pPr>
          </w:p>
          <w:p w14:paraId="23DF9936" w14:textId="77777777" w:rsidR="006110CD" w:rsidRPr="00A86D40" w:rsidRDefault="006110CD" w:rsidP="006110CD">
            <w:pPr>
              <w:rPr>
                <w:bCs/>
                <w:sz w:val="22"/>
                <w:szCs w:val="22"/>
              </w:rPr>
            </w:pPr>
          </w:p>
          <w:p w14:paraId="5405730D" w14:textId="77777777" w:rsidR="006110CD" w:rsidRPr="00A86D40" w:rsidRDefault="006110CD" w:rsidP="006110CD">
            <w:pPr>
              <w:rPr>
                <w:bCs/>
                <w:sz w:val="22"/>
                <w:szCs w:val="22"/>
              </w:rPr>
            </w:pPr>
          </w:p>
          <w:p w14:paraId="701B89AB" w14:textId="77777777" w:rsidR="006110CD" w:rsidRPr="00A86D40" w:rsidRDefault="006110CD" w:rsidP="006110CD">
            <w:pPr>
              <w:rPr>
                <w:bCs/>
                <w:sz w:val="22"/>
                <w:szCs w:val="22"/>
              </w:rPr>
            </w:pPr>
          </w:p>
          <w:p w14:paraId="6B7D5E0E" w14:textId="77777777" w:rsidR="006110CD" w:rsidRPr="00A86D40" w:rsidRDefault="006110CD" w:rsidP="006110CD">
            <w:pPr>
              <w:rPr>
                <w:sz w:val="22"/>
                <w:szCs w:val="22"/>
              </w:rPr>
            </w:pPr>
          </w:p>
        </w:tc>
        <w:tc>
          <w:tcPr>
            <w:tcW w:w="2002" w:type="dxa"/>
            <w:shd w:val="clear" w:color="auto" w:fill="auto"/>
          </w:tcPr>
          <w:p w14:paraId="438E1F85" w14:textId="77777777" w:rsidR="006110CD" w:rsidRPr="00A86D40" w:rsidRDefault="006110CD" w:rsidP="006110CD">
            <w:pPr>
              <w:rPr>
                <w:sz w:val="22"/>
                <w:szCs w:val="22"/>
              </w:rPr>
            </w:pPr>
          </w:p>
        </w:tc>
      </w:tr>
      <w:tr w:rsidR="006110CD" w:rsidRPr="00A86D40" w14:paraId="4FFD4554" w14:textId="77777777" w:rsidTr="002F3D0F">
        <w:tc>
          <w:tcPr>
            <w:tcW w:w="1615" w:type="dxa"/>
            <w:shd w:val="clear" w:color="auto" w:fill="auto"/>
          </w:tcPr>
          <w:p w14:paraId="6AD75E34"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Neni 6</w:t>
            </w:r>
          </w:p>
          <w:p w14:paraId="6345DBF6"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Paragrafi 1</w:t>
            </w:r>
            <w:r w:rsidRPr="00A86D40">
              <w:rPr>
                <w:rFonts w:eastAsia="ヒラギノ角ゴ Pro W3"/>
                <w:b/>
                <w:color w:val="000000"/>
                <w:sz w:val="22"/>
                <w:szCs w:val="22"/>
                <w:lang w:val="en-US"/>
              </w:rPr>
              <w:t>7</w:t>
            </w:r>
          </w:p>
          <w:p w14:paraId="0A145BF0" w14:textId="77777777" w:rsidR="006110CD" w:rsidRPr="00A86D40" w:rsidRDefault="006110CD" w:rsidP="006110CD">
            <w:pPr>
              <w:rPr>
                <w:sz w:val="22"/>
                <w:szCs w:val="22"/>
              </w:rPr>
            </w:pPr>
          </w:p>
        </w:tc>
        <w:tc>
          <w:tcPr>
            <w:tcW w:w="3150" w:type="dxa"/>
            <w:shd w:val="clear" w:color="auto" w:fill="auto"/>
          </w:tcPr>
          <w:p w14:paraId="4A17CB6C" w14:textId="77777777" w:rsidR="006110CD" w:rsidRPr="00A86D40" w:rsidRDefault="006110CD" w:rsidP="006110CD">
            <w:pPr>
              <w:spacing w:after="200" w:line="276" w:lineRule="auto"/>
              <w:jc w:val="both"/>
              <w:rPr>
                <w:sz w:val="22"/>
                <w:szCs w:val="22"/>
              </w:rPr>
            </w:pPr>
            <w:r w:rsidRPr="00A86D40">
              <w:rPr>
                <w:sz w:val="22"/>
                <w:szCs w:val="22"/>
              </w:rPr>
              <w:t>(17)"medium i qëndrueshëm" është një instrument i cili i mundëson një anëtari apo një përfituesi të ruajë informacione që i drejtohen atij personalisht, në mënyrë të atillë që të mund të aksesohen në të ardhmen, për një periudhë kohore të përshtatshme për qëllimin e informimit dhe i cili lejon riprodhimin e pandryshuar të informacionit të ruajtur;</w:t>
            </w:r>
          </w:p>
        </w:tc>
        <w:tc>
          <w:tcPr>
            <w:tcW w:w="1733" w:type="dxa"/>
            <w:shd w:val="clear" w:color="auto" w:fill="auto"/>
          </w:tcPr>
          <w:p w14:paraId="0DE3C1C8" w14:textId="77777777" w:rsidR="006110CD" w:rsidRPr="00A86D40" w:rsidRDefault="006110CD" w:rsidP="006110CD">
            <w:pPr>
              <w:rPr>
                <w:sz w:val="22"/>
                <w:szCs w:val="22"/>
              </w:rPr>
            </w:pPr>
          </w:p>
        </w:tc>
        <w:tc>
          <w:tcPr>
            <w:tcW w:w="1147" w:type="dxa"/>
            <w:shd w:val="clear" w:color="auto" w:fill="auto"/>
          </w:tcPr>
          <w:p w14:paraId="758DDD6F" w14:textId="77777777" w:rsidR="006110CD" w:rsidRPr="00A86D40" w:rsidRDefault="006110CD" w:rsidP="006110CD">
            <w:pPr>
              <w:rPr>
                <w:sz w:val="22"/>
                <w:szCs w:val="22"/>
              </w:rPr>
            </w:pPr>
          </w:p>
        </w:tc>
        <w:tc>
          <w:tcPr>
            <w:tcW w:w="2723" w:type="dxa"/>
            <w:shd w:val="clear" w:color="auto" w:fill="auto"/>
          </w:tcPr>
          <w:p w14:paraId="5E74EBF9" w14:textId="77777777" w:rsidR="006110CD" w:rsidRPr="00A86D40" w:rsidRDefault="006110CD" w:rsidP="006110CD">
            <w:pPr>
              <w:widowControl w:val="0"/>
              <w:rPr>
                <w:sz w:val="22"/>
                <w:szCs w:val="22"/>
              </w:rPr>
            </w:pPr>
          </w:p>
          <w:p w14:paraId="468DAB04" w14:textId="77777777" w:rsidR="006110CD" w:rsidRPr="00A86D40" w:rsidRDefault="006110CD" w:rsidP="006110CD">
            <w:pPr>
              <w:widowControl w:val="0"/>
              <w:rPr>
                <w:rFonts w:eastAsia="MS Mincho"/>
                <w:sz w:val="22"/>
                <w:szCs w:val="22"/>
                <w:lang w:eastAsia="hr-HR"/>
              </w:rPr>
            </w:pPr>
            <w:r w:rsidRPr="00A86D40">
              <w:rPr>
                <w:rFonts w:eastAsia="MS Mincho"/>
                <w:sz w:val="22"/>
                <w:szCs w:val="22"/>
                <w:lang w:eastAsia="hr-HR"/>
              </w:rPr>
              <w:t xml:space="preserve"> </w:t>
            </w:r>
          </w:p>
        </w:tc>
        <w:tc>
          <w:tcPr>
            <w:tcW w:w="1800" w:type="dxa"/>
            <w:shd w:val="clear" w:color="auto" w:fill="auto"/>
          </w:tcPr>
          <w:p w14:paraId="43E68016" w14:textId="77777777" w:rsidR="006110CD" w:rsidRPr="00A86D40" w:rsidRDefault="006110CD" w:rsidP="006110CD">
            <w:pPr>
              <w:rPr>
                <w:sz w:val="22"/>
                <w:szCs w:val="22"/>
              </w:rPr>
            </w:pPr>
            <w:r>
              <w:rPr>
                <w:sz w:val="22"/>
                <w:szCs w:val="22"/>
              </w:rPr>
              <w:t>N/A</w:t>
            </w:r>
          </w:p>
        </w:tc>
        <w:tc>
          <w:tcPr>
            <w:tcW w:w="2002" w:type="dxa"/>
            <w:shd w:val="clear" w:color="auto" w:fill="auto"/>
          </w:tcPr>
          <w:p w14:paraId="7CCC9857" w14:textId="77777777" w:rsidR="006110CD" w:rsidRPr="00A86D40" w:rsidRDefault="006110CD" w:rsidP="006110CD">
            <w:pPr>
              <w:rPr>
                <w:sz w:val="22"/>
                <w:szCs w:val="22"/>
              </w:rPr>
            </w:pPr>
          </w:p>
        </w:tc>
      </w:tr>
      <w:tr w:rsidR="006110CD" w:rsidRPr="00A86D40" w14:paraId="05FD0EF3" w14:textId="77777777" w:rsidTr="002F3D0F">
        <w:tc>
          <w:tcPr>
            <w:tcW w:w="1615" w:type="dxa"/>
            <w:shd w:val="clear" w:color="auto" w:fill="auto"/>
          </w:tcPr>
          <w:p w14:paraId="42598DF1"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Neni 6</w:t>
            </w:r>
          </w:p>
          <w:p w14:paraId="00A73C02"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 xml:space="preserve">Paragrafi </w:t>
            </w:r>
            <w:r w:rsidRPr="00A86D40">
              <w:rPr>
                <w:rFonts w:eastAsia="ヒラギノ角ゴ Pro W3"/>
                <w:b/>
                <w:color w:val="000000"/>
                <w:sz w:val="22"/>
                <w:szCs w:val="22"/>
                <w:lang w:val="en-US"/>
              </w:rPr>
              <w:t>18</w:t>
            </w:r>
          </w:p>
          <w:p w14:paraId="2AB5C9F5" w14:textId="77777777" w:rsidR="006110CD" w:rsidRPr="00A86D40" w:rsidRDefault="006110CD" w:rsidP="006110CD">
            <w:pPr>
              <w:rPr>
                <w:sz w:val="22"/>
                <w:szCs w:val="22"/>
              </w:rPr>
            </w:pPr>
          </w:p>
        </w:tc>
        <w:tc>
          <w:tcPr>
            <w:tcW w:w="3150" w:type="dxa"/>
            <w:shd w:val="clear" w:color="auto" w:fill="auto"/>
          </w:tcPr>
          <w:p w14:paraId="1B117C72" w14:textId="77777777" w:rsidR="006110CD" w:rsidRPr="00A86D40" w:rsidRDefault="006110CD" w:rsidP="006110CD">
            <w:pPr>
              <w:autoSpaceDE w:val="0"/>
              <w:autoSpaceDN w:val="0"/>
              <w:adjustRightInd w:val="0"/>
              <w:rPr>
                <w:sz w:val="22"/>
                <w:szCs w:val="22"/>
              </w:rPr>
            </w:pPr>
            <w:r w:rsidRPr="00A86D40">
              <w:rPr>
                <w:sz w:val="22"/>
                <w:szCs w:val="22"/>
              </w:rPr>
              <w:t>(18)“funksion kyç”, brenda një sistemi qeverisjeje, është aftësia për të kryer detyra praktike që përfshijnë funksionin e menaxhimit të rrezikut, funksionin e auditit të brendshëm dhe funksionin aktuarial;</w:t>
            </w:r>
          </w:p>
          <w:p w14:paraId="08DFE87D" w14:textId="77777777" w:rsidR="006110CD" w:rsidRPr="00A86D40" w:rsidRDefault="006110CD" w:rsidP="006110CD">
            <w:pPr>
              <w:spacing w:before="75" w:after="75"/>
              <w:ind w:right="225"/>
              <w:rPr>
                <w:sz w:val="22"/>
                <w:szCs w:val="22"/>
              </w:rPr>
            </w:pPr>
          </w:p>
        </w:tc>
        <w:tc>
          <w:tcPr>
            <w:tcW w:w="1733" w:type="dxa"/>
            <w:shd w:val="clear" w:color="auto" w:fill="auto"/>
          </w:tcPr>
          <w:p w14:paraId="10E6AEAF" w14:textId="77777777" w:rsidR="006110CD" w:rsidRPr="00A86D40" w:rsidRDefault="006110CD" w:rsidP="006110CD">
            <w:pPr>
              <w:rPr>
                <w:sz w:val="22"/>
                <w:szCs w:val="22"/>
              </w:rPr>
            </w:pPr>
          </w:p>
        </w:tc>
        <w:tc>
          <w:tcPr>
            <w:tcW w:w="1147" w:type="dxa"/>
            <w:shd w:val="clear" w:color="auto" w:fill="auto"/>
          </w:tcPr>
          <w:p w14:paraId="7CC8324B" w14:textId="77777777" w:rsidR="006110CD" w:rsidRPr="00A86D40" w:rsidRDefault="006110CD" w:rsidP="006110CD">
            <w:pPr>
              <w:rPr>
                <w:rFonts w:eastAsia="ヒラギノ角ゴ Pro W3"/>
                <w:color w:val="000000"/>
                <w:sz w:val="22"/>
                <w:szCs w:val="22"/>
                <w:lang w:val="en-US"/>
              </w:rPr>
            </w:pPr>
            <w:r w:rsidRPr="00A86D40">
              <w:rPr>
                <w:rFonts w:eastAsia="ヒラギノ角ゴ Pro W3"/>
                <w:color w:val="000000"/>
                <w:sz w:val="22"/>
                <w:szCs w:val="22"/>
                <w:lang w:val="en-US"/>
              </w:rPr>
              <w:t xml:space="preserve">Neni </w:t>
            </w:r>
            <w:r>
              <w:rPr>
                <w:rFonts w:eastAsia="ヒラギノ角ゴ Pro W3"/>
                <w:color w:val="000000"/>
                <w:sz w:val="22"/>
                <w:szCs w:val="22"/>
                <w:lang w:val="en-US"/>
              </w:rPr>
              <w:t>2</w:t>
            </w:r>
          </w:p>
          <w:p w14:paraId="273E7114" w14:textId="77777777" w:rsidR="006110CD" w:rsidRPr="00A86D40" w:rsidRDefault="006110CD" w:rsidP="006110CD">
            <w:pPr>
              <w:rPr>
                <w:sz w:val="22"/>
                <w:szCs w:val="22"/>
              </w:rPr>
            </w:pPr>
          </w:p>
        </w:tc>
        <w:tc>
          <w:tcPr>
            <w:tcW w:w="2723" w:type="dxa"/>
            <w:shd w:val="clear" w:color="auto" w:fill="auto"/>
          </w:tcPr>
          <w:p w14:paraId="005A440E" w14:textId="2AC10ADA" w:rsidR="006110CD" w:rsidRPr="00A86D40" w:rsidRDefault="006110CD" w:rsidP="006110CD">
            <w:pPr>
              <w:widowControl w:val="0"/>
              <w:rPr>
                <w:sz w:val="22"/>
                <w:szCs w:val="22"/>
              </w:rPr>
            </w:pPr>
            <w:r w:rsidRPr="000E0777">
              <w:rPr>
                <w:sz w:val="22"/>
                <w:szCs w:val="22"/>
                <w:lang w:val="en-US"/>
              </w:rPr>
              <w:t>Neni</w:t>
            </w:r>
            <w:r>
              <w:rPr>
                <w:sz w:val="22"/>
                <w:szCs w:val="22"/>
                <w:lang w:val="en-US"/>
              </w:rPr>
              <w:t xml:space="preserve"> </w:t>
            </w:r>
            <w:r w:rsidRPr="000E0777">
              <w:rPr>
                <w:sz w:val="22"/>
                <w:szCs w:val="22"/>
                <w:lang w:val="en-US"/>
              </w:rPr>
              <w:t>2</w:t>
            </w:r>
            <w:r w:rsidRPr="000E0777">
              <w:rPr>
                <w:sz w:val="22"/>
                <w:szCs w:val="22"/>
                <w:lang w:val="en-US"/>
              </w:rPr>
              <w:br/>
            </w:r>
            <w:r w:rsidR="00FA6A29">
              <w:t>“Personel kyç” janё individët</w:t>
            </w:r>
            <w:r w:rsidR="00FA6A29" w:rsidRPr="002F763D">
              <w:t xml:space="preserve"> në poste të larta, të cilët janë përgjegjës për funksionet kyçe të shoqërisë administruese </w:t>
            </w:r>
            <w:r w:rsidR="00FA6A29">
              <w:t>ku</w:t>
            </w:r>
            <w:r w:rsidR="00FA6A29" w:rsidRPr="002F763D">
              <w:t xml:space="preserve"> përfshi</w:t>
            </w:r>
            <w:r w:rsidR="00FA6A29">
              <w:t>hen</w:t>
            </w:r>
            <w:r w:rsidR="00FA6A29" w:rsidRPr="002F763D">
              <w:t>, drejtuesi i nj</w:t>
            </w:r>
            <w:r w:rsidR="00FA6A29">
              <w:t>ë</w:t>
            </w:r>
            <w:r w:rsidR="00FA6A29" w:rsidRPr="002F763D">
              <w:t>sis</w:t>
            </w:r>
            <w:r w:rsidR="00FA6A29">
              <w:t>ë</w:t>
            </w:r>
            <w:r w:rsidR="00FA6A29" w:rsidRPr="002F763D">
              <w:t xml:space="preserve"> s</w:t>
            </w:r>
            <w:r w:rsidR="00FA6A29">
              <w:t>ë</w:t>
            </w:r>
            <w:r w:rsidR="00FA6A29" w:rsidRPr="002F763D">
              <w:t xml:space="preserve"> </w:t>
            </w:r>
            <w:r w:rsidR="00FA6A29">
              <w:t>a</w:t>
            </w:r>
            <w:r w:rsidR="00FA6A29" w:rsidRPr="002F763D">
              <w:t>dministrimit të aseteve/investimeve, drejtuesi i njësi</w:t>
            </w:r>
            <w:r w:rsidR="00FA6A29">
              <w:t>së së administrimit të rrezikut,</w:t>
            </w:r>
            <w:r w:rsidR="00FA6A29" w:rsidRPr="002F763D">
              <w:t xml:space="preserve"> drejtues</w:t>
            </w:r>
            <w:r w:rsidR="00FA6A29">
              <w:t xml:space="preserve">i i njësisë së përputhshmërisë, </w:t>
            </w:r>
            <w:r w:rsidR="00FA6A29" w:rsidRPr="002F763D">
              <w:t>drejtuesi i njësisë së paran</w:t>
            </w:r>
            <w:r w:rsidR="00FA6A29">
              <w:t xml:space="preserve">dalimit të pastrimit të parave, </w:t>
            </w:r>
            <w:r w:rsidR="00FA6A29" w:rsidRPr="002F763D">
              <w:t>drejtuesi i nj</w:t>
            </w:r>
            <w:r w:rsidR="00FA6A29">
              <w:t>ësisë së auditimit të brendshëm</w:t>
            </w:r>
            <w:r w:rsidR="005B7DC8">
              <w:t>.</w:t>
            </w:r>
            <w:r w:rsidR="00FA6A29" w:rsidRPr="00A86D40">
              <w:rPr>
                <w:sz w:val="22"/>
                <w:szCs w:val="22"/>
              </w:rPr>
              <w:t xml:space="preserve"> </w:t>
            </w:r>
          </w:p>
        </w:tc>
        <w:tc>
          <w:tcPr>
            <w:tcW w:w="1800" w:type="dxa"/>
            <w:shd w:val="clear" w:color="auto" w:fill="auto"/>
          </w:tcPr>
          <w:p w14:paraId="4B284B9A" w14:textId="55E9234A" w:rsidR="006110CD" w:rsidRPr="00A86D40" w:rsidRDefault="001205DD" w:rsidP="001205DD">
            <w:pPr>
              <w:rPr>
                <w:sz w:val="22"/>
                <w:szCs w:val="22"/>
              </w:rPr>
            </w:pPr>
            <w:r>
              <w:rPr>
                <w:bCs/>
                <w:sz w:val="22"/>
                <w:szCs w:val="22"/>
              </w:rPr>
              <w:t xml:space="preserve">Plotësisht </w:t>
            </w:r>
            <w:r w:rsidR="006110CD" w:rsidRPr="00A86D40">
              <w:rPr>
                <w:bCs/>
                <w:sz w:val="22"/>
                <w:szCs w:val="22"/>
              </w:rPr>
              <w:t>i përputhshëm</w:t>
            </w:r>
          </w:p>
        </w:tc>
        <w:tc>
          <w:tcPr>
            <w:tcW w:w="2002" w:type="dxa"/>
            <w:shd w:val="clear" w:color="auto" w:fill="auto"/>
          </w:tcPr>
          <w:p w14:paraId="63E93E04" w14:textId="77777777" w:rsidR="006110CD" w:rsidRPr="00A86D40" w:rsidRDefault="006110CD" w:rsidP="006110CD">
            <w:pPr>
              <w:rPr>
                <w:sz w:val="22"/>
                <w:szCs w:val="22"/>
              </w:rPr>
            </w:pPr>
          </w:p>
        </w:tc>
      </w:tr>
      <w:tr w:rsidR="006110CD" w:rsidRPr="00A86D40" w14:paraId="7BD40A94" w14:textId="77777777" w:rsidTr="002F3D0F">
        <w:tc>
          <w:tcPr>
            <w:tcW w:w="1615" w:type="dxa"/>
            <w:shd w:val="clear" w:color="auto" w:fill="auto"/>
          </w:tcPr>
          <w:p w14:paraId="58333E8B"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Neni 6</w:t>
            </w:r>
          </w:p>
          <w:p w14:paraId="40F3322A"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 xml:space="preserve">Paragrafi </w:t>
            </w:r>
            <w:r w:rsidRPr="00A86D40">
              <w:rPr>
                <w:rFonts w:eastAsia="ヒラギノ角ゴ Pro W3"/>
                <w:b/>
                <w:color w:val="000000"/>
                <w:sz w:val="22"/>
                <w:szCs w:val="22"/>
                <w:lang w:val="en-US"/>
              </w:rPr>
              <w:t>19</w:t>
            </w:r>
          </w:p>
          <w:p w14:paraId="4CD83CAA" w14:textId="77777777" w:rsidR="006110CD" w:rsidRPr="00A86D40" w:rsidRDefault="006110CD" w:rsidP="006110CD">
            <w:pPr>
              <w:rPr>
                <w:sz w:val="22"/>
                <w:szCs w:val="22"/>
              </w:rPr>
            </w:pPr>
          </w:p>
        </w:tc>
        <w:tc>
          <w:tcPr>
            <w:tcW w:w="3150" w:type="dxa"/>
            <w:shd w:val="clear" w:color="auto" w:fill="auto"/>
          </w:tcPr>
          <w:p w14:paraId="1E9C2392" w14:textId="77777777" w:rsidR="006110CD" w:rsidRPr="00A86D40" w:rsidRDefault="006110CD" w:rsidP="006110CD">
            <w:pPr>
              <w:spacing w:before="75" w:after="75"/>
              <w:ind w:right="225"/>
              <w:rPr>
                <w:sz w:val="22"/>
                <w:szCs w:val="22"/>
              </w:rPr>
            </w:pPr>
            <w:r w:rsidRPr="00A86D40">
              <w:rPr>
                <w:sz w:val="22"/>
                <w:szCs w:val="22"/>
              </w:rPr>
              <w:t xml:space="preserve">(19) “veprimtari ndërkufitare” është administrimi i një skeme pensioni, ku marrëdhënia ndërmjet ndërmarrjes sponsorizuese dhe anëtarëve dhe përfituesve në fjalë, rregullohet nga legjislacioni social dhe ai i punës që lidhet me fushën e </w:t>
            </w:r>
            <w:r w:rsidRPr="00A86D40">
              <w:rPr>
                <w:sz w:val="22"/>
                <w:szCs w:val="22"/>
              </w:rPr>
              <w:lastRenderedPageBreak/>
              <w:t>skemave të pensioneve profesionale të një shteti anëtar të ndryshëm nga shteti anëtar i origjinës.</w:t>
            </w:r>
          </w:p>
        </w:tc>
        <w:tc>
          <w:tcPr>
            <w:tcW w:w="1733" w:type="dxa"/>
            <w:shd w:val="clear" w:color="auto" w:fill="auto"/>
          </w:tcPr>
          <w:p w14:paraId="670D5B66" w14:textId="77777777" w:rsidR="006110CD" w:rsidRPr="00A86D40" w:rsidRDefault="006110CD" w:rsidP="006110CD">
            <w:pPr>
              <w:rPr>
                <w:sz w:val="22"/>
                <w:szCs w:val="22"/>
              </w:rPr>
            </w:pPr>
          </w:p>
        </w:tc>
        <w:tc>
          <w:tcPr>
            <w:tcW w:w="1147" w:type="dxa"/>
            <w:shd w:val="clear" w:color="auto" w:fill="auto"/>
          </w:tcPr>
          <w:p w14:paraId="06783D36" w14:textId="77777777" w:rsidR="006110CD" w:rsidRPr="00972473" w:rsidRDefault="006110CD" w:rsidP="006110CD">
            <w:pPr>
              <w:rPr>
                <w:rFonts w:eastAsia="ヒラギノ角ゴ Pro W3"/>
                <w:color w:val="000000"/>
                <w:sz w:val="22"/>
                <w:szCs w:val="22"/>
                <w:lang w:val="en-US"/>
              </w:rPr>
            </w:pPr>
            <w:r w:rsidRPr="00972473">
              <w:rPr>
                <w:rFonts w:eastAsia="ヒラギノ角ゴ Pro W3"/>
                <w:color w:val="000000"/>
                <w:sz w:val="22"/>
                <w:szCs w:val="22"/>
                <w:lang w:val="en-US"/>
              </w:rPr>
              <w:t>Neni 2</w:t>
            </w:r>
          </w:p>
          <w:p w14:paraId="4DD0FC56" w14:textId="77777777" w:rsidR="006110CD" w:rsidRPr="00972473" w:rsidRDefault="006110CD" w:rsidP="006110CD">
            <w:pPr>
              <w:rPr>
                <w:sz w:val="22"/>
                <w:szCs w:val="22"/>
              </w:rPr>
            </w:pPr>
          </w:p>
        </w:tc>
        <w:tc>
          <w:tcPr>
            <w:tcW w:w="2723" w:type="dxa"/>
            <w:shd w:val="clear" w:color="auto" w:fill="auto"/>
          </w:tcPr>
          <w:p w14:paraId="656D402A" w14:textId="77777777" w:rsidR="006110CD" w:rsidRPr="00972473" w:rsidRDefault="006110CD" w:rsidP="006110CD">
            <w:pPr>
              <w:autoSpaceDE w:val="0"/>
              <w:autoSpaceDN w:val="0"/>
              <w:adjustRightInd w:val="0"/>
              <w:jc w:val="center"/>
              <w:rPr>
                <w:rFonts w:eastAsia="Batang"/>
                <w:bCs/>
                <w:sz w:val="22"/>
                <w:szCs w:val="22"/>
              </w:rPr>
            </w:pPr>
            <w:r w:rsidRPr="00972473">
              <w:rPr>
                <w:rFonts w:eastAsia="Batang"/>
                <w:bCs/>
                <w:sz w:val="22"/>
                <w:szCs w:val="22"/>
              </w:rPr>
              <w:t>Neni 2</w:t>
            </w:r>
          </w:p>
          <w:p w14:paraId="2B436BB1" w14:textId="77777777" w:rsidR="006110CD" w:rsidRPr="00972473" w:rsidRDefault="006110CD" w:rsidP="006110CD">
            <w:pPr>
              <w:autoSpaceDE w:val="0"/>
              <w:autoSpaceDN w:val="0"/>
              <w:adjustRightInd w:val="0"/>
              <w:jc w:val="center"/>
              <w:rPr>
                <w:rFonts w:eastAsia="Batang"/>
                <w:bCs/>
                <w:sz w:val="22"/>
                <w:szCs w:val="22"/>
              </w:rPr>
            </w:pPr>
          </w:p>
          <w:p w14:paraId="5487365F" w14:textId="77777777" w:rsidR="006110CD" w:rsidRPr="00972473" w:rsidRDefault="006110CD" w:rsidP="006110CD">
            <w:pPr>
              <w:jc w:val="both"/>
            </w:pPr>
            <w:r w:rsidRPr="00972473">
              <w:t xml:space="preserve">“Veprimtari Ndërkufitare” është administrimi i një fondi pensioni me pjesëmarrje të mbyllur nga një shoqëri administruese e vendosur në një vend anëtar për llogari të një sponsori me vendndodhje në një vend tjetër anëtar, ku </w:t>
            </w:r>
            <w:r w:rsidRPr="00972473">
              <w:lastRenderedPageBreak/>
              <w:t xml:space="preserve">marrëdhënia ndërmjet sponsorit dhe anëtareve dhe përfituesve të fondit rregullohet nga legjislacioni në fuqi që rregullon çështjet sociale dhe të punës të vendit ku ndodhet sponsori. </w:t>
            </w:r>
          </w:p>
          <w:p w14:paraId="623DC8E1" w14:textId="77777777" w:rsidR="006110CD" w:rsidRPr="00972473" w:rsidRDefault="006110CD" w:rsidP="006110CD">
            <w:pPr>
              <w:jc w:val="both"/>
            </w:pPr>
            <w:r w:rsidRPr="00972473">
              <w:t xml:space="preserve"> </w:t>
            </w:r>
          </w:p>
          <w:p w14:paraId="77504EEE" w14:textId="77777777" w:rsidR="006110CD" w:rsidRPr="00972473" w:rsidRDefault="006110CD" w:rsidP="006110CD">
            <w:pPr>
              <w:rPr>
                <w:sz w:val="22"/>
                <w:szCs w:val="22"/>
              </w:rPr>
            </w:pPr>
          </w:p>
        </w:tc>
        <w:tc>
          <w:tcPr>
            <w:tcW w:w="1800" w:type="dxa"/>
            <w:shd w:val="clear" w:color="auto" w:fill="auto"/>
          </w:tcPr>
          <w:p w14:paraId="5C23E8FD" w14:textId="6B7889A8" w:rsidR="006110CD" w:rsidRPr="00972473" w:rsidRDefault="001205DD" w:rsidP="001205DD">
            <w:pPr>
              <w:rPr>
                <w:sz w:val="22"/>
                <w:szCs w:val="22"/>
              </w:rPr>
            </w:pPr>
            <w:r>
              <w:rPr>
                <w:bCs/>
                <w:sz w:val="22"/>
                <w:szCs w:val="22"/>
              </w:rPr>
              <w:lastRenderedPageBreak/>
              <w:t xml:space="preserve">Plotësisht </w:t>
            </w:r>
            <w:r w:rsidR="006110CD" w:rsidRPr="00972473">
              <w:rPr>
                <w:bCs/>
                <w:sz w:val="22"/>
                <w:szCs w:val="22"/>
              </w:rPr>
              <w:t>i përputhshëm</w:t>
            </w:r>
          </w:p>
        </w:tc>
        <w:tc>
          <w:tcPr>
            <w:tcW w:w="2002" w:type="dxa"/>
            <w:shd w:val="clear" w:color="auto" w:fill="auto"/>
          </w:tcPr>
          <w:p w14:paraId="68AE2526" w14:textId="77777777" w:rsidR="006110CD" w:rsidRPr="00A86D40" w:rsidRDefault="006110CD" w:rsidP="006110CD">
            <w:pPr>
              <w:rPr>
                <w:sz w:val="22"/>
                <w:szCs w:val="22"/>
              </w:rPr>
            </w:pPr>
          </w:p>
        </w:tc>
      </w:tr>
      <w:tr w:rsidR="006110CD" w:rsidRPr="00A86D40" w14:paraId="2EBCF3A3" w14:textId="77777777" w:rsidTr="002F3D0F">
        <w:tc>
          <w:tcPr>
            <w:tcW w:w="1615" w:type="dxa"/>
            <w:shd w:val="clear" w:color="auto" w:fill="auto"/>
          </w:tcPr>
          <w:p w14:paraId="10A6BF90" w14:textId="77777777" w:rsidR="006110CD" w:rsidRPr="00A86D40" w:rsidRDefault="006110CD" w:rsidP="006110CD">
            <w:pPr>
              <w:rPr>
                <w:sz w:val="22"/>
                <w:szCs w:val="22"/>
              </w:rPr>
            </w:pPr>
            <w:r w:rsidRPr="00A86D40">
              <w:rPr>
                <w:rFonts w:eastAsia="ヒラギノ角ゴ Pro W3"/>
                <w:b/>
                <w:iCs/>
                <w:color w:val="000000"/>
                <w:sz w:val="22"/>
                <w:szCs w:val="22"/>
                <w:lang w:val="en-US"/>
              </w:rPr>
              <w:lastRenderedPageBreak/>
              <w:t>Neni 7</w:t>
            </w:r>
          </w:p>
        </w:tc>
        <w:tc>
          <w:tcPr>
            <w:tcW w:w="3150" w:type="dxa"/>
            <w:shd w:val="clear" w:color="auto" w:fill="auto"/>
          </w:tcPr>
          <w:p w14:paraId="680FAB16" w14:textId="77777777" w:rsidR="006110CD" w:rsidRPr="00A86D40" w:rsidRDefault="006110CD" w:rsidP="006110CD">
            <w:pPr>
              <w:autoSpaceDE w:val="0"/>
              <w:autoSpaceDN w:val="0"/>
              <w:adjustRightInd w:val="0"/>
              <w:rPr>
                <w:b/>
                <w:iCs/>
                <w:sz w:val="22"/>
                <w:szCs w:val="22"/>
                <w:lang w:val="de-DE"/>
              </w:rPr>
            </w:pPr>
            <w:r w:rsidRPr="00A86D40">
              <w:rPr>
                <w:b/>
                <w:iCs/>
                <w:sz w:val="22"/>
                <w:szCs w:val="22"/>
                <w:lang w:val="de-DE"/>
              </w:rPr>
              <w:t>Neni 7</w:t>
            </w:r>
          </w:p>
          <w:p w14:paraId="3C23588A" w14:textId="77777777" w:rsidR="006110CD" w:rsidRPr="00A86D40" w:rsidRDefault="006110CD" w:rsidP="006110CD">
            <w:pPr>
              <w:autoSpaceDE w:val="0"/>
              <w:autoSpaceDN w:val="0"/>
              <w:adjustRightInd w:val="0"/>
              <w:rPr>
                <w:sz w:val="22"/>
                <w:szCs w:val="22"/>
                <w:lang w:val="de-DE"/>
              </w:rPr>
            </w:pPr>
            <w:r w:rsidRPr="00A86D40">
              <w:rPr>
                <w:b/>
                <w:bCs/>
                <w:sz w:val="22"/>
                <w:szCs w:val="22"/>
              </w:rPr>
              <w:t>Aktivitetet e një IORP-je</w:t>
            </w:r>
            <w:r w:rsidRPr="00A86D40">
              <w:rPr>
                <w:sz w:val="22"/>
                <w:szCs w:val="22"/>
                <w:lang w:val="de-DE"/>
              </w:rPr>
              <w:t xml:space="preserve"> </w:t>
            </w:r>
          </w:p>
          <w:p w14:paraId="33086F0A" w14:textId="77777777" w:rsidR="006110CD" w:rsidRPr="00A86D40" w:rsidRDefault="006110CD" w:rsidP="006110CD">
            <w:pPr>
              <w:autoSpaceDE w:val="0"/>
              <w:autoSpaceDN w:val="0"/>
              <w:adjustRightInd w:val="0"/>
              <w:rPr>
                <w:sz w:val="22"/>
                <w:szCs w:val="22"/>
                <w:lang w:val="de-DE"/>
              </w:rPr>
            </w:pPr>
          </w:p>
          <w:p w14:paraId="6598A25B" w14:textId="77777777" w:rsidR="006110CD" w:rsidRPr="00A86D40" w:rsidRDefault="006110CD" w:rsidP="006110CD">
            <w:pPr>
              <w:autoSpaceDE w:val="0"/>
              <w:autoSpaceDN w:val="0"/>
              <w:adjustRightInd w:val="0"/>
              <w:rPr>
                <w:sz w:val="22"/>
                <w:szCs w:val="22"/>
              </w:rPr>
            </w:pPr>
            <w:r w:rsidRPr="00A86D40">
              <w:rPr>
                <w:sz w:val="22"/>
                <w:szCs w:val="22"/>
              </w:rPr>
              <w:t>Shtetet anëtare u kërkojnë IORP-ve të regjistruara ose të autorizuara brenda territorit të tyre që të kufizojnë veprimtaritë e tyre në veprimtari dhe aktivitete që lidhen me përfitimin e pensionit dhe që lindin prej tyre.</w:t>
            </w:r>
          </w:p>
          <w:p w14:paraId="2B996117" w14:textId="77777777" w:rsidR="006110CD" w:rsidRPr="00A86D40" w:rsidRDefault="006110CD" w:rsidP="006110CD">
            <w:pPr>
              <w:autoSpaceDE w:val="0"/>
              <w:autoSpaceDN w:val="0"/>
              <w:adjustRightInd w:val="0"/>
              <w:rPr>
                <w:sz w:val="22"/>
                <w:szCs w:val="22"/>
              </w:rPr>
            </w:pPr>
          </w:p>
          <w:p w14:paraId="362E75A4" w14:textId="77777777" w:rsidR="006110CD" w:rsidRPr="00A86D40" w:rsidRDefault="006110CD" w:rsidP="006110CD">
            <w:pPr>
              <w:autoSpaceDE w:val="0"/>
              <w:autoSpaceDN w:val="0"/>
              <w:adjustRightInd w:val="0"/>
              <w:rPr>
                <w:sz w:val="22"/>
                <w:szCs w:val="22"/>
              </w:rPr>
            </w:pPr>
            <w:r w:rsidRPr="00A86D40">
              <w:rPr>
                <w:sz w:val="22"/>
                <w:szCs w:val="22"/>
              </w:rPr>
              <w:t>Në përputhje me nenin 4, kur një shoqëri e sigurimit të jetës administron veprimtarinë e saj të ofrimit të pensionit profesional duke blinduar aktivet dhe pasivet e saj, këto aktive dhe pasive të blinduara janë të lidhura me veprimtari dhe aktivitete që kanë të bëjnë direkt me përfitimet e pensionit dhe ato që lindin prej tyre.</w:t>
            </w:r>
          </w:p>
          <w:p w14:paraId="2F63D697" w14:textId="77777777" w:rsidR="006110CD" w:rsidRPr="00A86D40" w:rsidRDefault="006110CD" w:rsidP="006110CD">
            <w:pPr>
              <w:autoSpaceDE w:val="0"/>
              <w:autoSpaceDN w:val="0"/>
              <w:adjustRightInd w:val="0"/>
              <w:rPr>
                <w:sz w:val="22"/>
                <w:szCs w:val="22"/>
              </w:rPr>
            </w:pPr>
          </w:p>
          <w:p w14:paraId="242C39AC" w14:textId="77777777" w:rsidR="006110CD" w:rsidRPr="00A86D40" w:rsidRDefault="006110CD" w:rsidP="006110CD">
            <w:pPr>
              <w:spacing w:before="75" w:after="75"/>
              <w:ind w:right="225"/>
              <w:rPr>
                <w:sz w:val="22"/>
                <w:szCs w:val="22"/>
              </w:rPr>
            </w:pPr>
            <w:r w:rsidRPr="00A86D40">
              <w:rPr>
                <w:sz w:val="22"/>
                <w:szCs w:val="22"/>
              </w:rPr>
              <w:t>Si parim i përgjithshëm, IORP-të, sipas rastit, marrin në konsideratë synimin për të pasur një shpërndarje të barabartë të rreziqeve dhe përfitimeve ndërmjet brezave në veprimtaritë e tyre.</w:t>
            </w:r>
          </w:p>
        </w:tc>
        <w:tc>
          <w:tcPr>
            <w:tcW w:w="1733" w:type="dxa"/>
            <w:shd w:val="clear" w:color="auto" w:fill="auto"/>
          </w:tcPr>
          <w:p w14:paraId="4FAD34A7" w14:textId="77777777" w:rsidR="006110CD" w:rsidRPr="00A86D40" w:rsidRDefault="006110CD" w:rsidP="006110CD">
            <w:pPr>
              <w:rPr>
                <w:sz w:val="22"/>
                <w:szCs w:val="22"/>
              </w:rPr>
            </w:pPr>
          </w:p>
        </w:tc>
        <w:tc>
          <w:tcPr>
            <w:tcW w:w="1147" w:type="dxa"/>
            <w:shd w:val="clear" w:color="auto" w:fill="auto"/>
          </w:tcPr>
          <w:p w14:paraId="42C9DB36" w14:textId="77777777" w:rsidR="006110CD" w:rsidRPr="00A86D40" w:rsidRDefault="006110CD" w:rsidP="006110CD">
            <w:pPr>
              <w:rPr>
                <w:sz w:val="22"/>
                <w:szCs w:val="22"/>
              </w:rPr>
            </w:pPr>
          </w:p>
        </w:tc>
        <w:tc>
          <w:tcPr>
            <w:tcW w:w="2723" w:type="dxa"/>
            <w:shd w:val="clear" w:color="auto" w:fill="auto"/>
          </w:tcPr>
          <w:p w14:paraId="54EB79B6" w14:textId="77777777" w:rsidR="006110CD" w:rsidRPr="00A86D40" w:rsidRDefault="006110CD" w:rsidP="006110CD">
            <w:pPr>
              <w:rPr>
                <w:sz w:val="22"/>
                <w:szCs w:val="22"/>
              </w:rPr>
            </w:pPr>
          </w:p>
        </w:tc>
        <w:tc>
          <w:tcPr>
            <w:tcW w:w="1800" w:type="dxa"/>
            <w:shd w:val="clear" w:color="auto" w:fill="auto"/>
          </w:tcPr>
          <w:p w14:paraId="68A925D0" w14:textId="77777777" w:rsidR="006110CD" w:rsidRPr="00A86D40" w:rsidRDefault="006110CD" w:rsidP="006110CD">
            <w:pPr>
              <w:rPr>
                <w:sz w:val="22"/>
                <w:szCs w:val="22"/>
              </w:rPr>
            </w:pPr>
            <w:r>
              <w:rPr>
                <w:sz w:val="22"/>
                <w:szCs w:val="22"/>
              </w:rPr>
              <w:t>N/A</w:t>
            </w:r>
          </w:p>
        </w:tc>
        <w:tc>
          <w:tcPr>
            <w:tcW w:w="2002" w:type="dxa"/>
            <w:shd w:val="clear" w:color="auto" w:fill="auto"/>
          </w:tcPr>
          <w:p w14:paraId="3C1C8F94" w14:textId="77777777" w:rsidR="006110CD" w:rsidRPr="00A86D40" w:rsidRDefault="006110CD" w:rsidP="006110CD">
            <w:pPr>
              <w:rPr>
                <w:sz w:val="22"/>
                <w:szCs w:val="22"/>
              </w:rPr>
            </w:pPr>
          </w:p>
        </w:tc>
      </w:tr>
      <w:tr w:rsidR="006110CD" w:rsidRPr="00A86D40" w14:paraId="6E44BA3B" w14:textId="77777777" w:rsidTr="002F3D0F">
        <w:tc>
          <w:tcPr>
            <w:tcW w:w="1615" w:type="dxa"/>
            <w:shd w:val="clear" w:color="auto" w:fill="auto"/>
          </w:tcPr>
          <w:p w14:paraId="21DB8A03"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Neni 8</w:t>
            </w:r>
          </w:p>
          <w:p w14:paraId="7E4A47BD" w14:textId="77777777" w:rsidR="006110CD" w:rsidRPr="00A86D40" w:rsidRDefault="006110CD" w:rsidP="006110CD">
            <w:pPr>
              <w:rPr>
                <w:sz w:val="22"/>
                <w:szCs w:val="22"/>
              </w:rPr>
            </w:pPr>
          </w:p>
        </w:tc>
        <w:tc>
          <w:tcPr>
            <w:tcW w:w="3150" w:type="dxa"/>
            <w:shd w:val="clear" w:color="auto" w:fill="auto"/>
          </w:tcPr>
          <w:p w14:paraId="02AF15C6" w14:textId="77777777" w:rsidR="006110CD" w:rsidRPr="00A86D40" w:rsidRDefault="006110CD" w:rsidP="006110CD">
            <w:pPr>
              <w:autoSpaceDE w:val="0"/>
              <w:autoSpaceDN w:val="0"/>
              <w:adjustRightInd w:val="0"/>
              <w:rPr>
                <w:b/>
                <w:iCs/>
                <w:sz w:val="22"/>
                <w:szCs w:val="22"/>
              </w:rPr>
            </w:pPr>
            <w:r w:rsidRPr="00A86D40">
              <w:rPr>
                <w:sz w:val="22"/>
                <w:szCs w:val="22"/>
              </w:rPr>
              <w:t xml:space="preserve"> </w:t>
            </w:r>
            <w:r w:rsidRPr="00A86D40">
              <w:rPr>
                <w:b/>
                <w:iCs/>
                <w:sz w:val="22"/>
                <w:szCs w:val="22"/>
              </w:rPr>
              <w:t>Neni 8</w:t>
            </w:r>
          </w:p>
          <w:p w14:paraId="11E30701" w14:textId="77777777" w:rsidR="006110CD" w:rsidRPr="00A86D40" w:rsidRDefault="006110CD" w:rsidP="006110CD">
            <w:pPr>
              <w:autoSpaceDE w:val="0"/>
              <w:autoSpaceDN w:val="0"/>
              <w:adjustRightInd w:val="0"/>
              <w:rPr>
                <w:sz w:val="22"/>
                <w:szCs w:val="22"/>
              </w:rPr>
            </w:pPr>
          </w:p>
          <w:p w14:paraId="4D905C13" w14:textId="77777777" w:rsidR="006110CD" w:rsidRPr="00A86D40" w:rsidRDefault="006110CD" w:rsidP="006110CD">
            <w:pPr>
              <w:autoSpaceDE w:val="0"/>
              <w:autoSpaceDN w:val="0"/>
              <w:adjustRightInd w:val="0"/>
              <w:rPr>
                <w:b/>
                <w:bCs/>
                <w:sz w:val="22"/>
                <w:szCs w:val="22"/>
              </w:rPr>
            </w:pPr>
            <w:r w:rsidRPr="00A86D40">
              <w:rPr>
                <w:b/>
                <w:bCs/>
                <w:sz w:val="22"/>
                <w:szCs w:val="22"/>
              </w:rPr>
              <w:t>Ndarja ligjore ndërmjet ndërmarrjeve sponsorizuese dhe IORP-ve</w:t>
            </w:r>
          </w:p>
          <w:p w14:paraId="362923EA" w14:textId="77777777" w:rsidR="006110CD" w:rsidRPr="00A86D40" w:rsidRDefault="006110CD" w:rsidP="006110CD">
            <w:pPr>
              <w:autoSpaceDE w:val="0"/>
              <w:autoSpaceDN w:val="0"/>
              <w:adjustRightInd w:val="0"/>
              <w:rPr>
                <w:b/>
                <w:bCs/>
                <w:sz w:val="22"/>
                <w:szCs w:val="22"/>
              </w:rPr>
            </w:pPr>
          </w:p>
          <w:p w14:paraId="635387C5" w14:textId="77777777" w:rsidR="006110CD" w:rsidRPr="00A86D40" w:rsidRDefault="006110CD" w:rsidP="006110CD">
            <w:pPr>
              <w:spacing w:before="75" w:after="75"/>
              <w:ind w:right="225"/>
              <w:rPr>
                <w:sz w:val="22"/>
                <w:szCs w:val="22"/>
              </w:rPr>
            </w:pPr>
            <w:r w:rsidRPr="00A86D40">
              <w:rPr>
                <w:sz w:val="22"/>
                <w:szCs w:val="22"/>
              </w:rPr>
              <w:t>Shtetet anëtare sigurohen që të ketë një ndarje ligjore midis një ndërmarrjeje sponsorizuese dhe një IORP-je të regjistruar ose të autorizuar në territoret e tyre, në mënyrë që aktivet e IORP-së të mbrohen në interes të anëtarëve dhe përfituesve në rast falimentimi të ndërmarrjes sponsorizuese.</w:t>
            </w:r>
          </w:p>
        </w:tc>
        <w:tc>
          <w:tcPr>
            <w:tcW w:w="1733" w:type="dxa"/>
            <w:shd w:val="clear" w:color="auto" w:fill="auto"/>
          </w:tcPr>
          <w:p w14:paraId="168C8083" w14:textId="77777777" w:rsidR="006110CD" w:rsidRPr="00A86D40" w:rsidRDefault="006110CD" w:rsidP="006110CD">
            <w:pPr>
              <w:rPr>
                <w:sz w:val="22"/>
                <w:szCs w:val="22"/>
              </w:rPr>
            </w:pPr>
          </w:p>
        </w:tc>
        <w:tc>
          <w:tcPr>
            <w:tcW w:w="1147" w:type="dxa"/>
            <w:shd w:val="clear" w:color="auto" w:fill="auto"/>
          </w:tcPr>
          <w:p w14:paraId="272AE34E" w14:textId="77777777" w:rsidR="006110CD" w:rsidRPr="00A86D40" w:rsidRDefault="006110CD" w:rsidP="006110CD">
            <w:pPr>
              <w:rPr>
                <w:sz w:val="22"/>
                <w:szCs w:val="22"/>
              </w:rPr>
            </w:pPr>
          </w:p>
          <w:p w14:paraId="335EE647" w14:textId="536AFC0B" w:rsidR="006110CD" w:rsidRPr="00A86D40" w:rsidRDefault="001205DD" w:rsidP="006110CD">
            <w:pPr>
              <w:jc w:val="both"/>
              <w:rPr>
                <w:sz w:val="22"/>
                <w:szCs w:val="22"/>
              </w:rPr>
            </w:pPr>
            <w:r>
              <w:rPr>
                <w:sz w:val="22"/>
                <w:szCs w:val="22"/>
              </w:rPr>
              <w:t>Neni 3</w:t>
            </w:r>
          </w:p>
          <w:p w14:paraId="6C1F3375" w14:textId="77777777" w:rsidR="006110CD" w:rsidRPr="00A86D40" w:rsidRDefault="006110CD" w:rsidP="006110CD">
            <w:pPr>
              <w:rPr>
                <w:sz w:val="22"/>
                <w:szCs w:val="22"/>
              </w:rPr>
            </w:pPr>
          </w:p>
          <w:p w14:paraId="0405F0B1" w14:textId="77777777" w:rsidR="006110CD" w:rsidRPr="00A86D40" w:rsidRDefault="006110CD" w:rsidP="006110CD">
            <w:pPr>
              <w:rPr>
                <w:sz w:val="22"/>
                <w:szCs w:val="22"/>
              </w:rPr>
            </w:pPr>
          </w:p>
          <w:p w14:paraId="72EF5A0A" w14:textId="77777777" w:rsidR="006110CD" w:rsidRPr="00A86D40" w:rsidRDefault="006110CD" w:rsidP="006110CD">
            <w:pPr>
              <w:rPr>
                <w:sz w:val="22"/>
                <w:szCs w:val="22"/>
              </w:rPr>
            </w:pPr>
          </w:p>
          <w:p w14:paraId="635E241F" w14:textId="77777777" w:rsidR="006110CD" w:rsidRPr="00A86D40" w:rsidRDefault="006110CD" w:rsidP="006110CD">
            <w:pPr>
              <w:rPr>
                <w:sz w:val="22"/>
                <w:szCs w:val="22"/>
              </w:rPr>
            </w:pPr>
          </w:p>
          <w:p w14:paraId="2D9CA815" w14:textId="77777777" w:rsidR="006110CD" w:rsidRPr="00A86D40" w:rsidRDefault="006110CD" w:rsidP="006110CD">
            <w:pPr>
              <w:rPr>
                <w:sz w:val="22"/>
                <w:szCs w:val="22"/>
              </w:rPr>
            </w:pPr>
          </w:p>
          <w:p w14:paraId="6DE8F9E7" w14:textId="77777777" w:rsidR="006110CD" w:rsidRPr="00A86D40" w:rsidRDefault="006110CD" w:rsidP="006110CD">
            <w:pPr>
              <w:rPr>
                <w:sz w:val="22"/>
                <w:szCs w:val="22"/>
              </w:rPr>
            </w:pPr>
          </w:p>
          <w:p w14:paraId="1DC80FAD" w14:textId="77777777" w:rsidR="006110CD" w:rsidRPr="00A86D40" w:rsidRDefault="006110CD" w:rsidP="006110CD">
            <w:pPr>
              <w:rPr>
                <w:sz w:val="22"/>
                <w:szCs w:val="22"/>
              </w:rPr>
            </w:pPr>
          </w:p>
          <w:p w14:paraId="1F0E23F6" w14:textId="77777777" w:rsidR="006110CD" w:rsidRPr="00A86D40" w:rsidRDefault="006110CD" w:rsidP="006110CD">
            <w:pPr>
              <w:rPr>
                <w:sz w:val="22"/>
                <w:szCs w:val="22"/>
              </w:rPr>
            </w:pPr>
          </w:p>
          <w:p w14:paraId="7C864C1C" w14:textId="77777777" w:rsidR="006110CD" w:rsidRPr="00A86D40" w:rsidRDefault="006110CD" w:rsidP="006110CD">
            <w:pPr>
              <w:rPr>
                <w:sz w:val="22"/>
                <w:szCs w:val="22"/>
              </w:rPr>
            </w:pPr>
          </w:p>
          <w:p w14:paraId="4722D3C5" w14:textId="77777777" w:rsidR="006110CD" w:rsidRPr="00A86D40" w:rsidRDefault="006110CD" w:rsidP="006110CD">
            <w:pPr>
              <w:rPr>
                <w:sz w:val="22"/>
                <w:szCs w:val="22"/>
              </w:rPr>
            </w:pPr>
          </w:p>
          <w:p w14:paraId="1E230150" w14:textId="77777777" w:rsidR="006110CD" w:rsidRPr="00A86D40" w:rsidRDefault="006110CD" w:rsidP="006110CD">
            <w:pPr>
              <w:rPr>
                <w:sz w:val="22"/>
                <w:szCs w:val="22"/>
              </w:rPr>
            </w:pPr>
          </w:p>
          <w:p w14:paraId="3FF61E3F" w14:textId="77777777" w:rsidR="006110CD" w:rsidRPr="00A86D40" w:rsidRDefault="006110CD" w:rsidP="006110CD">
            <w:pPr>
              <w:rPr>
                <w:sz w:val="22"/>
                <w:szCs w:val="22"/>
              </w:rPr>
            </w:pPr>
          </w:p>
          <w:p w14:paraId="5FF33BF7" w14:textId="77777777" w:rsidR="006110CD" w:rsidRPr="00A86D40" w:rsidRDefault="006110CD" w:rsidP="006110CD">
            <w:pPr>
              <w:rPr>
                <w:sz w:val="22"/>
                <w:szCs w:val="22"/>
              </w:rPr>
            </w:pPr>
          </w:p>
          <w:p w14:paraId="11504DD9" w14:textId="77777777" w:rsidR="006110CD" w:rsidRPr="00A86D40" w:rsidRDefault="006110CD" w:rsidP="006110CD">
            <w:pPr>
              <w:rPr>
                <w:sz w:val="22"/>
                <w:szCs w:val="22"/>
              </w:rPr>
            </w:pPr>
          </w:p>
          <w:p w14:paraId="50C72C83" w14:textId="77777777" w:rsidR="006110CD" w:rsidRPr="00A86D40" w:rsidRDefault="006110CD" w:rsidP="006110CD">
            <w:pPr>
              <w:rPr>
                <w:sz w:val="22"/>
                <w:szCs w:val="22"/>
              </w:rPr>
            </w:pPr>
          </w:p>
          <w:p w14:paraId="04037DA7" w14:textId="77777777" w:rsidR="006110CD" w:rsidRPr="00A86D40" w:rsidRDefault="006110CD" w:rsidP="006110CD">
            <w:pPr>
              <w:rPr>
                <w:sz w:val="22"/>
                <w:szCs w:val="22"/>
              </w:rPr>
            </w:pPr>
          </w:p>
          <w:p w14:paraId="14F81DE7" w14:textId="77777777" w:rsidR="006110CD" w:rsidRPr="00A86D40" w:rsidRDefault="006110CD" w:rsidP="006110CD">
            <w:pPr>
              <w:rPr>
                <w:sz w:val="22"/>
                <w:szCs w:val="22"/>
              </w:rPr>
            </w:pPr>
          </w:p>
          <w:p w14:paraId="0D9FDD2B" w14:textId="77777777" w:rsidR="006110CD" w:rsidRPr="00A86D40" w:rsidRDefault="006110CD" w:rsidP="006110CD">
            <w:pPr>
              <w:rPr>
                <w:sz w:val="22"/>
                <w:szCs w:val="22"/>
              </w:rPr>
            </w:pPr>
          </w:p>
        </w:tc>
        <w:tc>
          <w:tcPr>
            <w:tcW w:w="2723" w:type="dxa"/>
            <w:shd w:val="clear" w:color="auto" w:fill="auto"/>
          </w:tcPr>
          <w:p w14:paraId="48F48194" w14:textId="77777777" w:rsidR="006110CD" w:rsidRPr="00A86D40" w:rsidRDefault="006110CD" w:rsidP="006110CD">
            <w:pPr>
              <w:keepNext/>
              <w:widowControl w:val="0"/>
              <w:outlineLvl w:val="2"/>
              <w:rPr>
                <w:sz w:val="22"/>
                <w:szCs w:val="22"/>
              </w:rPr>
            </w:pPr>
            <w:r w:rsidRPr="00A86D40">
              <w:rPr>
                <w:rFonts w:eastAsia="MS Mincho"/>
                <w:sz w:val="22"/>
                <w:szCs w:val="22"/>
                <w:lang w:eastAsia="hr-HR"/>
              </w:rPr>
              <w:t xml:space="preserve"> </w:t>
            </w:r>
          </w:p>
          <w:p w14:paraId="54C94804" w14:textId="77777777" w:rsidR="001205DD" w:rsidRPr="003950BA" w:rsidRDefault="001205DD" w:rsidP="001205DD">
            <w:pPr>
              <w:jc w:val="center"/>
            </w:pPr>
            <w:r w:rsidRPr="003950BA">
              <w:t xml:space="preserve">Neni </w:t>
            </w:r>
            <w:r>
              <w:t>3</w:t>
            </w:r>
          </w:p>
          <w:p w14:paraId="48DC94C6" w14:textId="77777777" w:rsidR="001205DD" w:rsidRPr="003950BA" w:rsidRDefault="001205DD" w:rsidP="007F5807">
            <w:pPr>
              <w:jc w:val="both"/>
            </w:pPr>
            <w:r w:rsidRPr="003950BA">
              <w:t xml:space="preserve">Kryerja e veprimtarisë së administrimit të fondit të pensionit </w:t>
            </w:r>
          </w:p>
          <w:p w14:paraId="5144492B" w14:textId="77777777" w:rsidR="001205DD" w:rsidRPr="003950BA" w:rsidRDefault="001205DD" w:rsidP="007F5807">
            <w:pPr>
              <w:jc w:val="both"/>
            </w:pPr>
          </w:p>
          <w:p w14:paraId="43B7DD46" w14:textId="77777777" w:rsidR="001205DD" w:rsidRPr="003950BA" w:rsidRDefault="001205DD" w:rsidP="006F0F14">
            <w:pPr>
              <w:pStyle w:val="ListParagraph"/>
              <w:numPr>
                <w:ilvl w:val="0"/>
                <w:numId w:val="4"/>
              </w:numPr>
              <w:jc w:val="both"/>
              <w:rPr>
                <w:rFonts w:ascii="Times New Roman" w:hAnsi="Times New Roman"/>
                <w:sz w:val="24"/>
                <w:szCs w:val="24"/>
              </w:rPr>
            </w:pPr>
            <w:r w:rsidRPr="003950BA">
              <w:rPr>
                <w:rFonts w:ascii="Times New Roman" w:hAnsi="Times New Roman"/>
                <w:sz w:val="24"/>
                <w:szCs w:val="24"/>
              </w:rPr>
              <w:t xml:space="preserve">Administrimi i fondeve të pensionit në Republikën e Shqipërisë mund të kryhet nga:  </w:t>
            </w:r>
          </w:p>
          <w:p w14:paraId="7FB09A6C" w14:textId="77777777" w:rsidR="001205DD" w:rsidRPr="003950BA" w:rsidRDefault="001205DD" w:rsidP="006F0F14">
            <w:pPr>
              <w:pStyle w:val="ListParagraph"/>
              <w:numPr>
                <w:ilvl w:val="0"/>
                <w:numId w:val="3"/>
              </w:numPr>
              <w:ind w:left="360"/>
              <w:jc w:val="both"/>
              <w:rPr>
                <w:rFonts w:ascii="Times New Roman" w:hAnsi="Times New Roman"/>
                <w:sz w:val="24"/>
                <w:szCs w:val="24"/>
              </w:rPr>
            </w:pPr>
            <w:r w:rsidRPr="003950BA">
              <w:rPr>
                <w:rFonts w:ascii="Times New Roman" w:hAnsi="Times New Roman"/>
                <w:sz w:val="24"/>
                <w:szCs w:val="24"/>
              </w:rPr>
              <w:t xml:space="preserve">një shoqëri administruese e licencuar sipas kërkesave të këtij ligji; </w:t>
            </w:r>
          </w:p>
          <w:p w14:paraId="50DC1094" w14:textId="1DFF5B89" w:rsidR="001205DD" w:rsidRPr="00C37FF8" w:rsidRDefault="00C37FF8" w:rsidP="00C37FF8">
            <w:pPr>
              <w:jc w:val="both"/>
              <w:rPr>
                <w:szCs w:val="24"/>
              </w:rPr>
            </w:pPr>
            <w:r>
              <w:rPr>
                <w:szCs w:val="24"/>
              </w:rPr>
              <w:t xml:space="preserve">b) </w:t>
            </w:r>
            <w:r w:rsidRPr="00C37FF8">
              <w:rPr>
                <w:szCs w:val="24"/>
              </w:rPr>
              <w:t>një shoqëri administruese nga një vend tjetër anëtar, e cila, në përputhje me dispozitat e këtij ligji, themelon një degë në Republikën e Shqipërisë ose njihet nga Autoriteti të kryejë drejtpërdrejti veprimtarinë e administrimit të fondeve të pensionit privat me pjesëmarrje të mbyllur në Republikën e Shqipërisë</w:t>
            </w:r>
          </w:p>
          <w:p w14:paraId="2574D522" w14:textId="77777777" w:rsidR="001205DD" w:rsidRPr="003950BA" w:rsidRDefault="001205DD" w:rsidP="006F0F14">
            <w:pPr>
              <w:pStyle w:val="ListParagraph"/>
              <w:numPr>
                <w:ilvl w:val="0"/>
                <w:numId w:val="4"/>
              </w:numPr>
              <w:ind w:left="252"/>
              <w:jc w:val="both"/>
              <w:rPr>
                <w:rFonts w:ascii="Times New Roman" w:hAnsi="Times New Roman"/>
                <w:sz w:val="24"/>
                <w:szCs w:val="24"/>
              </w:rPr>
            </w:pPr>
            <w:r w:rsidRPr="003950BA">
              <w:rPr>
                <w:rFonts w:ascii="Times New Roman" w:hAnsi="Times New Roman"/>
                <w:sz w:val="24"/>
                <w:szCs w:val="24"/>
              </w:rPr>
              <w:t xml:space="preserve">Një shoqëri administruese e sipërmarrjeve të investimeve kolektive kryen edhe veprimtarinë e administrimit të fondeve të pensionit sipas kushteve dhe kërkesave të këtij ligji me kusht që këto veprimtari të kryhen të veçuara nga njëra-tjetra. </w:t>
            </w:r>
          </w:p>
          <w:p w14:paraId="1E5A31E7" w14:textId="77777777" w:rsidR="006110CD" w:rsidRPr="00A86D40" w:rsidRDefault="006110CD" w:rsidP="006110CD">
            <w:pPr>
              <w:widowControl w:val="0"/>
              <w:ind w:firstLine="720"/>
              <w:rPr>
                <w:b/>
                <w:sz w:val="22"/>
                <w:szCs w:val="22"/>
              </w:rPr>
            </w:pPr>
          </w:p>
          <w:p w14:paraId="053920CC" w14:textId="77777777" w:rsidR="006110CD" w:rsidRPr="00A86D40" w:rsidRDefault="006110CD" w:rsidP="006110CD">
            <w:pPr>
              <w:rPr>
                <w:sz w:val="22"/>
                <w:szCs w:val="22"/>
              </w:rPr>
            </w:pPr>
          </w:p>
        </w:tc>
        <w:tc>
          <w:tcPr>
            <w:tcW w:w="1800" w:type="dxa"/>
            <w:shd w:val="clear" w:color="auto" w:fill="auto"/>
          </w:tcPr>
          <w:p w14:paraId="7BABD639" w14:textId="77777777" w:rsidR="006110CD" w:rsidRPr="00A86D40" w:rsidRDefault="006110CD" w:rsidP="006110CD">
            <w:pPr>
              <w:rPr>
                <w:bCs/>
                <w:sz w:val="22"/>
                <w:szCs w:val="22"/>
              </w:rPr>
            </w:pPr>
          </w:p>
          <w:p w14:paraId="42D2C223" w14:textId="15D0268C" w:rsidR="006110CD" w:rsidRPr="00A86D40" w:rsidRDefault="006110CD" w:rsidP="006110CD">
            <w:pPr>
              <w:spacing w:after="200" w:line="276" w:lineRule="auto"/>
              <w:rPr>
                <w:rFonts w:eastAsia="ヒラギノ角ゴ Pro W3"/>
                <w:color w:val="000000"/>
                <w:sz w:val="22"/>
                <w:szCs w:val="22"/>
                <w:lang w:val="en-US"/>
              </w:rPr>
            </w:pPr>
            <w:r w:rsidRPr="00A86D40">
              <w:rPr>
                <w:rFonts w:eastAsia="ヒラギノ角ゴ Pro W3"/>
                <w:color w:val="000000"/>
                <w:sz w:val="22"/>
                <w:szCs w:val="22"/>
                <w:lang w:val="en-US"/>
              </w:rPr>
              <w:t>P</w:t>
            </w:r>
            <w:r w:rsidR="001205DD">
              <w:rPr>
                <w:rFonts w:eastAsia="ヒラギノ角ゴ Pro W3"/>
                <w:color w:val="000000"/>
                <w:sz w:val="22"/>
                <w:szCs w:val="22"/>
                <w:lang w:val="en-US"/>
              </w:rPr>
              <w:t>lotësisht</w:t>
            </w:r>
            <w:r w:rsidR="00042001">
              <w:rPr>
                <w:rFonts w:eastAsia="ヒラギノ角ゴ Pro W3"/>
                <w:color w:val="000000"/>
                <w:sz w:val="22"/>
                <w:szCs w:val="22"/>
                <w:lang w:val="en-US"/>
              </w:rPr>
              <w:t xml:space="preserve"> </w:t>
            </w:r>
            <w:r w:rsidRPr="00A86D40">
              <w:rPr>
                <w:rFonts w:eastAsia="ヒラギノ角ゴ Pro W3"/>
                <w:color w:val="000000"/>
                <w:sz w:val="22"/>
                <w:szCs w:val="22"/>
                <w:lang w:val="en-US"/>
              </w:rPr>
              <w:t xml:space="preserve">i përputhshëm  </w:t>
            </w:r>
          </w:p>
          <w:p w14:paraId="2A6E8DD6" w14:textId="77777777" w:rsidR="006110CD" w:rsidRPr="00A86D40" w:rsidRDefault="006110CD" w:rsidP="006110CD">
            <w:pPr>
              <w:rPr>
                <w:bCs/>
                <w:sz w:val="22"/>
                <w:szCs w:val="22"/>
              </w:rPr>
            </w:pPr>
          </w:p>
          <w:p w14:paraId="6E440B67" w14:textId="77777777" w:rsidR="006110CD" w:rsidRPr="00A86D40" w:rsidRDefault="006110CD" w:rsidP="006110CD">
            <w:pPr>
              <w:rPr>
                <w:bCs/>
                <w:sz w:val="22"/>
                <w:szCs w:val="22"/>
              </w:rPr>
            </w:pPr>
          </w:p>
          <w:p w14:paraId="43766541" w14:textId="77777777" w:rsidR="006110CD" w:rsidRPr="00A86D40" w:rsidRDefault="006110CD" w:rsidP="006110CD">
            <w:pPr>
              <w:rPr>
                <w:bCs/>
                <w:sz w:val="22"/>
                <w:szCs w:val="22"/>
              </w:rPr>
            </w:pPr>
          </w:p>
          <w:p w14:paraId="30174BC0" w14:textId="77777777" w:rsidR="006110CD" w:rsidRPr="00A86D40" w:rsidRDefault="006110CD" w:rsidP="006110CD">
            <w:pPr>
              <w:rPr>
                <w:bCs/>
                <w:sz w:val="22"/>
                <w:szCs w:val="22"/>
              </w:rPr>
            </w:pPr>
          </w:p>
          <w:p w14:paraId="08C1D620" w14:textId="77777777" w:rsidR="006110CD" w:rsidRPr="00A86D40" w:rsidRDefault="006110CD" w:rsidP="006110CD">
            <w:pPr>
              <w:rPr>
                <w:bCs/>
                <w:sz w:val="22"/>
                <w:szCs w:val="22"/>
              </w:rPr>
            </w:pPr>
          </w:p>
          <w:p w14:paraId="0F404725" w14:textId="77777777" w:rsidR="006110CD" w:rsidRPr="00A86D40" w:rsidRDefault="006110CD" w:rsidP="006110CD">
            <w:pPr>
              <w:rPr>
                <w:bCs/>
                <w:sz w:val="22"/>
                <w:szCs w:val="22"/>
              </w:rPr>
            </w:pPr>
          </w:p>
          <w:p w14:paraId="2FF60ECA" w14:textId="77777777" w:rsidR="006110CD" w:rsidRPr="00A86D40" w:rsidRDefault="006110CD" w:rsidP="006110CD">
            <w:pPr>
              <w:rPr>
                <w:bCs/>
                <w:sz w:val="22"/>
                <w:szCs w:val="22"/>
              </w:rPr>
            </w:pPr>
          </w:p>
          <w:p w14:paraId="0DA225A4" w14:textId="77777777" w:rsidR="006110CD" w:rsidRPr="00A86D40" w:rsidRDefault="006110CD" w:rsidP="006110CD">
            <w:pPr>
              <w:rPr>
                <w:bCs/>
                <w:sz w:val="22"/>
                <w:szCs w:val="22"/>
              </w:rPr>
            </w:pPr>
          </w:p>
          <w:p w14:paraId="208AB848" w14:textId="77777777" w:rsidR="006110CD" w:rsidRPr="00A86D40" w:rsidRDefault="006110CD" w:rsidP="006110CD">
            <w:pPr>
              <w:rPr>
                <w:bCs/>
                <w:sz w:val="22"/>
                <w:szCs w:val="22"/>
              </w:rPr>
            </w:pPr>
          </w:p>
          <w:p w14:paraId="04CC6260" w14:textId="77777777" w:rsidR="006110CD" w:rsidRPr="00A86D40" w:rsidRDefault="006110CD" w:rsidP="006110CD">
            <w:pPr>
              <w:rPr>
                <w:bCs/>
                <w:sz w:val="22"/>
                <w:szCs w:val="22"/>
              </w:rPr>
            </w:pPr>
          </w:p>
          <w:p w14:paraId="2FE6A38A" w14:textId="77777777" w:rsidR="006110CD" w:rsidRPr="00A86D40" w:rsidRDefault="006110CD" w:rsidP="006110CD">
            <w:pPr>
              <w:rPr>
                <w:sz w:val="22"/>
                <w:szCs w:val="22"/>
              </w:rPr>
            </w:pPr>
          </w:p>
        </w:tc>
        <w:tc>
          <w:tcPr>
            <w:tcW w:w="2002" w:type="dxa"/>
            <w:shd w:val="clear" w:color="auto" w:fill="auto"/>
          </w:tcPr>
          <w:p w14:paraId="3E1CB47B" w14:textId="77777777" w:rsidR="006110CD" w:rsidRPr="00A86D40" w:rsidRDefault="006110CD" w:rsidP="006110CD">
            <w:pPr>
              <w:rPr>
                <w:sz w:val="22"/>
                <w:szCs w:val="22"/>
              </w:rPr>
            </w:pPr>
          </w:p>
        </w:tc>
      </w:tr>
      <w:tr w:rsidR="006110CD" w:rsidRPr="00A86D40" w14:paraId="19B83A0C" w14:textId="77777777" w:rsidTr="002F3D0F">
        <w:tc>
          <w:tcPr>
            <w:tcW w:w="1615" w:type="dxa"/>
            <w:shd w:val="clear" w:color="auto" w:fill="auto"/>
          </w:tcPr>
          <w:p w14:paraId="5DA96AAF"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Neni 9</w:t>
            </w:r>
          </w:p>
          <w:p w14:paraId="476EA227" w14:textId="77777777" w:rsidR="006110CD" w:rsidRPr="00A86D40" w:rsidRDefault="006110CD" w:rsidP="006110CD">
            <w:pPr>
              <w:spacing w:after="200" w:line="276" w:lineRule="auto"/>
              <w:jc w:val="both"/>
              <w:rPr>
                <w:rFonts w:eastAsia="ヒラギノ角ゴ Pro W3"/>
                <w:b/>
                <w:color w:val="000000"/>
                <w:sz w:val="22"/>
                <w:szCs w:val="22"/>
                <w:lang w:val="en-US"/>
              </w:rPr>
            </w:pPr>
            <w:r w:rsidRPr="00A86D40">
              <w:rPr>
                <w:rFonts w:eastAsia="ヒラギノ角ゴ Pro W3"/>
                <w:b/>
                <w:color w:val="000000"/>
                <w:sz w:val="22"/>
                <w:szCs w:val="22"/>
                <w:lang w:val="en-US"/>
              </w:rPr>
              <w:lastRenderedPageBreak/>
              <w:t>Paragrafi 1</w:t>
            </w:r>
          </w:p>
          <w:p w14:paraId="7A4F7F31" w14:textId="77777777" w:rsidR="006110CD" w:rsidRPr="00A86D40" w:rsidRDefault="006110CD" w:rsidP="006110CD">
            <w:pPr>
              <w:rPr>
                <w:sz w:val="22"/>
                <w:szCs w:val="22"/>
              </w:rPr>
            </w:pPr>
          </w:p>
        </w:tc>
        <w:tc>
          <w:tcPr>
            <w:tcW w:w="3150" w:type="dxa"/>
            <w:shd w:val="clear" w:color="auto" w:fill="auto"/>
          </w:tcPr>
          <w:p w14:paraId="56CF7083" w14:textId="77777777" w:rsidR="006110CD" w:rsidRPr="00A86D40" w:rsidRDefault="006110CD" w:rsidP="006110CD">
            <w:pPr>
              <w:autoSpaceDE w:val="0"/>
              <w:autoSpaceDN w:val="0"/>
              <w:adjustRightInd w:val="0"/>
              <w:rPr>
                <w:b/>
                <w:iCs/>
                <w:sz w:val="22"/>
                <w:szCs w:val="22"/>
              </w:rPr>
            </w:pPr>
            <w:r w:rsidRPr="00A86D40">
              <w:rPr>
                <w:b/>
                <w:iCs/>
                <w:sz w:val="22"/>
                <w:szCs w:val="22"/>
              </w:rPr>
              <w:lastRenderedPageBreak/>
              <w:t>Neni 9</w:t>
            </w:r>
          </w:p>
          <w:p w14:paraId="6F1C3937" w14:textId="77777777" w:rsidR="006110CD" w:rsidRPr="00A86D40" w:rsidRDefault="006110CD" w:rsidP="006110CD">
            <w:pPr>
              <w:autoSpaceDE w:val="0"/>
              <w:autoSpaceDN w:val="0"/>
              <w:adjustRightInd w:val="0"/>
              <w:rPr>
                <w:b/>
                <w:bCs/>
                <w:sz w:val="22"/>
                <w:szCs w:val="22"/>
              </w:rPr>
            </w:pPr>
            <w:r w:rsidRPr="00A86D40">
              <w:rPr>
                <w:rFonts w:eastAsia="Calibri"/>
                <w:b/>
                <w:bCs/>
                <w:sz w:val="22"/>
                <w:szCs w:val="22"/>
              </w:rPr>
              <w:t xml:space="preserve"> </w:t>
            </w:r>
            <w:r w:rsidRPr="00A86D40">
              <w:rPr>
                <w:b/>
                <w:bCs/>
                <w:sz w:val="22"/>
                <w:szCs w:val="22"/>
              </w:rPr>
              <w:t>Regjistrimi ose autorizimi</w:t>
            </w:r>
          </w:p>
          <w:p w14:paraId="28CBD4D7" w14:textId="77777777" w:rsidR="006110CD" w:rsidRPr="00A86D40" w:rsidRDefault="006110CD" w:rsidP="006110CD">
            <w:pPr>
              <w:autoSpaceDE w:val="0"/>
              <w:autoSpaceDN w:val="0"/>
              <w:adjustRightInd w:val="0"/>
              <w:rPr>
                <w:sz w:val="22"/>
                <w:szCs w:val="22"/>
              </w:rPr>
            </w:pPr>
            <w:r w:rsidRPr="00A86D40">
              <w:rPr>
                <w:sz w:val="22"/>
                <w:szCs w:val="22"/>
              </w:rPr>
              <w:lastRenderedPageBreak/>
              <w:t>1. Shtetet anëtare sigurohen që çdo IORP, administrata kryesore e së cilës ndodhet në territoret e tyre, të regjistrohet në një regjistër kombëtar ose të autorizohet nga autoriteti kompetent.</w:t>
            </w:r>
          </w:p>
          <w:p w14:paraId="2EB0F846" w14:textId="77777777" w:rsidR="006110CD" w:rsidRPr="00A86D40" w:rsidRDefault="006110CD" w:rsidP="006110CD">
            <w:pPr>
              <w:autoSpaceDE w:val="0"/>
              <w:autoSpaceDN w:val="0"/>
              <w:adjustRightInd w:val="0"/>
              <w:rPr>
                <w:sz w:val="22"/>
                <w:szCs w:val="22"/>
              </w:rPr>
            </w:pPr>
          </w:p>
          <w:p w14:paraId="563169CC" w14:textId="77777777" w:rsidR="006110CD" w:rsidRPr="00A86D40" w:rsidRDefault="006110CD" w:rsidP="006110CD">
            <w:pPr>
              <w:spacing w:before="75" w:after="75"/>
              <w:ind w:right="225"/>
              <w:rPr>
                <w:sz w:val="22"/>
                <w:szCs w:val="22"/>
              </w:rPr>
            </w:pPr>
            <w:r w:rsidRPr="00A86D40">
              <w:rPr>
                <w:sz w:val="22"/>
                <w:szCs w:val="22"/>
              </w:rPr>
              <w:t>Vendndodhja e administratës kryesore i referohet vendit ku merren vendimet kryesore strategjike të një IORP-je.</w:t>
            </w:r>
          </w:p>
        </w:tc>
        <w:tc>
          <w:tcPr>
            <w:tcW w:w="1733" w:type="dxa"/>
            <w:shd w:val="clear" w:color="auto" w:fill="auto"/>
          </w:tcPr>
          <w:p w14:paraId="40B4A52E" w14:textId="77777777" w:rsidR="006110CD" w:rsidRPr="00A86D40" w:rsidRDefault="006110CD" w:rsidP="006110CD">
            <w:pPr>
              <w:rPr>
                <w:sz w:val="22"/>
                <w:szCs w:val="22"/>
              </w:rPr>
            </w:pPr>
          </w:p>
          <w:p w14:paraId="6D31A907" w14:textId="77777777" w:rsidR="006110CD" w:rsidRPr="00A86D40" w:rsidRDefault="006110CD" w:rsidP="006110CD">
            <w:pPr>
              <w:rPr>
                <w:sz w:val="22"/>
                <w:szCs w:val="22"/>
              </w:rPr>
            </w:pPr>
          </w:p>
          <w:p w14:paraId="252E7126" w14:textId="77777777" w:rsidR="006110CD" w:rsidRPr="00A86D40" w:rsidRDefault="006110CD" w:rsidP="006110CD">
            <w:pPr>
              <w:rPr>
                <w:sz w:val="22"/>
                <w:szCs w:val="22"/>
              </w:rPr>
            </w:pPr>
          </w:p>
          <w:p w14:paraId="01B77F2C" w14:textId="77777777" w:rsidR="006110CD" w:rsidRPr="00A86D40" w:rsidRDefault="006110CD" w:rsidP="006110CD">
            <w:pPr>
              <w:rPr>
                <w:sz w:val="22"/>
                <w:szCs w:val="22"/>
              </w:rPr>
            </w:pPr>
          </w:p>
          <w:p w14:paraId="77966F95" w14:textId="77777777" w:rsidR="006110CD" w:rsidRPr="00A86D40" w:rsidRDefault="006110CD" w:rsidP="006110CD">
            <w:pPr>
              <w:rPr>
                <w:sz w:val="22"/>
                <w:szCs w:val="22"/>
              </w:rPr>
            </w:pPr>
          </w:p>
          <w:p w14:paraId="6143949A" w14:textId="77777777" w:rsidR="006110CD" w:rsidRPr="00A86D40" w:rsidRDefault="006110CD" w:rsidP="006110CD">
            <w:pPr>
              <w:rPr>
                <w:sz w:val="22"/>
                <w:szCs w:val="22"/>
              </w:rPr>
            </w:pPr>
          </w:p>
          <w:p w14:paraId="78A8B0E2" w14:textId="77777777" w:rsidR="006110CD" w:rsidRPr="00A86D40" w:rsidRDefault="006110CD" w:rsidP="006110CD">
            <w:pPr>
              <w:rPr>
                <w:sz w:val="22"/>
                <w:szCs w:val="22"/>
              </w:rPr>
            </w:pPr>
          </w:p>
          <w:p w14:paraId="7A96BF3D" w14:textId="77777777" w:rsidR="006110CD" w:rsidRPr="00A86D40" w:rsidRDefault="006110CD" w:rsidP="006110CD">
            <w:pPr>
              <w:rPr>
                <w:sz w:val="22"/>
                <w:szCs w:val="22"/>
              </w:rPr>
            </w:pPr>
          </w:p>
          <w:p w14:paraId="04339228" w14:textId="77777777" w:rsidR="006110CD" w:rsidRPr="00A86D40" w:rsidRDefault="006110CD" w:rsidP="006110CD">
            <w:pPr>
              <w:rPr>
                <w:sz w:val="22"/>
                <w:szCs w:val="22"/>
              </w:rPr>
            </w:pPr>
          </w:p>
          <w:p w14:paraId="497AB9E9" w14:textId="77777777" w:rsidR="006110CD" w:rsidRPr="00A86D40" w:rsidRDefault="006110CD" w:rsidP="006110CD">
            <w:pPr>
              <w:rPr>
                <w:sz w:val="22"/>
                <w:szCs w:val="22"/>
              </w:rPr>
            </w:pPr>
          </w:p>
          <w:p w14:paraId="043AEE06" w14:textId="77777777" w:rsidR="006110CD" w:rsidRPr="00A86D40" w:rsidRDefault="006110CD" w:rsidP="006110CD">
            <w:pPr>
              <w:rPr>
                <w:sz w:val="22"/>
                <w:szCs w:val="22"/>
              </w:rPr>
            </w:pPr>
          </w:p>
          <w:p w14:paraId="63CA0F81" w14:textId="77777777" w:rsidR="006110CD" w:rsidRPr="00A86D40" w:rsidRDefault="006110CD" w:rsidP="006110CD">
            <w:pPr>
              <w:rPr>
                <w:sz w:val="22"/>
                <w:szCs w:val="22"/>
              </w:rPr>
            </w:pPr>
          </w:p>
          <w:p w14:paraId="59C1B1F6" w14:textId="77777777" w:rsidR="006110CD" w:rsidRPr="00A86D40" w:rsidRDefault="006110CD" w:rsidP="006110CD">
            <w:pPr>
              <w:rPr>
                <w:sz w:val="22"/>
                <w:szCs w:val="22"/>
              </w:rPr>
            </w:pPr>
          </w:p>
          <w:p w14:paraId="76D50BFF" w14:textId="77777777" w:rsidR="006110CD" w:rsidRPr="00A86D40" w:rsidRDefault="006110CD" w:rsidP="006110CD">
            <w:pPr>
              <w:rPr>
                <w:sz w:val="22"/>
                <w:szCs w:val="22"/>
              </w:rPr>
            </w:pPr>
          </w:p>
          <w:p w14:paraId="663A2979" w14:textId="77777777" w:rsidR="006110CD" w:rsidRPr="00A86D40" w:rsidRDefault="006110CD" w:rsidP="006110CD">
            <w:pPr>
              <w:rPr>
                <w:sz w:val="22"/>
                <w:szCs w:val="22"/>
              </w:rPr>
            </w:pPr>
          </w:p>
          <w:p w14:paraId="60560044" w14:textId="77777777" w:rsidR="006110CD" w:rsidRPr="00A86D40" w:rsidRDefault="006110CD" w:rsidP="006110CD">
            <w:pPr>
              <w:rPr>
                <w:sz w:val="22"/>
                <w:szCs w:val="22"/>
              </w:rPr>
            </w:pPr>
          </w:p>
          <w:p w14:paraId="5E550D76" w14:textId="77777777" w:rsidR="006110CD" w:rsidRPr="00A86D40" w:rsidRDefault="006110CD" w:rsidP="006110CD">
            <w:pPr>
              <w:rPr>
                <w:sz w:val="22"/>
                <w:szCs w:val="22"/>
              </w:rPr>
            </w:pPr>
          </w:p>
          <w:p w14:paraId="7FF2631F" w14:textId="77777777" w:rsidR="006110CD" w:rsidRPr="00A86D40" w:rsidRDefault="006110CD" w:rsidP="006110CD">
            <w:pPr>
              <w:rPr>
                <w:sz w:val="22"/>
                <w:szCs w:val="22"/>
              </w:rPr>
            </w:pPr>
          </w:p>
          <w:p w14:paraId="10D194C0" w14:textId="77777777" w:rsidR="006110CD" w:rsidRPr="00A86D40" w:rsidRDefault="006110CD" w:rsidP="006110CD">
            <w:pPr>
              <w:rPr>
                <w:sz w:val="22"/>
                <w:szCs w:val="22"/>
              </w:rPr>
            </w:pPr>
          </w:p>
        </w:tc>
        <w:tc>
          <w:tcPr>
            <w:tcW w:w="1147" w:type="dxa"/>
            <w:shd w:val="clear" w:color="auto" w:fill="auto"/>
          </w:tcPr>
          <w:p w14:paraId="7C60A691" w14:textId="0C2B0FB8" w:rsidR="006110CD" w:rsidRPr="00A86D40" w:rsidRDefault="00221F86" w:rsidP="00D14B56">
            <w:pPr>
              <w:jc w:val="center"/>
              <w:rPr>
                <w:sz w:val="22"/>
                <w:szCs w:val="22"/>
              </w:rPr>
            </w:pPr>
            <w:r w:rsidRPr="003950BA">
              <w:lastRenderedPageBreak/>
              <w:t>Neni</w:t>
            </w:r>
            <w:r w:rsidR="001205DD">
              <w:t xml:space="preserve"> 7</w:t>
            </w:r>
            <w:r w:rsidRPr="003950BA">
              <w:t xml:space="preserve"> </w:t>
            </w:r>
          </w:p>
          <w:p w14:paraId="22E2FD0B" w14:textId="77777777" w:rsidR="006110CD" w:rsidRPr="00A86D40" w:rsidRDefault="006110CD" w:rsidP="006110CD">
            <w:pPr>
              <w:rPr>
                <w:sz w:val="22"/>
                <w:szCs w:val="22"/>
              </w:rPr>
            </w:pPr>
          </w:p>
          <w:p w14:paraId="791245EA" w14:textId="77777777" w:rsidR="006110CD" w:rsidRPr="00A86D40" w:rsidRDefault="006110CD" w:rsidP="006110CD">
            <w:pPr>
              <w:rPr>
                <w:sz w:val="22"/>
                <w:szCs w:val="22"/>
              </w:rPr>
            </w:pPr>
          </w:p>
          <w:p w14:paraId="4D1127AE" w14:textId="77777777" w:rsidR="006110CD" w:rsidRDefault="006110CD" w:rsidP="006110CD">
            <w:pPr>
              <w:rPr>
                <w:sz w:val="22"/>
                <w:szCs w:val="22"/>
              </w:rPr>
            </w:pPr>
          </w:p>
          <w:p w14:paraId="18291C9A" w14:textId="77777777" w:rsidR="003E2163" w:rsidRDefault="003E2163" w:rsidP="006110CD">
            <w:pPr>
              <w:rPr>
                <w:sz w:val="22"/>
                <w:szCs w:val="22"/>
              </w:rPr>
            </w:pPr>
          </w:p>
          <w:p w14:paraId="7C3B0D91" w14:textId="77777777" w:rsidR="003E2163" w:rsidRDefault="003E2163" w:rsidP="006110CD">
            <w:pPr>
              <w:rPr>
                <w:sz w:val="22"/>
                <w:szCs w:val="22"/>
              </w:rPr>
            </w:pPr>
          </w:p>
          <w:p w14:paraId="00847AC7" w14:textId="77777777" w:rsidR="003E2163" w:rsidRDefault="003E2163" w:rsidP="006110CD">
            <w:pPr>
              <w:rPr>
                <w:sz w:val="22"/>
                <w:szCs w:val="22"/>
              </w:rPr>
            </w:pPr>
          </w:p>
          <w:p w14:paraId="7566C496" w14:textId="77777777" w:rsidR="003E2163" w:rsidRDefault="003E2163" w:rsidP="006110CD">
            <w:pPr>
              <w:rPr>
                <w:sz w:val="22"/>
                <w:szCs w:val="22"/>
              </w:rPr>
            </w:pPr>
          </w:p>
          <w:p w14:paraId="0290935A" w14:textId="77777777" w:rsidR="003E2163" w:rsidRDefault="003E2163" w:rsidP="006110CD">
            <w:pPr>
              <w:rPr>
                <w:sz w:val="22"/>
                <w:szCs w:val="22"/>
              </w:rPr>
            </w:pPr>
          </w:p>
          <w:p w14:paraId="7F718F13" w14:textId="77777777" w:rsidR="003E2163" w:rsidRDefault="003E2163" w:rsidP="006110CD">
            <w:pPr>
              <w:rPr>
                <w:sz w:val="22"/>
                <w:szCs w:val="22"/>
              </w:rPr>
            </w:pPr>
          </w:p>
          <w:p w14:paraId="428AD2A0" w14:textId="77777777" w:rsidR="003E2163" w:rsidRDefault="003E2163" w:rsidP="006110CD">
            <w:pPr>
              <w:rPr>
                <w:sz w:val="22"/>
                <w:szCs w:val="22"/>
              </w:rPr>
            </w:pPr>
          </w:p>
          <w:p w14:paraId="62BF254E" w14:textId="77777777" w:rsidR="003E2163" w:rsidRDefault="003E2163" w:rsidP="006110CD">
            <w:pPr>
              <w:rPr>
                <w:sz w:val="22"/>
                <w:szCs w:val="22"/>
              </w:rPr>
            </w:pPr>
          </w:p>
          <w:p w14:paraId="5A0711BA" w14:textId="77777777" w:rsidR="003E2163" w:rsidRDefault="003E2163" w:rsidP="006110CD">
            <w:pPr>
              <w:rPr>
                <w:sz w:val="22"/>
                <w:szCs w:val="22"/>
              </w:rPr>
            </w:pPr>
          </w:p>
          <w:p w14:paraId="5C3FF817" w14:textId="77777777" w:rsidR="003E2163" w:rsidRDefault="003E2163" w:rsidP="006110CD">
            <w:pPr>
              <w:rPr>
                <w:sz w:val="22"/>
                <w:szCs w:val="22"/>
              </w:rPr>
            </w:pPr>
          </w:p>
          <w:p w14:paraId="1D1D7D4C" w14:textId="77777777" w:rsidR="003E2163" w:rsidRDefault="003E2163" w:rsidP="006110CD">
            <w:pPr>
              <w:rPr>
                <w:sz w:val="22"/>
                <w:szCs w:val="22"/>
              </w:rPr>
            </w:pPr>
          </w:p>
          <w:p w14:paraId="0F5C9884" w14:textId="77777777" w:rsidR="003E2163" w:rsidRDefault="003E2163" w:rsidP="006110CD">
            <w:pPr>
              <w:rPr>
                <w:sz w:val="22"/>
                <w:szCs w:val="22"/>
              </w:rPr>
            </w:pPr>
          </w:p>
          <w:p w14:paraId="6E53B380" w14:textId="77777777" w:rsidR="003E2163" w:rsidRDefault="003E2163" w:rsidP="006110CD">
            <w:pPr>
              <w:rPr>
                <w:sz w:val="22"/>
                <w:szCs w:val="22"/>
              </w:rPr>
            </w:pPr>
          </w:p>
          <w:p w14:paraId="1C1A3482" w14:textId="77777777" w:rsidR="003E2163" w:rsidRDefault="003E2163" w:rsidP="006110CD">
            <w:pPr>
              <w:rPr>
                <w:sz w:val="22"/>
                <w:szCs w:val="22"/>
              </w:rPr>
            </w:pPr>
          </w:p>
          <w:p w14:paraId="345D0E35" w14:textId="77777777" w:rsidR="003E2163" w:rsidRDefault="003E2163" w:rsidP="006110CD">
            <w:pPr>
              <w:rPr>
                <w:sz w:val="22"/>
                <w:szCs w:val="22"/>
              </w:rPr>
            </w:pPr>
          </w:p>
          <w:p w14:paraId="70F6DCD2" w14:textId="77777777" w:rsidR="003E2163" w:rsidRDefault="003E2163" w:rsidP="006110CD">
            <w:pPr>
              <w:rPr>
                <w:sz w:val="22"/>
                <w:szCs w:val="22"/>
              </w:rPr>
            </w:pPr>
          </w:p>
          <w:p w14:paraId="49824EC3" w14:textId="77777777" w:rsidR="003E2163" w:rsidRDefault="003E2163" w:rsidP="006110CD">
            <w:pPr>
              <w:rPr>
                <w:sz w:val="22"/>
                <w:szCs w:val="22"/>
              </w:rPr>
            </w:pPr>
          </w:p>
          <w:p w14:paraId="27146D07" w14:textId="77777777" w:rsidR="003E2163" w:rsidRDefault="003E2163" w:rsidP="006110CD">
            <w:pPr>
              <w:rPr>
                <w:sz w:val="22"/>
                <w:szCs w:val="22"/>
              </w:rPr>
            </w:pPr>
          </w:p>
          <w:p w14:paraId="55A76562" w14:textId="77777777" w:rsidR="003E2163" w:rsidRDefault="003E2163" w:rsidP="006110CD">
            <w:pPr>
              <w:rPr>
                <w:sz w:val="22"/>
                <w:szCs w:val="22"/>
              </w:rPr>
            </w:pPr>
          </w:p>
          <w:p w14:paraId="11E93127" w14:textId="77777777" w:rsidR="003E2163" w:rsidRDefault="003E2163" w:rsidP="006110CD">
            <w:pPr>
              <w:rPr>
                <w:sz w:val="22"/>
                <w:szCs w:val="22"/>
              </w:rPr>
            </w:pPr>
          </w:p>
          <w:p w14:paraId="3A0F62C2" w14:textId="77777777" w:rsidR="003E2163" w:rsidRDefault="003E2163" w:rsidP="006110CD">
            <w:pPr>
              <w:rPr>
                <w:sz w:val="22"/>
                <w:szCs w:val="22"/>
              </w:rPr>
            </w:pPr>
          </w:p>
          <w:p w14:paraId="7B4C9227" w14:textId="77777777" w:rsidR="003E2163" w:rsidRDefault="003E2163" w:rsidP="006110CD">
            <w:pPr>
              <w:rPr>
                <w:sz w:val="22"/>
                <w:szCs w:val="22"/>
              </w:rPr>
            </w:pPr>
          </w:p>
          <w:p w14:paraId="438FCEAA" w14:textId="77777777" w:rsidR="003E2163" w:rsidRDefault="003E2163" w:rsidP="006110CD">
            <w:pPr>
              <w:rPr>
                <w:sz w:val="22"/>
                <w:szCs w:val="22"/>
              </w:rPr>
            </w:pPr>
          </w:p>
          <w:p w14:paraId="7EF82A31" w14:textId="77777777" w:rsidR="003E2163" w:rsidRDefault="003E2163" w:rsidP="006110CD">
            <w:pPr>
              <w:rPr>
                <w:sz w:val="22"/>
                <w:szCs w:val="22"/>
              </w:rPr>
            </w:pPr>
          </w:p>
          <w:p w14:paraId="1177A339" w14:textId="77777777" w:rsidR="003E2163" w:rsidRDefault="003E2163" w:rsidP="006110CD">
            <w:pPr>
              <w:rPr>
                <w:sz w:val="22"/>
                <w:szCs w:val="22"/>
              </w:rPr>
            </w:pPr>
          </w:p>
          <w:p w14:paraId="35BD7A47" w14:textId="77777777" w:rsidR="003E2163" w:rsidRDefault="003E2163" w:rsidP="006110CD">
            <w:pPr>
              <w:rPr>
                <w:sz w:val="22"/>
                <w:szCs w:val="22"/>
              </w:rPr>
            </w:pPr>
          </w:p>
          <w:p w14:paraId="4108D4F4" w14:textId="77777777" w:rsidR="003E2163" w:rsidRDefault="003E2163" w:rsidP="006110CD">
            <w:pPr>
              <w:rPr>
                <w:sz w:val="22"/>
                <w:szCs w:val="22"/>
              </w:rPr>
            </w:pPr>
          </w:p>
          <w:p w14:paraId="0ADE6258" w14:textId="77777777" w:rsidR="003E2163" w:rsidRDefault="003E2163" w:rsidP="006110CD">
            <w:pPr>
              <w:rPr>
                <w:sz w:val="22"/>
                <w:szCs w:val="22"/>
              </w:rPr>
            </w:pPr>
          </w:p>
          <w:p w14:paraId="106F8B4F" w14:textId="77777777" w:rsidR="003E2163" w:rsidRDefault="003E2163" w:rsidP="006110CD">
            <w:pPr>
              <w:rPr>
                <w:sz w:val="22"/>
                <w:szCs w:val="22"/>
              </w:rPr>
            </w:pPr>
          </w:p>
          <w:p w14:paraId="2240182A" w14:textId="77777777" w:rsidR="003E2163" w:rsidRDefault="003E2163" w:rsidP="006110CD">
            <w:pPr>
              <w:rPr>
                <w:sz w:val="22"/>
                <w:szCs w:val="22"/>
              </w:rPr>
            </w:pPr>
          </w:p>
          <w:p w14:paraId="0FEBBB28" w14:textId="77777777" w:rsidR="003E2163" w:rsidRDefault="003E2163" w:rsidP="006110CD">
            <w:pPr>
              <w:rPr>
                <w:sz w:val="22"/>
                <w:szCs w:val="22"/>
              </w:rPr>
            </w:pPr>
          </w:p>
          <w:p w14:paraId="6177B456" w14:textId="77777777" w:rsidR="003E2163" w:rsidRDefault="003E2163" w:rsidP="006110CD">
            <w:pPr>
              <w:rPr>
                <w:sz w:val="22"/>
                <w:szCs w:val="22"/>
              </w:rPr>
            </w:pPr>
          </w:p>
          <w:p w14:paraId="484E3A08" w14:textId="77777777" w:rsidR="003E2163" w:rsidRDefault="003E2163" w:rsidP="006110CD">
            <w:pPr>
              <w:rPr>
                <w:sz w:val="22"/>
                <w:szCs w:val="22"/>
              </w:rPr>
            </w:pPr>
          </w:p>
          <w:p w14:paraId="7C15293B" w14:textId="77777777" w:rsidR="003E2163" w:rsidRDefault="003E2163" w:rsidP="006110CD">
            <w:pPr>
              <w:rPr>
                <w:sz w:val="22"/>
                <w:szCs w:val="22"/>
              </w:rPr>
            </w:pPr>
          </w:p>
          <w:p w14:paraId="52DBC4F4" w14:textId="77777777" w:rsidR="003E2163" w:rsidRDefault="003E2163" w:rsidP="006110CD">
            <w:pPr>
              <w:rPr>
                <w:sz w:val="22"/>
                <w:szCs w:val="22"/>
              </w:rPr>
            </w:pPr>
          </w:p>
          <w:p w14:paraId="541F9CAE" w14:textId="77777777" w:rsidR="003E2163" w:rsidRDefault="003E2163" w:rsidP="006110CD">
            <w:pPr>
              <w:rPr>
                <w:sz w:val="22"/>
                <w:szCs w:val="22"/>
              </w:rPr>
            </w:pPr>
          </w:p>
          <w:p w14:paraId="5BCAA975" w14:textId="77777777" w:rsidR="003E2163" w:rsidRDefault="003E2163" w:rsidP="006110CD">
            <w:pPr>
              <w:rPr>
                <w:sz w:val="22"/>
                <w:szCs w:val="22"/>
              </w:rPr>
            </w:pPr>
          </w:p>
          <w:p w14:paraId="08D3DD13" w14:textId="77777777" w:rsidR="003E2163" w:rsidRDefault="003E2163" w:rsidP="006110CD">
            <w:pPr>
              <w:rPr>
                <w:sz w:val="22"/>
                <w:szCs w:val="22"/>
              </w:rPr>
            </w:pPr>
          </w:p>
          <w:p w14:paraId="42D4E723" w14:textId="77777777" w:rsidR="003E2163" w:rsidRDefault="003E2163" w:rsidP="006110CD">
            <w:pPr>
              <w:rPr>
                <w:sz w:val="22"/>
                <w:szCs w:val="22"/>
              </w:rPr>
            </w:pPr>
          </w:p>
          <w:p w14:paraId="7CB3FD42" w14:textId="77777777" w:rsidR="003E2163" w:rsidRDefault="003E2163" w:rsidP="006110CD">
            <w:pPr>
              <w:rPr>
                <w:sz w:val="22"/>
                <w:szCs w:val="22"/>
              </w:rPr>
            </w:pPr>
          </w:p>
          <w:p w14:paraId="2007BB20" w14:textId="77777777" w:rsidR="003E2163" w:rsidRDefault="003E2163" w:rsidP="006110CD">
            <w:pPr>
              <w:rPr>
                <w:sz w:val="22"/>
                <w:szCs w:val="22"/>
              </w:rPr>
            </w:pPr>
          </w:p>
          <w:p w14:paraId="63A26EB3" w14:textId="77777777" w:rsidR="003E2163" w:rsidRDefault="003E2163" w:rsidP="006110CD">
            <w:pPr>
              <w:rPr>
                <w:sz w:val="22"/>
                <w:szCs w:val="22"/>
              </w:rPr>
            </w:pPr>
          </w:p>
          <w:p w14:paraId="697DAC15" w14:textId="77777777" w:rsidR="003E2163" w:rsidRDefault="003E2163" w:rsidP="006110CD">
            <w:pPr>
              <w:rPr>
                <w:sz w:val="22"/>
                <w:szCs w:val="22"/>
              </w:rPr>
            </w:pPr>
          </w:p>
          <w:p w14:paraId="153F806B" w14:textId="77777777" w:rsidR="003E2163" w:rsidRDefault="003E2163" w:rsidP="006110CD">
            <w:pPr>
              <w:rPr>
                <w:sz w:val="22"/>
                <w:szCs w:val="22"/>
              </w:rPr>
            </w:pPr>
          </w:p>
          <w:p w14:paraId="402E33BB" w14:textId="77777777" w:rsidR="003E2163" w:rsidRDefault="003E2163" w:rsidP="006110CD">
            <w:pPr>
              <w:rPr>
                <w:sz w:val="22"/>
                <w:szCs w:val="22"/>
              </w:rPr>
            </w:pPr>
          </w:p>
          <w:p w14:paraId="478362E0" w14:textId="77777777" w:rsidR="003E2163" w:rsidRDefault="003E2163" w:rsidP="006110CD">
            <w:pPr>
              <w:rPr>
                <w:sz w:val="22"/>
                <w:szCs w:val="22"/>
              </w:rPr>
            </w:pPr>
          </w:p>
          <w:p w14:paraId="16751254" w14:textId="77777777" w:rsidR="003E2163" w:rsidRDefault="003E2163" w:rsidP="006110CD">
            <w:pPr>
              <w:rPr>
                <w:sz w:val="22"/>
                <w:szCs w:val="22"/>
              </w:rPr>
            </w:pPr>
          </w:p>
          <w:p w14:paraId="244CEA06" w14:textId="77777777" w:rsidR="003E2163" w:rsidRDefault="003E2163" w:rsidP="006110CD">
            <w:pPr>
              <w:rPr>
                <w:sz w:val="22"/>
                <w:szCs w:val="22"/>
              </w:rPr>
            </w:pPr>
          </w:p>
          <w:p w14:paraId="35BAA2ED" w14:textId="77777777" w:rsidR="003E2163" w:rsidRDefault="003E2163" w:rsidP="006110CD">
            <w:pPr>
              <w:rPr>
                <w:sz w:val="22"/>
                <w:szCs w:val="22"/>
              </w:rPr>
            </w:pPr>
          </w:p>
          <w:p w14:paraId="54092128" w14:textId="77777777" w:rsidR="003E2163" w:rsidRDefault="003E2163" w:rsidP="006110CD">
            <w:pPr>
              <w:rPr>
                <w:sz w:val="22"/>
                <w:szCs w:val="22"/>
              </w:rPr>
            </w:pPr>
          </w:p>
          <w:p w14:paraId="7D49EB2C" w14:textId="77777777" w:rsidR="003E2163" w:rsidRDefault="003E2163" w:rsidP="006110CD">
            <w:pPr>
              <w:rPr>
                <w:sz w:val="22"/>
                <w:szCs w:val="22"/>
              </w:rPr>
            </w:pPr>
          </w:p>
          <w:p w14:paraId="17CFE98D" w14:textId="77777777" w:rsidR="003E2163" w:rsidRDefault="003E2163" w:rsidP="006110CD">
            <w:pPr>
              <w:rPr>
                <w:sz w:val="22"/>
                <w:szCs w:val="22"/>
              </w:rPr>
            </w:pPr>
          </w:p>
          <w:p w14:paraId="1E3F95B9" w14:textId="77777777" w:rsidR="003E2163" w:rsidRDefault="003E2163" w:rsidP="006110CD">
            <w:pPr>
              <w:rPr>
                <w:sz w:val="22"/>
                <w:szCs w:val="22"/>
              </w:rPr>
            </w:pPr>
          </w:p>
          <w:p w14:paraId="085FA956" w14:textId="77777777" w:rsidR="003E2163" w:rsidRDefault="003E2163" w:rsidP="006110CD">
            <w:pPr>
              <w:rPr>
                <w:sz w:val="22"/>
                <w:szCs w:val="22"/>
              </w:rPr>
            </w:pPr>
          </w:p>
          <w:p w14:paraId="58EFF486" w14:textId="77777777" w:rsidR="003E2163" w:rsidRDefault="003E2163" w:rsidP="006110CD">
            <w:pPr>
              <w:rPr>
                <w:sz w:val="22"/>
                <w:szCs w:val="22"/>
              </w:rPr>
            </w:pPr>
          </w:p>
          <w:p w14:paraId="08849FEF" w14:textId="77777777" w:rsidR="003E2163" w:rsidRDefault="003E2163" w:rsidP="006110CD">
            <w:pPr>
              <w:rPr>
                <w:sz w:val="22"/>
                <w:szCs w:val="22"/>
              </w:rPr>
            </w:pPr>
          </w:p>
          <w:p w14:paraId="62F852D6" w14:textId="77777777" w:rsidR="003E2163" w:rsidRDefault="003E2163" w:rsidP="006110CD">
            <w:pPr>
              <w:rPr>
                <w:sz w:val="22"/>
                <w:szCs w:val="22"/>
              </w:rPr>
            </w:pPr>
          </w:p>
          <w:p w14:paraId="6B8ED2BA" w14:textId="77777777" w:rsidR="003E2163" w:rsidRDefault="003E2163" w:rsidP="006110CD">
            <w:pPr>
              <w:rPr>
                <w:sz w:val="22"/>
                <w:szCs w:val="22"/>
              </w:rPr>
            </w:pPr>
          </w:p>
          <w:p w14:paraId="6137147E" w14:textId="77777777" w:rsidR="003E2163" w:rsidRDefault="003E2163" w:rsidP="006110CD">
            <w:pPr>
              <w:rPr>
                <w:sz w:val="22"/>
                <w:szCs w:val="22"/>
              </w:rPr>
            </w:pPr>
          </w:p>
          <w:p w14:paraId="191A0768" w14:textId="77777777" w:rsidR="003E2163" w:rsidRDefault="003E2163" w:rsidP="006110CD">
            <w:pPr>
              <w:rPr>
                <w:sz w:val="22"/>
                <w:szCs w:val="22"/>
              </w:rPr>
            </w:pPr>
          </w:p>
          <w:p w14:paraId="169AEE43" w14:textId="77777777" w:rsidR="003E2163" w:rsidRDefault="003E2163" w:rsidP="006110CD">
            <w:pPr>
              <w:rPr>
                <w:sz w:val="22"/>
                <w:szCs w:val="22"/>
              </w:rPr>
            </w:pPr>
          </w:p>
          <w:p w14:paraId="50B32CC6" w14:textId="77777777" w:rsidR="003E2163" w:rsidRDefault="003E2163" w:rsidP="006110CD">
            <w:pPr>
              <w:rPr>
                <w:sz w:val="22"/>
                <w:szCs w:val="22"/>
              </w:rPr>
            </w:pPr>
          </w:p>
          <w:p w14:paraId="04C976C2" w14:textId="77777777" w:rsidR="003E2163" w:rsidRDefault="003E2163" w:rsidP="006110CD">
            <w:pPr>
              <w:rPr>
                <w:sz w:val="22"/>
                <w:szCs w:val="22"/>
              </w:rPr>
            </w:pPr>
          </w:p>
          <w:p w14:paraId="3FDDA740" w14:textId="77777777" w:rsidR="003E2163" w:rsidRDefault="003E2163" w:rsidP="006110CD">
            <w:pPr>
              <w:rPr>
                <w:sz w:val="22"/>
                <w:szCs w:val="22"/>
              </w:rPr>
            </w:pPr>
          </w:p>
          <w:p w14:paraId="356613A0" w14:textId="77777777" w:rsidR="003E2163" w:rsidRDefault="003E2163" w:rsidP="006110CD">
            <w:pPr>
              <w:rPr>
                <w:sz w:val="22"/>
                <w:szCs w:val="22"/>
              </w:rPr>
            </w:pPr>
          </w:p>
          <w:p w14:paraId="280B9EA5" w14:textId="77777777" w:rsidR="003E2163" w:rsidRDefault="003E2163" w:rsidP="006110CD">
            <w:pPr>
              <w:rPr>
                <w:sz w:val="22"/>
                <w:szCs w:val="22"/>
              </w:rPr>
            </w:pPr>
          </w:p>
          <w:p w14:paraId="60D1D849" w14:textId="77777777" w:rsidR="003E2163" w:rsidRDefault="003E2163" w:rsidP="006110CD">
            <w:pPr>
              <w:rPr>
                <w:sz w:val="22"/>
                <w:szCs w:val="22"/>
              </w:rPr>
            </w:pPr>
          </w:p>
          <w:p w14:paraId="6D635922" w14:textId="77777777" w:rsidR="003E2163" w:rsidRDefault="003E2163" w:rsidP="006110CD">
            <w:pPr>
              <w:rPr>
                <w:sz w:val="22"/>
                <w:szCs w:val="22"/>
              </w:rPr>
            </w:pPr>
          </w:p>
          <w:p w14:paraId="175F6DC8" w14:textId="77777777" w:rsidR="003E2163" w:rsidRDefault="003E2163" w:rsidP="006110CD">
            <w:pPr>
              <w:rPr>
                <w:sz w:val="22"/>
                <w:szCs w:val="22"/>
              </w:rPr>
            </w:pPr>
          </w:p>
          <w:p w14:paraId="43035205" w14:textId="77777777" w:rsidR="003E2163" w:rsidRDefault="003E2163" w:rsidP="006110CD">
            <w:pPr>
              <w:rPr>
                <w:sz w:val="22"/>
                <w:szCs w:val="22"/>
              </w:rPr>
            </w:pPr>
          </w:p>
          <w:p w14:paraId="716E64C7" w14:textId="77777777" w:rsidR="003E2163" w:rsidRDefault="003E2163" w:rsidP="006110CD">
            <w:pPr>
              <w:rPr>
                <w:sz w:val="22"/>
                <w:szCs w:val="22"/>
              </w:rPr>
            </w:pPr>
          </w:p>
          <w:p w14:paraId="57CC3717" w14:textId="77777777" w:rsidR="00725B9D" w:rsidRDefault="00725B9D" w:rsidP="006110CD">
            <w:pPr>
              <w:rPr>
                <w:sz w:val="22"/>
                <w:szCs w:val="22"/>
              </w:rPr>
            </w:pPr>
          </w:p>
          <w:p w14:paraId="506A60BF" w14:textId="77777777" w:rsidR="00725B9D" w:rsidRDefault="00725B9D" w:rsidP="006110CD">
            <w:pPr>
              <w:rPr>
                <w:sz w:val="22"/>
                <w:szCs w:val="22"/>
              </w:rPr>
            </w:pPr>
          </w:p>
          <w:p w14:paraId="1C0E4EBD" w14:textId="77777777" w:rsidR="00725B9D" w:rsidRDefault="00725B9D" w:rsidP="006110CD">
            <w:pPr>
              <w:rPr>
                <w:sz w:val="22"/>
                <w:szCs w:val="22"/>
              </w:rPr>
            </w:pPr>
          </w:p>
          <w:p w14:paraId="6BEF69D8" w14:textId="77777777" w:rsidR="00725B9D" w:rsidRDefault="00725B9D" w:rsidP="006110CD">
            <w:pPr>
              <w:rPr>
                <w:sz w:val="22"/>
                <w:szCs w:val="22"/>
              </w:rPr>
            </w:pPr>
          </w:p>
          <w:p w14:paraId="5ABC84B8" w14:textId="77777777" w:rsidR="00725B9D" w:rsidRDefault="00725B9D" w:rsidP="006110CD">
            <w:pPr>
              <w:rPr>
                <w:sz w:val="22"/>
                <w:szCs w:val="22"/>
              </w:rPr>
            </w:pPr>
          </w:p>
          <w:p w14:paraId="0D3C6D6D" w14:textId="77777777" w:rsidR="00725B9D" w:rsidRDefault="00725B9D" w:rsidP="006110CD">
            <w:pPr>
              <w:rPr>
                <w:sz w:val="22"/>
                <w:szCs w:val="22"/>
              </w:rPr>
            </w:pPr>
          </w:p>
          <w:p w14:paraId="623E9542" w14:textId="77777777" w:rsidR="00725B9D" w:rsidRDefault="00725B9D" w:rsidP="006110CD">
            <w:pPr>
              <w:rPr>
                <w:sz w:val="22"/>
                <w:szCs w:val="22"/>
              </w:rPr>
            </w:pPr>
          </w:p>
          <w:p w14:paraId="05C51640" w14:textId="77777777" w:rsidR="003E2163" w:rsidRDefault="003E2163" w:rsidP="006110CD">
            <w:pPr>
              <w:rPr>
                <w:sz w:val="22"/>
                <w:szCs w:val="22"/>
              </w:rPr>
            </w:pPr>
          </w:p>
          <w:p w14:paraId="0B07EC39" w14:textId="77777777" w:rsidR="003E2163" w:rsidRDefault="003E2163" w:rsidP="003E2163">
            <w:pPr>
              <w:keepNext/>
              <w:widowControl w:val="0"/>
              <w:jc w:val="both"/>
              <w:outlineLvl w:val="2"/>
              <w:rPr>
                <w:sz w:val="22"/>
                <w:szCs w:val="22"/>
              </w:rPr>
            </w:pPr>
            <w:r>
              <w:rPr>
                <w:sz w:val="22"/>
                <w:szCs w:val="22"/>
              </w:rPr>
              <w:t xml:space="preserve">Neni 52 </w:t>
            </w:r>
          </w:p>
          <w:p w14:paraId="32DE08E4" w14:textId="77777777" w:rsidR="003E2163" w:rsidRPr="00A86D40" w:rsidRDefault="003E2163" w:rsidP="006110CD">
            <w:pPr>
              <w:rPr>
                <w:sz w:val="22"/>
                <w:szCs w:val="22"/>
              </w:rPr>
            </w:pPr>
          </w:p>
          <w:p w14:paraId="262C19DA" w14:textId="77777777" w:rsidR="006110CD" w:rsidRPr="00A86D40" w:rsidRDefault="006110CD" w:rsidP="006110CD">
            <w:pPr>
              <w:rPr>
                <w:sz w:val="22"/>
                <w:szCs w:val="22"/>
              </w:rPr>
            </w:pPr>
          </w:p>
          <w:p w14:paraId="04E8794B" w14:textId="77777777" w:rsidR="006110CD" w:rsidRPr="00A86D40" w:rsidRDefault="006110CD" w:rsidP="006110CD">
            <w:pPr>
              <w:rPr>
                <w:sz w:val="22"/>
                <w:szCs w:val="22"/>
              </w:rPr>
            </w:pPr>
          </w:p>
          <w:p w14:paraId="6581F574" w14:textId="77777777" w:rsidR="006110CD" w:rsidRPr="00A86D40" w:rsidRDefault="006110CD" w:rsidP="006110CD">
            <w:pPr>
              <w:rPr>
                <w:sz w:val="22"/>
                <w:szCs w:val="22"/>
              </w:rPr>
            </w:pPr>
          </w:p>
          <w:p w14:paraId="45B260B8" w14:textId="77777777" w:rsidR="006110CD" w:rsidRPr="00A86D40" w:rsidRDefault="006110CD" w:rsidP="006110CD">
            <w:pPr>
              <w:rPr>
                <w:sz w:val="22"/>
                <w:szCs w:val="22"/>
              </w:rPr>
            </w:pPr>
          </w:p>
          <w:p w14:paraId="67355D2A" w14:textId="77777777" w:rsidR="006110CD" w:rsidRPr="00A86D40" w:rsidRDefault="006110CD" w:rsidP="006110CD">
            <w:pPr>
              <w:rPr>
                <w:sz w:val="22"/>
                <w:szCs w:val="22"/>
              </w:rPr>
            </w:pPr>
          </w:p>
          <w:p w14:paraId="05440ACC" w14:textId="77777777" w:rsidR="006110CD" w:rsidRPr="00A86D40" w:rsidRDefault="006110CD" w:rsidP="006110CD">
            <w:pPr>
              <w:rPr>
                <w:sz w:val="22"/>
                <w:szCs w:val="22"/>
              </w:rPr>
            </w:pPr>
          </w:p>
          <w:p w14:paraId="1E5EF539" w14:textId="77777777" w:rsidR="006110CD" w:rsidRPr="00A86D40" w:rsidRDefault="006110CD" w:rsidP="006110CD">
            <w:pPr>
              <w:rPr>
                <w:sz w:val="22"/>
                <w:szCs w:val="22"/>
              </w:rPr>
            </w:pPr>
          </w:p>
          <w:p w14:paraId="3BF25FA1" w14:textId="77777777" w:rsidR="006110CD" w:rsidRPr="00A86D40" w:rsidRDefault="006110CD" w:rsidP="006110CD">
            <w:pPr>
              <w:rPr>
                <w:sz w:val="22"/>
                <w:szCs w:val="22"/>
              </w:rPr>
            </w:pPr>
          </w:p>
          <w:p w14:paraId="5C4B67BF" w14:textId="77777777" w:rsidR="006110CD" w:rsidRPr="00A86D40" w:rsidRDefault="006110CD" w:rsidP="006110CD">
            <w:pPr>
              <w:rPr>
                <w:sz w:val="22"/>
                <w:szCs w:val="22"/>
              </w:rPr>
            </w:pPr>
          </w:p>
          <w:p w14:paraId="53D7F66F" w14:textId="77777777" w:rsidR="006110CD" w:rsidRPr="00A86D40" w:rsidRDefault="006110CD" w:rsidP="006110CD">
            <w:pPr>
              <w:tabs>
                <w:tab w:val="left" w:pos="0"/>
                <w:tab w:val="left" w:pos="900"/>
              </w:tabs>
              <w:autoSpaceDE w:val="0"/>
              <w:autoSpaceDN w:val="0"/>
              <w:adjustRightInd w:val="0"/>
              <w:spacing w:line="264" w:lineRule="auto"/>
              <w:rPr>
                <w:sz w:val="22"/>
                <w:szCs w:val="22"/>
              </w:rPr>
            </w:pPr>
          </w:p>
          <w:p w14:paraId="1F15D751" w14:textId="77777777" w:rsidR="006110CD" w:rsidRPr="00A86D40" w:rsidRDefault="006110CD" w:rsidP="006110CD">
            <w:pPr>
              <w:tabs>
                <w:tab w:val="left" w:pos="0"/>
                <w:tab w:val="left" w:pos="900"/>
              </w:tabs>
              <w:autoSpaceDE w:val="0"/>
              <w:autoSpaceDN w:val="0"/>
              <w:adjustRightInd w:val="0"/>
              <w:spacing w:line="264" w:lineRule="auto"/>
              <w:rPr>
                <w:sz w:val="22"/>
                <w:szCs w:val="22"/>
              </w:rPr>
            </w:pPr>
          </w:p>
          <w:p w14:paraId="23F213D9" w14:textId="77777777" w:rsidR="006110CD" w:rsidRPr="00A86D40" w:rsidRDefault="006110CD" w:rsidP="006110CD">
            <w:pPr>
              <w:tabs>
                <w:tab w:val="left" w:pos="0"/>
                <w:tab w:val="left" w:pos="900"/>
              </w:tabs>
              <w:autoSpaceDE w:val="0"/>
              <w:autoSpaceDN w:val="0"/>
              <w:adjustRightInd w:val="0"/>
              <w:spacing w:line="264" w:lineRule="auto"/>
              <w:rPr>
                <w:sz w:val="22"/>
                <w:szCs w:val="22"/>
              </w:rPr>
            </w:pPr>
          </w:p>
          <w:p w14:paraId="18F02202" w14:textId="77777777" w:rsidR="006110CD" w:rsidRPr="00A86D40" w:rsidRDefault="006110CD" w:rsidP="006110CD">
            <w:pPr>
              <w:tabs>
                <w:tab w:val="left" w:pos="0"/>
                <w:tab w:val="left" w:pos="900"/>
              </w:tabs>
              <w:autoSpaceDE w:val="0"/>
              <w:autoSpaceDN w:val="0"/>
              <w:adjustRightInd w:val="0"/>
              <w:spacing w:line="264" w:lineRule="auto"/>
              <w:rPr>
                <w:sz w:val="22"/>
                <w:szCs w:val="22"/>
              </w:rPr>
            </w:pPr>
          </w:p>
          <w:p w14:paraId="4F5566B7" w14:textId="77777777" w:rsidR="006110CD" w:rsidRDefault="006110CD" w:rsidP="006110CD">
            <w:pPr>
              <w:tabs>
                <w:tab w:val="left" w:pos="0"/>
                <w:tab w:val="left" w:pos="900"/>
              </w:tabs>
              <w:autoSpaceDE w:val="0"/>
              <w:autoSpaceDN w:val="0"/>
              <w:adjustRightInd w:val="0"/>
              <w:spacing w:line="264" w:lineRule="auto"/>
              <w:rPr>
                <w:sz w:val="22"/>
                <w:szCs w:val="22"/>
              </w:rPr>
            </w:pPr>
          </w:p>
          <w:p w14:paraId="79044D17" w14:textId="77777777" w:rsidR="003E2163" w:rsidRDefault="003E2163" w:rsidP="006110CD">
            <w:pPr>
              <w:tabs>
                <w:tab w:val="left" w:pos="0"/>
                <w:tab w:val="left" w:pos="900"/>
              </w:tabs>
              <w:autoSpaceDE w:val="0"/>
              <w:autoSpaceDN w:val="0"/>
              <w:adjustRightInd w:val="0"/>
              <w:spacing w:line="264" w:lineRule="auto"/>
              <w:rPr>
                <w:sz w:val="22"/>
                <w:szCs w:val="22"/>
              </w:rPr>
            </w:pPr>
          </w:p>
          <w:p w14:paraId="350E60FE" w14:textId="77777777" w:rsidR="003E2163" w:rsidRDefault="003E2163" w:rsidP="006110CD">
            <w:pPr>
              <w:tabs>
                <w:tab w:val="left" w:pos="0"/>
                <w:tab w:val="left" w:pos="900"/>
              </w:tabs>
              <w:autoSpaceDE w:val="0"/>
              <w:autoSpaceDN w:val="0"/>
              <w:adjustRightInd w:val="0"/>
              <w:spacing w:line="264" w:lineRule="auto"/>
              <w:rPr>
                <w:sz w:val="22"/>
                <w:szCs w:val="22"/>
              </w:rPr>
            </w:pPr>
          </w:p>
          <w:p w14:paraId="03ABD103" w14:textId="77777777" w:rsidR="003E2163" w:rsidRDefault="003E2163" w:rsidP="006110CD">
            <w:pPr>
              <w:tabs>
                <w:tab w:val="left" w:pos="0"/>
                <w:tab w:val="left" w:pos="900"/>
              </w:tabs>
              <w:autoSpaceDE w:val="0"/>
              <w:autoSpaceDN w:val="0"/>
              <w:adjustRightInd w:val="0"/>
              <w:spacing w:line="264" w:lineRule="auto"/>
              <w:rPr>
                <w:sz w:val="22"/>
                <w:szCs w:val="22"/>
              </w:rPr>
            </w:pPr>
          </w:p>
          <w:p w14:paraId="717E004E" w14:textId="77777777" w:rsidR="003E2163" w:rsidRDefault="003E2163" w:rsidP="006110CD">
            <w:pPr>
              <w:tabs>
                <w:tab w:val="left" w:pos="0"/>
                <w:tab w:val="left" w:pos="900"/>
              </w:tabs>
              <w:autoSpaceDE w:val="0"/>
              <w:autoSpaceDN w:val="0"/>
              <w:adjustRightInd w:val="0"/>
              <w:spacing w:line="264" w:lineRule="auto"/>
              <w:rPr>
                <w:sz w:val="22"/>
                <w:szCs w:val="22"/>
              </w:rPr>
            </w:pPr>
          </w:p>
          <w:p w14:paraId="09DEB497" w14:textId="77777777" w:rsidR="003E2163" w:rsidRDefault="003E2163" w:rsidP="006110CD">
            <w:pPr>
              <w:tabs>
                <w:tab w:val="left" w:pos="0"/>
                <w:tab w:val="left" w:pos="900"/>
              </w:tabs>
              <w:autoSpaceDE w:val="0"/>
              <w:autoSpaceDN w:val="0"/>
              <w:adjustRightInd w:val="0"/>
              <w:spacing w:line="264" w:lineRule="auto"/>
              <w:rPr>
                <w:sz w:val="22"/>
                <w:szCs w:val="22"/>
              </w:rPr>
            </w:pPr>
          </w:p>
          <w:p w14:paraId="3FC2A8E5" w14:textId="77777777" w:rsidR="003E2163" w:rsidRDefault="003E2163" w:rsidP="006110CD">
            <w:pPr>
              <w:tabs>
                <w:tab w:val="left" w:pos="0"/>
                <w:tab w:val="left" w:pos="900"/>
              </w:tabs>
              <w:autoSpaceDE w:val="0"/>
              <w:autoSpaceDN w:val="0"/>
              <w:adjustRightInd w:val="0"/>
              <w:spacing w:line="264" w:lineRule="auto"/>
              <w:rPr>
                <w:sz w:val="22"/>
                <w:szCs w:val="22"/>
              </w:rPr>
            </w:pPr>
          </w:p>
          <w:p w14:paraId="29D64132" w14:textId="77777777" w:rsidR="003E2163" w:rsidRDefault="003E2163" w:rsidP="006110CD">
            <w:pPr>
              <w:tabs>
                <w:tab w:val="left" w:pos="0"/>
                <w:tab w:val="left" w:pos="900"/>
              </w:tabs>
              <w:autoSpaceDE w:val="0"/>
              <w:autoSpaceDN w:val="0"/>
              <w:adjustRightInd w:val="0"/>
              <w:spacing w:line="264" w:lineRule="auto"/>
              <w:rPr>
                <w:sz w:val="22"/>
                <w:szCs w:val="22"/>
              </w:rPr>
            </w:pPr>
          </w:p>
          <w:p w14:paraId="1B8FD323" w14:textId="77777777" w:rsidR="003E2163" w:rsidRDefault="003E2163" w:rsidP="006110CD">
            <w:pPr>
              <w:tabs>
                <w:tab w:val="left" w:pos="0"/>
                <w:tab w:val="left" w:pos="900"/>
              </w:tabs>
              <w:autoSpaceDE w:val="0"/>
              <w:autoSpaceDN w:val="0"/>
              <w:adjustRightInd w:val="0"/>
              <w:spacing w:line="264" w:lineRule="auto"/>
              <w:rPr>
                <w:sz w:val="22"/>
                <w:szCs w:val="22"/>
              </w:rPr>
            </w:pPr>
          </w:p>
          <w:p w14:paraId="77A3B37D" w14:textId="77777777" w:rsidR="003E2163" w:rsidRDefault="003E2163" w:rsidP="006110CD">
            <w:pPr>
              <w:tabs>
                <w:tab w:val="left" w:pos="0"/>
                <w:tab w:val="left" w:pos="900"/>
              </w:tabs>
              <w:autoSpaceDE w:val="0"/>
              <w:autoSpaceDN w:val="0"/>
              <w:adjustRightInd w:val="0"/>
              <w:spacing w:line="264" w:lineRule="auto"/>
              <w:rPr>
                <w:sz w:val="22"/>
                <w:szCs w:val="22"/>
              </w:rPr>
            </w:pPr>
          </w:p>
          <w:p w14:paraId="5E29B114" w14:textId="77777777" w:rsidR="003E2163" w:rsidRDefault="003E2163" w:rsidP="006110CD">
            <w:pPr>
              <w:tabs>
                <w:tab w:val="left" w:pos="0"/>
                <w:tab w:val="left" w:pos="900"/>
              </w:tabs>
              <w:autoSpaceDE w:val="0"/>
              <w:autoSpaceDN w:val="0"/>
              <w:adjustRightInd w:val="0"/>
              <w:spacing w:line="264" w:lineRule="auto"/>
              <w:rPr>
                <w:sz w:val="22"/>
                <w:szCs w:val="22"/>
              </w:rPr>
            </w:pPr>
          </w:p>
          <w:p w14:paraId="007B310C" w14:textId="77777777" w:rsidR="003E2163" w:rsidRDefault="003E2163" w:rsidP="006110CD">
            <w:pPr>
              <w:tabs>
                <w:tab w:val="left" w:pos="0"/>
                <w:tab w:val="left" w:pos="900"/>
              </w:tabs>
              <w:autoSpaceDE w:val="0"/>
              <w:autoSpaceDN w:val="0"/>
              <w:adjustRightInd w:val="0"/>
              <w:spacing w:line="264" w:lineRule="auto"/>
              <w:rPr>
                <w:sz w:val="22"/>
                <w:szCs w:val="22"/>
              </w:rPr>
            </w:pPr>
          </w:p>
          <w:p w14:paraId="1115589A" w14:textId="77777777" w:rsidR="003E2163" w:rsidRDefault="003E2163" w:rsidP="006110CD">
            <w:pPr>
              <w:tabs>
                <w:tab w:val="left" w:pos="0"/>
                <w:tab w:val="left" w:pos="900"/>
              </w:tabs>
              <w:autoSpaceDE w:val="0"/>
              <w:autoSpaceDN w:val="0"/>
              <w:adjustRightInd w:val="0"/>
              <w:spacing w:line="264" w:lineRule="auto"/>
              <w:rPr>
                <w:sz w:val="22"/>
                <w:szCs w:val="22"/>
              </w:rPr>
            </w:pPr>
          </w:p>
          <w:p w14:paraId="7AF4CB1C" w14:textId="77777777" w:rsidR="003E2163" w:rsidRDefault="003E2163" w:rsidP="006110CD">
            <w:pPr>
              <w:tabs>
                <w:tab w:val="left" w:pos="0"/>
                <w:tab w:val="left" w:pos="900"/>
              </w:tabs>
              <w:autoSpaceDE w:val="0"/>
              <w:autoSpaceDN w:val="0"/>
              <w:adjustRightInd w:val="0"/>
              <w:spacing w:line="264" w:lineRule="auto"/>
              <w:rPr>
                <w:sz w:val="22"/>
                <w:szCs w:val="22"/>
              </w:rPr>
            </w:pPr>
          </w:p>
          <w:p w14:paraId="1C20DB3C" w14:textId="77777777" w:rsidR="003E2163" w:rsidRDefault="003E2163" w:rsidP="006110CD">
            <w:pPr>
              <w:tabs>
                <w:tab w:val="left" w:pos="0"/>
                <w:tab w:val="left" w:pos="900"/>
              </w:tabs>
              <w:autoSpaceDE w:val="0"/>
              <w:autoSpaceDN w:val="0"/>
              <w:adjustRightInd w:val="0"/>
              <w:spacing w:line="264" w:lineRule="auto"/>
              <w:rPr>
                <w:sz w:val="22"/>
                <w:szCs w:val="22"/>
              </w:rPr>
            </w:pPr>
          </w:p>
          <w:p w14:paraId="338757CD" w14:textId="77777777" w:rsidR="003E2163" w:rsidRDefault="003E2163" w:rsidP="006110CD">
            <w:pPr>
              <w:tabs>
                <w:tab w:val="left" w:pos="0"/>
                <w:tab w:val="left" w:pos="900"/>
              </w:tabs>
              <w:autoSpaceDE w:val="0"/>
              <w:autoSpaceDN w:val="0"/>
              <w:adjustRightInd w:val="0"/>
              <w:spacing w:line="264" w:lineRule="auto"/>
              <w:rPr>
                <w:sz w:val="22"/>
                <w:szCs w:val="22"/>
              </w:rPr>
            </w:pPr>
          </w:p>
          <w:p w14:paraId="6A40267E" w14:textId="77777777" w:rsidR="003E2163" w:rsidRDefault="003E2163" w:rsidP="006110CD">
            <w:pPr>
              <w:tabs>
                <w:tab w:val="left" w:pos="0"/>
                <w:tab w:val="left" w:pos="900"/>
              </w:tabs>
              <w:autoSpaceDE w:val="0"/>
              <w:autoSpaceDN w:val="0"/>
              <w:adjustRightInd w:val="0"/>
              <w:spacing w:line="264" w:lineRule="auto"/>
              <w:rPr>
                <w:sz w:val="22"/>
                <w:szCs w:val="22"/>
              </w:rPr>
            </w:pPr>
          </w:p>
          <w:p w14:paraId="3A119381" w14:textId="77777777" w:rsidR="003E2163" w:rsidRDefault="003E2163" w:rsidP="006110CD">
            <w:pPr>
              <w:tabs>
                <w:tab w:val="left" w:pos="0"/>
                <w:tab w:val="left" w:pos="900"/>
              </w:tabs>
              <w:autoSpaceDE w:val="0"/>
              <w:autoSpaceDN w:val="0"/>
              <w:adjustRightInd w:val="0"/>
              <w:spacing w:line="264" w:lineRule="auto"/>
              <w:rPr>
                <w:sz w:val="22"/>
                <w:szCs w:val="22"/>
              </w:rPr>
            </w:pPr>
          </w:p>
          <w:p w14:paraId="4F548CA3" w14:textId="77777777" w:rsidR="003E2163" w:rsidRDefault="003E2163" w:rsidP="006110CD">
            <w:pPr>
              <w:tabs>
                <w:tab w:val="left" w:pos="0"/>
                <w:tab w:val="left" w:pos="900"/>
              </w:tabs>
              <w:autoSpaceDE w:val="0"/>
              <w:autoSpaceDN w:val="0"/>
              <w:adjustRightInd w:val="0"/>
              <w:spacing w:line="264" w:lineRule="auto"/>
              <w:rPr>
                <w:sz w:val="22"/>
                <w:szCs w:val="22"/>
              </w:rPr>
            </w:pPr>
          </w:p>
          <w:p w14:paraId="79A41BB5" w14:textId="77777777" w:rsidR="003E2163" w:rsidRDefault="003E2163" w:rsidP="006110CD">
            <w:pPr>
              <w:tabs>
                <w:tab w:val="left" w:pos="0"/>
                <w:tab w:val="left" w:pos="900"/>
              </w:tabs>
              <w:autoSpaceDE w:val="0"/>
              <w:autoSpaceDN w:val="0"/>
              <w:adjustRightInd w:val="0"/>
              <w:spacing w:line="264" w:lineRule="auto"/>
              <w:rPr>
                <w:sz w:val="22"/>
                <w:szCs w:val="22"/>
              </w:rPr>
            </w:pPr>
          </w:p>
          <w:p w14:paraId="27C7EE6F" w14:textId="77777777" w:rsidR="003E2163" w:rsidRDefault="003E2163" w:rsidP="006110CD">
            <w:pPr>
              <w:tabs>
                <w:tab w:val="left" w:pos="0"/>
                <w:tab w:val="left" w:pos="900"/>
              </w:tabs>
              <w:autoSpaceDE w:val="0"/>
              <w:autoSpaceDN w:val="0"/>
              <w:adjustRightInd w:val="0"/>
              <w:spacing w:line="264" w:lineRule="auto"/>
              <w:rPr>
                <w:sz w:val="22"/>
                <w:szCs w:val="22"/>
              </w:rPr>
            </w:pPr>
          </w:p>
          <w:p w14:paraId="3C12DF95" w14:textId="77777777" w:rsidR="003E2163" w:rsidRDefault="003E2163" w:rsidP="006110CD">
            <w:pPr>
              <w:tabs>
                <w:tab w:val="left" w:pos="0"/>
                <w:tab w:val="left" w:pos="900"/>
              </w:tabs>
              <w:autoSpaceDE w:val="0"/>
              <w:autoSpaceDN w:val="0"/>
              <w:adjustRightInd w:val="0"/>
              <w:spacing w:line="264" w:lineRule="auto"/>
              <w:rPr>
                <w:sz w:val="22"/>
                <w:szCs w:val="22"/>
              </w:rPr>
            </w:pPr>
          </w:p>
          <w:p w14:paraId="3B182701" w14:textId="77777777" w:rsidR="003E2163" w:rsidRDefault="003E2163" w:rsidP="006110CD">
            <w:pPr>
              <w:tabs>
                <w:tab w:val="left" w:pos="0"/>
                <w:tab w:val="left" w:pos="900"/>
              </w:tabs>
              <w:autoSpaceDE w:val="0"/>
              <w:autoSpaceDN w:val="0"/>
              <w:adjustRightInd w:val="0"/>
              <w:spacing w:line="264" w:lineRule="auto"/>
              <w:rPr>
                <w:sz w:val="22"/>
                <w:szCs w:val="22"/>
              </w:rPr>
            </w:pPr>
          </w:p>
          <w:p w14:paraId="289D1CF8" w14:textId="77777777" w:rsidR="003E2163" w:rsidRDefault="003E2163" w:rsidP="006110CD">
            <w:pPr>
              <w:tabs>
                <w:tab w:val="left" w:pos="0"/>
                <w:tab w:val="left" w:pos="900"/>
              </w:tabs>
              <w:autoSpaceDE w:val="0"/>
              <w:autoSpaceDN w:val="0"/>
              <w:adjustRightInd w:val="0"/>
              <w:spacing w:line="264" w:lineRule="auto"/>
              <w:rPr>
                <w:sz w:val="22"/>
                <w:szCs w:val="22"/>
              </w:rPr>
            </w:pPr>
          </w:p>
          <w:p w14:paraId="2E6D1423" w14:textId="77777777" w:rsidR="003E2163" w:rsidRDefault="003E2163" w:rsidP="006110CD">
            <w:pPr>
              <w:tabs>
                <w:tab w:val="left" w:pos="0"/>
                <w:tab w:val="left" w:pos="900"/>
              </w:tabs>
              <w:autoSpaceDE w:val="0"/>
              <w:autoSpaceDN w:val="0"/>
              <w:adjustRightInd w:val="0"/>
              <w:spacing w:line="264" w:lineRule="auto"/>
              <w:rPr>
                <w:sz w:val="22"/>
                <w:szCs w:val="22"/>
              </w:rPr>
            </w:pPr>
          </w:p>
          <w:p w14:paraId="29AA457A" w14:textId="77777777" w:rsidR="003E2163" w:rsidRDefault="003E2163" w:rsidP="006110CD">
            <w:pPr>
              <w:tabs>
                <w:tab w:val="left" w:pos="0"/>
                <w:tab w:val="left" w:pos="900"/>
              </w:tabs>
              <w:autoSpaceDE w:val="0"/>
              <w:autoSpaceDN w:val="0"/>
              <w:adjustRightInd w:val="0"/>
              <w:spacing w:line="264" w:lineRule="auto"/>
              <w:rPr>
                <w:sz w:val="22"/>
                <w:szCs w:val="22"/>
              </w:rPr>
            </w:pPr>
          </w:p>
          <w:p w14:paraId="04382D18" w14:textId="77777777" w:rsidR="003E2163" w:rsidRDefault="003E2163" w:rsidP="006110CD">
            <w:pPr>
              <w:tabs>
                <w:tab w:val="left" w:pos="0"/>
                <w:tab w:val="left" w:pos="900"/>
              </w:tabs>
              <w:autoSpaceDE w:val="0"/>
              <w:autoSpaceDN w:val="0"/>
              <w:adjustRightInd w:val="0"/>
              <w:spacing w:line="264" w:lineRule="auto"/>
              <w:rPr>
                <w:sz w:val="22"/>
                <w:szCs w:val="22"/>
              </w:rPr>
            </w:pPr>
          </w:p>
          <w:p w14:paraId="7A26A80A" w14:textId="77777777" w:rsidR="003E2163" w:rsidRDefault="003E2163" w:rsidP="006110CD">
            <w:pPr>
              <w:tabs>
                <w:tab w:val="left" w:pos="0"/>
                <w:tab w:val="left" w:pos="900"/>
              </w:tabs>
              <w:autoSpaceDE w:val="0"/>
              <w:autoSpaceDN w:val="0"/>
              <w:adjustRightInd w:val="0"/>
              <w:spacing w:line="264" w:lineRule="auto"/>
              <w:rPr>
                <w:sz w:val="22"/>
                <w:szCs w:val="22"/>
              </w:rPr>
            </w:pPr>
          </w:p>
          <w:p w14:paraId="38097BEC" w14:textId="77777777" w:rsidR="003E2163" w:rsidRDefault="003E2163" w:rsidP="006110CD">
            <w:pPr>
              <w:tabs>
                <w:tab w:val="left" w:pos="0"/>
                <w:tab w:val="left" w:pos="900"/>
              </w:tabs>
              <w:autoSpaceDE w:val="0"/>
              <w:autoSpaceDN w:val="0"/>
              <w:adjustRightInd w:val="0"/>
              <w:spacing w:line="264" w:lineRule="auto"/>
              <w:rPr>
                <w:sz w:val="22"/>
                <w:szCs w:val="22"/>
              </w:rPr>
            </w:pPr>
          </w:p>
          <w:p w14:paraId="5EE3E2FA" w14:textId="77777777" w:rsidR="003E2163" w:rsidRDefault="003E2163" w:rsidP="006110CD">
            <w:pPr>
              <w:tabs>
                <w:tab w:val="left" w:pos="0"/>
                <w:tab w:val="left" w:pos="900"/>
              </w:tabs>
              <w:autoSpaceDE w:val="0"/>
              <w:autoSpaceDN w:val="0"/>
              <w:adjustRightInd w:val="0"/>
              <w:spacing w:line="264" w:lineRule="auto"/>
              <w:rPr>
                <w:sz w:val="22"/>
                <w:szCs w:val="22"/>
              </w:rPr>
            </w:pPr>
          </w:p>
          <w:p w14:paraId="67876D48" w14:textId="77777777" w:rsidR="003E2163" w:rsidRDefault="003E2163" w:rsidP="006110CD">
            <w:pPr>
              <w:tabs>
                <w:tab w:val="left" w:pos="0"/>
                <w:tab w:val="left" w:pos="900"/>
              </w:tabs>
              <w:autoSpaceDE w:val="0"/>
              <w:autoSpaceDN w:val="0"/>
              <w:adjustRightInd w:val="0"/>
              <w:spacing w:line="264" w:lineRule="auto"/>
              <w:rPr>
                <w:sz w:val="22"/>
                <w:szCs w:val="22"/>
              </w:rPr>
            </w:pPr>
          </w:p>
          <w:p w14:paraId="5178428A" w14:textId="77777777" w:rsidR="003E2163" w:rsidRDefault="003E2163" w:rsidP="006110CD">
            <w:pPr>
              <w:tabs>
                <w:tab w:val="left" w:pos="0"/>
                <w:tab w:val="left" w:pos="900"/>
              </w:tabs>
              <w:autoSpaceDE w:val="0"/>
              <w:autoSpaceDN w:val="0"/>
              <w:adjustRightInd w:val="0"/>
              <w:spacing w:line="264" w:lineRule="auto"/>
              <w:rPr>
                <w:sz w:val="22"/>
                <w:szCs w:val="22"/>
              </w:rPr>
            </w:pPr>
          </w:p>
          <w:p w14:paraId="0D9D8ABE" w14:textId="77777777" w:rsidR="003E2163" w:rsidRDefault="003E2163" w:rsidP="006110CD">
            <w:pPr>
              <w:tabs>
                <w:tab w:val="left" w:pos="0"/>
                <w:tab w:val="left" w:pos="900"/>
              </w:tabs>
              <w:autoSpaceDE w:val="0"/>
              <w:autoSpaceDN w:val="0"/>
              <w:adjustRightInd w:val="0"/>
              <w:spacing w:line="264" w:lineRule="auto"/>
              <w:rPr>
                <w:sz w:val="22"/>
                <w:szCs w:val="22"/>
              </w:rPr>
            </w:pPr>
          </w:p>
          <w:p w14:paraId="6FE04FFF" w14:textId="77777777" w:rsidR="003E2163" w:rsidRDefault="003E2163" w:rsidP="006110CD">
            <w:pPr>
              <w:tabs>
                <w:tab w:val="left" w:pos="0"/>
                <w:tab w:val="left" w:pos="900"/>
              </w:tabs>
              <w:autoSpaceDE w:val="0"/>
              <w:autoSpaceDN w:val="0"/>
              <w:adjustRightInd w:val="0"/>
              <w:spacing w:line="264" w:lineRule="auto"/>
              <w:rPr>
                <w:sz w:val="22"/>
                <w:szCs w:val="22"/>
              </w:rPr>
            </w:pPr>
          </w:p>
          <w:p w14:paraId="0B69D397" w14:textId="77777777" w:rsidR="003E2163" w:rsidRDefault="003E2163" w:rsidP="006110CD">
            <w:pPr>
              <w:tabs>
                <w:tab w:val="left" w:pos="0"/>
                <w:tab w:val="left" w:pos="900"/>
              </w:tabs>
              <w:autoSpaceDE w:val="0"/>
              <w:autoSpaceDN w:val="0"/>
              <w:adjustRightInd w:val="0"/>
              <w:spacing w:line="264" w:lineRule="auto"/>
              <w:rPr>
                <w:sz w:val="22"/>
                <w:szCs w:val="22"/>
              </w:rPr>
            </w:pPr>
          </w:p>
          <w:p w14:paraId="75E6F555" w14:textId="77777777" w:rsidR="003E2163" w:rsidRDefault="003E2163" w:rsidP="006110CD">
            <w:pPr>
              <w:tabs>
                <w:tab w:val="left" w:pos="0"/>
                <w:tab w:val="left" w:pos="900"/>
              </w:tabs>
              <w:autoSpaceDE w:val="0"/>
              <w:autoSpaceDN w:val="0"/>
              <w:adjustRightInd w:val="0"/>
              <w:spacing w:line="264" w:lineRule="auto"/>
              <w:rPr>
                <w:sz w:val="22"/>
                <w:szCs w:val="22"/>
              </w:rPr>
            </w:pPr>
          </w:p>
          <w:p w14:paraId="385EC7E6" w14:textId="77777777" w:rsidR="003E2163" w:rsidRDefault="003E2163" w:rsidP="006110CD">
            <w:pPr>
              <w:tabs>
                <w:tab w:val="left" w:pos="0"/>
                <w:tab w:val="left" w:pos="900"/>
              </w:tabs>
              <w:autoSpaceDE w:val="0"/>
              <w:autoSpaceDN w:val="0"/>
              <w:adjustRightInd w:val="0"/>
              <w:spacing w:line="264" w:lineRule="auto"/>
              <w:rPr>
                <w:sz w:val="22"/>
                <w:szCs w:val="22"/>
              </w:rPr>
            </w:pPr>
          </w:p>
          <w:p w14:paraId="27278C83" w14:textId="77777777" w:rsidR="003E2163" w:rsidRDefault="003E2163" w:rsidP="006110CD">
            <w:pPr>
              <w:tabs>
                <w:tab w:val="left" w:pos="0"/>
                <w:tab w:val="left" w:pos="900"/>
              </w:tabs>
              <w:autoSpaceDE w:val="0"/>
              <w:autoSpaceDN w:val="0"/>
              <w:adjustRightInd w:val="0"/>
              <w:spacing w:line="264" w:lineRule="auto"/>
              <w:rPr>
                <w:sz w:val="22"/>
                <w:szCs w:val="22"/>
              </w:rPr>
            </w:pPr>
          </w:p>
          <w:p w14:paraId="33463BC8" w14:textId="77777777" w:rsidR="003E2163" w:rsidRDefault="003E2163" w:rsidP="006110CD">
            <w:pPr>
              <w:tabs>
                <w:tab w:val="left" w:pos="0"/>
                <w:tab w:val="left" w:pos="900"/>
              </w:tabs>
              <w:autoSpaceDE w:val="0"/>
              <w:autoSpaceDN w:val="0"/>
              <w:adjustRightInd w:val="0"/>
              <w:spacing w:line="264" w:lineRule="auto"/>
              <w:rPr>
                <w:sz w:val="22"/>
                <w:szCs w:val="22"/>
              </w:rPr>
            </w:pPr>
          </w:p>
          <w:p w14:paraId="2870385B" w14:textId="77777777" w:rsidR="003E2163" w:rsidRDefault="003E2163" w:rsidP="006110CD">
            <w:pPr>
              <w:tabs>
                <w:tab w:val="left" w:pos="0"/>
                <w:tab w:val="left" w:pos="900"/>
              </w:tabs>
              <w:autoSpaceDE w:val="0"/>
              <w:autoSpaceDN w:val="0"/>
              <w:adjustRightInd w:val="0"/>
              <w:spacing w:line="264" w:lineRule="auto"/>
              <w:rPr>
                <w:sz w:val="22"/>
                <w:szCs w:val="22"/>
              </w:rPr>
            </w:pPr>
          </w:p>
          <w:p w14:paraId="742EC695" w14:textId="77777777" w:rsidR="003E2163" w:rsidRDefault="003E2163" w:rsidP="006110CD">
            <w:pPr>
              <w:tabs>
                <w:tab w:val="left" w:pos="0"/>
                <w:tab w:val="left" w:pos="900"/>
              </w:tabs>
              <w:autoSpaceDE w:val="0"/>
              <w:autoSpaceDN w:val="0"/>
              <w:adjustRightInd w:val="0"/>
              <w:spacing w:line="264" w:lineRule="auto"/>
              <w:rPr>
                <w:sz w:val="22"/>
                <w:szCs w:val="22"/>
              </w:rPr>
            </w:pPr>
          </w:p>
          <w:p w14:paraId="418545EE" w14:textId="77777777" w:rsidR="003E2163" w:rsidRDefault="003E2163" w:rsidP="006110CD">
            <w:pPr>
              <w:tabs>
                <w:tab w:val="left" w:pos="0"/>
                <w:tab w:val="left" w:pos="900"/>
              </w:tabs>
              <w:autoSpaceDE w:val="0"/>
              <w:autoSpaceDN w:val="0"/>
              <w:adjustRightInd w:val="0"/>
              <w:spacing w:line="264" w:lineRule="auto"/>
              <w:rPr>
                <w:sz w:val="22"/>
                <w:szCs w:val="22"/>
              </w:rPr>
            </w:pPr>
          </w:p>
          <w:p w14:paraId="30D8826B" w14:textId="77777777" w:rsidR="003E2163" w:rsidRDefault="003E2163" w:rsidP="006110CD">
            <w:pPr>
              <w:tabs>
                <w:tab w:val="left" w:pos="0"/>
                <w:tab w:val="left" w:pos="900"/>
              </w:tabs>
              <w:autoSpaceDE w:val="0"/>
              <w:autoSpaceDN w:val="0"/>
              <w:adjustRightInd w:val="0"/>
              <w:spacing w:line="264" w:lineRule="auto"/>
              <w:rPr>
                <w:sz w:val="22"/>
                <w:szCs w:val="22"/>
              </w:rPr>
            </w:pPr>
          </w:p>
          <w:p w14:paraId="7D101D3B" w14:textId="77777777" w:rsidR="003E2163" w:rsidRDefault="003E2163" w:rsidP="006110CD">
            <w:pPr>
              <w:tabs>
                <w:tab w:val="left" w:pos="0"/>
                <w:tab w:val="left" w:pos="900"/>
              </w:tabs>
              <w:autoSpaceDE w:val="0"/>
              <w:autoSpaceDN w:val="0"/>
              <w:adjustRightInd w:val="0"/>
              <w:spacing w:line="264" w:lineRule="auto"/>
              <w:rPr>
                <w:sz w:val="22"/>
                <w:szCs w:val="22"/>
              </w:rPr>
            </w:pPr>
          </w:p>
          <w:p w14:paraId="6E3E62E2" w14:textId="77777777" w:rsidR="003E2163" w:rsidRDefault="003E2163" w:rsidP="006110CD">
            <w:pPr>
              <w:tabs>
                <w:tab w:val="left" w:pos="0"/>
                <w:tab w:val="left" w:pos="900"/>
              </w:tabs>
              <w:autoSpaceDE w:val="0"/>
              <w:autoSpaceDN w:val="0"/>
              <w:adjustRightInd w:val="0"/>
              <w:spacing w:line="264" w:lineRule="auto"/>
              <w:rPr>
                <w:sz w:val="22"/>
                <w:szCs w:val="22"/>
              </w:rPr>
            </w:pPr>
          </w:p>
          <w:p w14:paraId="6A645B14" w14:textId="77777777" w:rsidR="003E2163" w:rsidRDefault="003E2163" w:rsidP="006110CD">
            <w:pPr>
              <w:tabs>
                <w:tab w:val="left" w:pos="0"/>
                <w:tab w:val="left" w:pos="900"/>
              </w:tabs>
              <w:autoSpaceDE w:val="0"/>
              <w:autoSpaceDN w:val="0"/>
              <w:adjustRightInd w:val="0"/>
              <w:spacing w:line="264" w:lineRule="auto"/>
              <w:rPr>
                <w:sz w:val="22"/>
                <w:szCs w:val="22"/>
              </w:rPr>
            </w:pPr>
          </w:p>
          <w:p w14:paraId="27070C86" w14:textId="77777777" w:rsidR="003E2163" w:rsidRDefault="003E2163" w:rsidP="006110CD">
            <w:pPr>
              <w:tabs>
                <w:tab w:val="left" w:pos="0"/>
                <w:tab w:val="left" w:pos="900"/>
              </w:tabs>
              <w:autoSpaceDE w:val="0"/>
              <w:autoSpaceDN w:val="0"/>
              <w:adjustRightInd w:val="0"/>
              <w:spacing w:line="264" w:lineRule="auto"/>
              <w:rPr>
                <w:sz w:val="22"/>
                <w:szCs w:val="22"/>
              </w:rPr>
            </w:pPr>
          </w:p>
          <w:p w14:paraId="547826A1" w14:textId="77777777" w:rsidR="003E2163" w:rsidRDefault="003E2163" w:rsidP="006110CD">
            <w:pPr>
              <w:tabs>
                <w:tab w:val="left" w:pos="0"/>
                <w:tab w:val="left" w:pos="900"/>
              </w:tabs>
              <w:autoSpaceDE w:val="0"/>
              <w:autoSpaceDN w:val="0"/>
              <w:adjustRightInd w:val="0"/>
              <w:spacing w:line="264" w:lineRule="auto"/>
              <w:rPr>
                <w:sz w:val="22"/>
                <w:szCs w:val="22"/>
              </w:rPr>
            </w:pPr>
          </w:p>
          <w:p w14:paraId="206EBFF0" w14:textId="77777777" w:rsidR="003E2163" w:rsidRDefault="003E2163" w:rsidP="006110CD">
            <w:pPr>
              <w:tabs>
                <w:tab w:val="left" w:pos="0"/>
                <w:tab w:val="left" w:pos="900"/>
              </w:tabs>
              <w:autoSpaceDE w:val="0"/>
              <w:autoSpaceDN w:val="0"/>
              <w:adjustRightInd w:val="0"/>
              <w:spacing w:line="264" w:lineRule="auto"/>
              <w:rPr>
                <w:sz w:val="22"/>
                <w:szCs w:val="22"/>
              </w:rPr>
            </w:pPr>
          </w:p>
          <w:p w14:paraId="53C61EAC" w14:textId="77777777" w:rsidR="003E2163" w:rsidRDefault="003E2163" w:rsidP="006110CD">
            <w:pPr>
              <w:tabs>
                <w:tab w:val="left" w:pos="0"/>
                <w:tab w:val="left" w:pos="900"/>
              </w:tabs>
              <w:autoSpaceDE w:val="0"/>
              <w:autoSpaceDN w:val="0"/>
              <w:adjustRightInd w:val="0"/>
              <w:spacing w:line="264" w:lineRule="auto"/>
              <w:rPr>
                <w:sz w:val="22"/>
                <w:szCs w:val="22"/>
              </w:rPr>
            </w:pPr>
          </w:p>
          <w:p w14:paraId="72938712" w14:textId="77777777" w:rsidR="003E2163" w:rsidRDefault="003E2163" w:rsidP="006110CD">
            <w:pPr>
              <w:tabs>
                <w:tab w:val="left" w:pos="0"/>
                <w:tab w:val="left" w:pos="900"/>
              </w:tabs>
              <w:autoSpaceDE w:val="0"/>
              <w:autoSpaceDN w:val="0"/>
              <w:adjustRightInd w:val="0"/>
              <w:spacing w:line="264" w:lineRule="auto"/>
              <w:rPr>
                <w:sz w:val="22"/>
                <w:szCs w:val="22"/>
              </w:rPr>
            </w:pPr>
          </w:p>
          <w:p w14:paraId="114B2CB4" w14:textId="77777777" w:rsidR="00C7609C" w:rsidRDefault="00C7609C" w:rsidP="006110CD">
            <w:pPr>
              <w:tabs>
                <w:tab w:val="left" w:pos="0"/>
                <w:tab w:val="left" w:pos="900"/>
              </w:tabs>
              <w:autoSpaceDE w:val="0"/>
              <w:autoSpaceDN w:val="0"/>
              <w:adjustRightInd w:val="0"/>
              <w:spacing w:line="264" w:lineRule="auto"/>
              <w:rPr>
                <w:sz w:val="22"/>
                <w:szCs w:val="22"/>
              </w:rPr>
            </w:pPr>
          </w:p>
          <w:p w14:paraId="0BFEA307" w14:textId="77777777" w:rsidR="00C7609C" w:rsidRDefault="00C7609C" w:rsidP="006110CD">
            <w:pPr>
              <w:tabs>
                <w:tab w:val="left" w:pos="0"/>
                <w:tab w:val="left" w:pos="900"/>
              </w:tabs>
              <w:autoSpaceDE w:val="0"/>
              <w:autoSpaceDN w:val="0"/>
              <w:adjustRightInd w:val="0"/>
              <w:spacing w:line="264" w:lineRule="auto"/>
              <w:rPr>
                <w:sz w:val="22"/>
                <w:szCs w:val="22"/>
              </w:rPr>
            </w:pPr>
          </w:p>
          <w:p w14:paraId="42C0E868" w14:textId="77777777" w:rsidR="00C7609C" w:rsidRDefault="00C7609C" w:rsidP="006110CD">
            <w:pPr>
              <w:tabs>
                <w:tab w:val="left" w:pos="0"/>
                <w:tab w:val="left" w:pos="900"/>
              </w:tabs>
              <w:autoSpaceDE w:val="0"/>
              <w:autoSpaceDN w:val="0"/>
              <w:adjustRightInd w:val="0"/>
              <w:spacing w:line="264" w:lineRule="auto"/>
              <w:rPr>
                <w:sz w:val="22"/>
                <w:szCs w:val="22"/>
              </w:rPr>
            </w:pPr>
          </w:p>
          <w:p w14:paraId="7DA0C5B4" w14:textId="77777777" w:rsidR="00C7609C" w:rsidRDefault="00C7609C" w:rsidP="006110CD">
            <w:pPr>
              <w:tabs>
                <w:tab w:val="left" w:pos="0"/>
                <w:tab w:val="left" w:pos="900"/>
              </w:tabs>
              <w:autoSpaceDE w:val="0"/>
              <w:autoSpaceDN w:val="0"/>
              <w:adjustRightInd w:val="0"/>
              <w:spacing w:line="264" w:lineRule="auto"/>
              <w:rPr>
                <w:sz w:val="22"/>
                <w:szCs w:val="22"/>
              </w:rPr>
            </w:pPr>
          </w:p>
          <w:p w14:paraId="1BCD881F" w14:textId="77777777" w:rsidR="00C7609C" w:rsidRDefault="00C7609C" w:rsidP="006110CD">
            <w:pPr>
              <w:tabs>
                <w:tab w:val="left" w:pos="0"/>
                <w:tab w:val="left" w:pos="900"/>
              </w:tabs>
              <w:autoSpaceDE w:val="0"/>
              <w:autoSpaceDN w:val="0"/>
              <w:adjustRightInd w:val="0"/>
              <w:spacing w:line="264" w:lineRule="auto"/>
              <w:rPr>
                <w:sz w:val="22"/>
                <w:szCs w:val="22"/>
              </w:rPr>
            </w:pPr>
          </w:p>
          <w:p w14:paraId="36EBDF4F" w14:textId="77777777" w:rsidR="00C7609C" w:rsidRDefault="00C7609C" w:rsidP="006110CD">
            <w:pPr>
              <w:tabs>
                <w:tab w:val="left" w:pos="0"/>
                <w:tab w:val="left" w:pos="900"/>
              </w:tabs>
              <w:autoSpaceDE w:val="0"/>
              <w:autoSpaceDN w:val="0"/>
              <w:adjustRightInd w:val="0"/>
              <w:spacing w:line="264" w:lineRule="auto"/>
              <w:rPr>
                <w:sz w:val="22"/>
                <w:szCs w:val="22"/>
              </w:rPr>
            </w:pPr>
          </w:p>
          <w:p w14:paraId="11E2AF92" w14:textId="77777777" w:rsidR="00C7609C" w:rsidRDefault="00C7609C" w:rsidP="006110CD">
            <w:pPr>
              <w:tabs>
                <w:tab w:val="left" w:pos="0"/>
                <w:tab w:val="left" w:pos="900"/>
              </w:tabs>
              <w:autoSpaceDE w:val="0"/>
              <w:autoSpaceDN w:val="0"/>
              <w:adjustRightInd w:val="0"/>
              <w:spacing w:line="264" w:lineRule="auto"/>
              <w:rPr>
                <w:sz w:val="22"/>
                <w:szCs w:val="22"/>
              </w:rPr>
            </w:pPr>
          </w:p>
          <w:p w14:paraId="40762DA9" w14:textId="77777777" w:rsidR="00C7609C" w:rsidRDefault="00C7609C" w:rsidP="006110CD">
            <w:pPr>
              <w:tabs>
                <w:tab w:val="left" w:pos="0"/>
                <w:tab w:val="left" w:pos="900"/>
              </w:tabs>
              <w:autoSpaceDE w:val="0"/>
              <w:autoSpaceDN w:val="0"/>
              <w:adjustRightInd w:val="0"/>
              <w:spacing w:line="264" w:lineRule="auto"/>
              <w:rPr>
                <w:sz w:val="22"/>
                <w:szCs w:val="22"/>
              </w:rPr>
            </w:pPr>
          </w:p>
          <w:p w14:paraId="10C27A06" w14:textId="77777777" w:rsidR="00C7609C" w:rsidRDefault="00C7609C" w:rsidP="006110CD">
            <w:pPr>
              <w:tabs>
                <w:tab w:val="left" w:pos="0"/>
                <w:tab w:val="left" w:pos="900"/>
              </w:tabs>
              <w:autoSpaceDE w:val="0"/>
              <w:autoSpaceDN w:val="0"/>
              <w:adjustRightInd w:val="0"/>
              <w:spacing w:line="264" w:lineRule="auto"/>
              <w:rPr>
                <w:sz w:val="22"/>
                <w:szCs w:val="22"/>
              </w:rPr>
            </w:pPr>
          </w:p>
          <w:p w14:paraId="0FCFF28D" w14:textId="77777777" w:rsidR="00C7609C" w:rsidRDefault="00C7609C" w:rsidP="006110CD">
            <w:pPr>
              <w:tabs>
                <w:tab w:val="left" w:pos="0"/>
                <w:tab w:val="left" w:pos="900"/>
              </w:tabs>
              <w:autoSpaceDE w:val="0"/>
              <w:autoSpaceDN w:val="0"/>
              <w:adjustRightInd w:val="0"/>
              <w:spacing w:line="264" w:lineRule="auto"/>
              <w:rPr>
                <w:sz w:val="22"/>
                <w:szCs w:val="22"/>
              </w:rPr>
            </w:pPr>
          </w:p>
          <w:p w14:paraId="3798D1CE" w14:textId="77777777" w:rsidR="00C7609C" w:rsidRDefault="00C7609C" w:rsidP="006110CD">
            <w:pPr>
              <w:tabs>
                <w:tab w:val="left" w:pos="0"/>
                <w:tab w:val="left" w:pos="900"/>
              </w:tabs>
              <w:autoSpaceDE w:val="0"/>
              <w:autoSpaceDN w:val="0"/>
              <w:adjustRightInd w:val="0"/>
              <w:spacing w:line="264" w:lineRule="auto"/>
              <w:rPr>
                <w:sz w:val="22"/>
                <w:szCs w:val="22"/>
              </w:rPr>
            </w:pPr>
          </w:p>
          <w:p w14:paraId="7CB5A9B8" w14:textId="77777777" w:rsidR="00C7609C" w:rsidRDefault="00C7609C" w:rsidP="006110CD">
            <w:pPr>
              <w:tabs>
                <w:tab w:val="left" w:pos="0"/>
                <w:tab w:val="left" w:pos="900"/>
              </w:tabs>
              <w:autoSpaceDE w:val="0"/>
              <w:autoSpaceDN w:val="0"/>
              <w:adjustRightInd w:val="0"/>
              <w:spacing w:line="264" w:lineRule="auto"/>
              <w:rPr>
                <w:sz w:val="22"/>
                <w:szCs w:val="22"/>
              </w:rPr>
            </w:pPr>
          </w:p>
          <w:p w14:paraId="1BB1B0CE" w14:textId="77777777" w:rsidR="00C7609C" w:rsidRDefault="00C7609C" w:rsidP="006110CD">
            <w:pPr>
              <w:tabs>
                <w:tab w:val="left" w:pos="0"/>
                <w:tab w:val="left" w:pos="900"/>
              </w:tabs>
              <w:autoSpaceDE w:val="0"/>
              <w:autoSpaceDN w:val="0"/>
              <w:adjustRightInd w:val="0"/>
              <w:spacing w:line="264" w:lineRule="auto"/>
              <w:rPr>
                <w:sz w:val="22"/>
                <w:szCs w:val="22"/>
              </w:rPr>
            </w:pPr>
          </w:p>
          <w:p w14:paraId="20B1AE88" w14:textId="77777777" w:rsidR="003E2163" w:rsidRDefault="003E2163" w:rsidP="006110CD">
            <w:pPr>
              <w:tabs>
                <w:tab w:val="left" w:pos="0"/>
                <w:tab w:val="left" w:pos="900"/>
              </w:tabs>
              <w:autoSpaceDE w:val="0"/>
              <w:autoSpaceDN w:val="0"/>
              <w:adjustRightInd w:val="0"/>
              <w:spacing w:line="264" w:lineRule="auto"/>
              <w:rPr>
                <w:sz w:val="22"/>
                <w:szCs w:val="22"/>
              </w:rPr>
            </w:pPr>
          </w:p>
          <w:p w14:paraId="6FC1FAAF" w14:textId="77777777" w:rsidR="00725B9D" w:rsidRDefault="00725B9D" w:rsidP="006110CD">
            <w:pPr>
              <w:tabs>
                <w:tab w:val="left" w:pos="0"/>
                <w:tab w:val="left" w:pos="900"/>
              </w:tabs>
              <w:autoSpaceDE w:val="0"/>
              <w:autoSpaceDN w:val="0"/>
              <w:adjustRightInd w:val="0"/>
              <w:spacing w:line="264" w:lineRule="auto"/>
              <w:rPr>
                <w:sz w:val="22"/>
                <w:szCs w:val="22"/>
              </w:rPr>
            </w:pPr>
          </w:p>
          <w:p w14:paraId="7FBAFE70" w14:textId="77777777" w:rsidR="00725B9D" w:rsidRDefault="00725B9D" w:rsidP="006110CD">
            <w:pPr>
              <w:tabs>
                <w:tab w:val="left" w:pos="0"/>
                <w:tab w:val="left" w:pos="900"/>
              </w:tabs>
              <w:autoSpaceDE w:val="0"/>
              <w:autoSpaceDN w:val="0"/>
              <w:adjustRightInd w:val="0"/>
              <w:spacing w:line="264" w:lineRule="auto"/>
              <w:rPr>
                <w:sz w:val="22"/>
                <w:szCs w:val="22"/>
              </w:rPr>
            </w:pPr>
          </w:p>
          <w:p w14:paraId="43BFFA0F" w14:textId="77777777" w:rsidR="00725B9D" w:rsidRDefault="00725B9D" w:rsidP="006110CD">
            <w:pPr>
              <w:tabs>
                <w:tab w:val="left" w:pos="0"/>
                <w:tab w:val="left" w:pos="900"/>
              </w:tabs>
              <w:autoSpaceDE w:val="0"/>
              <w:autoSpaceDN w:val="0"/>
              <w:adjustRightInd w:val="0"/>
              <w:spacing w:line="264" w:lineRule="auto"/>
              <w:rPr>
                <w:sz w:val="22"/>
                <w:szCs w:val="22"/>
              </w:rPr>
            </w:pPr>
          </w:p>
          <w:p w14:paraId="36E8F687" w14:textId="77777777" w:rsidR="00725B9D" w:rsidRDefault="00725B9D" w:rsidP="006110CD">
            <w:pPr>
              <w:tabs>
                <w:tab w:val="left" w:pos="0"/>
                <w:tab w:val="left" w:pos="900"/>
              </w:tabs>
              <w:autoSpaceDE w:val="0"/>
              <w:autoSpaceDN w:val="0"/>
              <w:adjustRightInd w:val="0"/>
              <w:spacing w:line="264" w:lineRule="auto"/>
              <w:rPr>
                <w:sz w:val="22"/>
                <w:szCs w:val="22"/>
              </w:rPr>
            </w:pPr>
          </w:p>
          <w:p w14:paraId="22467428" w14:textId="77777777" w:rsidR="00725B9D" w:rsidRDefault="00725B9D" w:rsidP="006110CD">
            <w:pPr>
              <w:tabs>
                <w:tab w:val="left" w:pos="0"/>
                <w:tab w:val="left" w:pos="900"/>
              </w:tabs>
              <w:autoSpaceDE w:val="0"/>
              <w:autoSpaceDN w:val="0"/>
              <w:adjustRightInd w:val="0"/>
              <w:spacing w:line="264" w:lineRule="auto"/>
              <w:rPr>
                <w:sz w:val="22"/>
                <w:szCs w:val="22"/>
              </w:rPr>
            </w:pPr>
          </w:p>
          <w:p w14:paraId="03E2F794" w14:textId="77777777" w:rsidR="00725B9D" w:rsidRDefault="00725B9D" w:rsidP="006110CD">
            <w:pPr>
              <w:tabs>
                <w:tab w:val="left" w:pos="0"/>
                <w:tab w:val="left" w:pos="900"/>
              </w:tabs>
              <w:autoSpaceDE w:val="0"/>
              <w:autoSpaceDN w:val="0"/>
              <w:adjustRightInd w:val="0"/>
              <w:spacing w:line="264" w:lineRule="auto"/>
              <w:rPr>
                <w:sz w:val="22"/>
                <w:szCs w:val="22"/>
              </w:rPr>
            </w:pPr>
          </w:p>
          <w:p w14:paraId="3540A276" w14:textId="77777777" w:rsidR="00725B9D" w:rsidRDefault="00725B9D" w:rsidP="006110CD">
            <w:pPr>
              <w:tabs>
                <w:tab w:val="left" w:pos="0"/>
                <w:tab w:val="left" w:pos="900"/>
              </w:tabs>
              <w:autoSpaceDE w:val="0"/>
              <w:autoSpaceDN w:val="0"/>
              <w:adjustRightInd w:val="0"/>
              <w:spacing w:line="264" w:lineRule="auto"/>
              <w:rPr>
                <w:sz w:val="22"/>
                <w:szCs w:val="22"/>
              </w:rPr>
            </w:pPr>
          </w:p>
          <w:p w14:paraId="0BA55D77" w14:textId="77777777" w:rsidR="00725B9D" w:rsidRDefault="00725B9D" w:rsidP="006110CD">
            <w:pPr>
              <w:tabs>
                <w:tab w:val="left" w:pos="0"/>
                <w:tab w:val="left" w:pos="900"/>
              </w:tabs>
              <w:autoSpaceDE w:val="0"/>
              <w:autoSpaceDN w:val="0"/>
              <w:adjustRightInd w:val="0"/>
              <w:spacing w:line="264" w:lineRule="auto"/>
              <w:rPr>
                <w:sz w:val="22"/>
                <w:szCs w:val="22"/>
              </w:rPr>
            </w:pPr>
          </w:p>
          <w:p w14:paraId="61FF547A" w14:textId="77777777" w:rsidR="00725B9D" w:rsidRDefault="00725B9D" w:rsidP="006110CD">
            <w:pPr>
              <w:tabs>
                <w:tab w:val="left" w:pos="0"/>
                <w:tab w:val="left" w:pos="900"/>
              </w:tabs>
              <w:autoSpaceDE w:val="0"/>
              <w:autoSpaceDN w:val="0"/>
              <w:adjustRightInd w:val="0"/>
              <w:spacing w:line="264" w:lineRule="auto"/>
              <w:rPr>
                <w:sz w:val="22"/>
                <w:szCs w:val="22"/>
              </w:rPr>
            </w:pPr>
          </w:p>
          <w:p w14:paraId="5B816DF2" w14:textId="77777777" w:rsidR="003E2163" w:rsidRDefault="003E2163" w:rsidP="006110CD">
            <w:pPr>
              <w:tabs>
                <w:tab w:val="left" w:pos="0"/>
                <w:tab w:val="left" w:pos="900"/>
              </w:tabs>
              <w:autoSpaceDE w:val="0"/>
              <w:autoSpaceDN w:val="0"/>
              <w:adjustRightInd w:val="0"/>
              <w:spacing w:line="264" w:lineRule="auto"/>
              <w:rPr>
                <w:sz w:val="22"/>
                <w:szCs w:val="22"/>
              </w:rPr>
            </w:pPr>
          </w:p>
          <w:p w14:paraId="3FEAF49F" w14:textId="77777777" w:rsidR="00C55683" w:rsidRDefault="00C55683" w:rsidP="00C55683">
            <w:pPr>
              <w:keepNext/>
              <w:widowControl w:val="0"/>
              <w:jc w:val="both"/>
              <w:outlineLvl w:val="2"/>
              <w:rPr>
                <w:sz w:val="22"/>
                <w:szCs w:val="22"/>
              </w:rPr>
            </w:pPr>
            <w:r>
              <w:rPr>
                <w:sz w:val="22"/>
                <w:szCs w:val="22"/>
              </w:rPr>
              <w:t xml:space="preserve">Neni 98 </w:t>
            </w:r>
          </w:p>
          <w:p w14:paraId="0F63D541" w14:textId="77777777" w:rsidR="003E2163" w:rsidRDefault="003E2163" w:rsidP="006110CD">
            <w:pPr>
              <w:tabs>
                <w:tab w:val="left" w:pos="0"/>
                <w:tab w:val="left" w:pos="900"/>
              </w:tabs>
              <w:autoSpaceDE w:val="0"/>
              <w:autoSpaceDN w:val="0"/>
              <w:adjustRightInd w:val="0"/>
              <w:spacing w:line="264" w:lineRule="auto"/>
              <w:rPr>
                <w:sz w:val="22"/>
                <w:szCs w:val="22"/>
              </w:rPr>
            </w:pPr>
          </w:p>
          <w:p w14:paraId="03F8C727" w14:textId="77777777" w:rsidR="003E2163" w:rsidRDefault="003E2163" w:rsidP="006110CD">
            <w:pPr>
              <w:tabs>
                <w:tab w:val="left" w:pos="0"/>
                <w:tab w:val="left" w:pos="900"/>
              </w:tabs>
              <w:autoSpaceDE w:val="0"/>
              <w:autoSpaceDN w:val="0"/>
              <w:adjustRightInd w:val="0"/>
              <w:spacing w:line="264" w:lineRule="auto"/>
              <w:rPr>
                <w:sz w:val="22"/>
                <w:szCs w:val="22"/>
              </w:rPr>
            </w:pPr>
          </w:p>
          <w:p w14:paraId="79FCE0E8" w14:textId="77777777" w:rsidR="003E2163" w:rsidRDefault="003E2163" w:rsidP="006110CD">
            <w:pPr>
              <w:tabs>
                <w:tab w:val="left" w:pos="0"/>
                <w:tab w:val="left" w:pos="900"/>
              </w:tabs>
              <w:autoSpaceDE w:val="0"/>
              <w:autoSpaceDN w:val="0"/>
              <w:adjustRightInd w:val="0"/>
              <w:spacing w:line="264" w:lineRule="auto"/>
              <w:rPr>
                <w:sz w:val="22"/>
                <w:szCs w:val="22"/>
              </w:rPr>
            </w:pPr>
          </w:p>
          <w:p w14:paraId="754D17E5" w14:textId="77777777" w:rsidR="003E2163" w:rsidRDefault="003E2163" w:rsidP="006110CD">
            <w:pPr>
              <w:tabs>
                <w:tab w:val="left" w:pos="0"/>
                <w:tab w:val="left" w:pos="900"/>
              </w:tabs>
              <w:autoSpaceDE w:val="0"/>
              <w:autoSpaceDN w:val="0"/>
              <w:adjustRightInd w:val="0"/>
              <w:spacing w:line="264" w:lineRule="auto"/>
              <w:rPr>
                <w:sz w:val="22"/>
                <w:szCs w:val="22"/>
              </w:rPr>
            </w:pPr>
          </w:p>
          <w:p w14:paraId="299A9086" w14:textId="77777777" w:rsidR="003E2163" w:rsidRDefault="003E2163" w:rsidP="006110CD">
            <w:pPr>
              <w:tabs>
                <w:tab w:val="left" w:pos="0"/>
                <w:tab w:val="left" w:pos="900"/>
              </w:tabs>
              <w:autoSpaceDE w:val="0"/>
              <w:autoSpaceDN w:val="0"/>
              <w:adjustRightInd w:val="0"/>
              <w:spacing w:line="264" w:lineRule="auto"/>
              <w:rPr>
                <w:sz w:val="22"/>
                <w:szCs w:val="22"/>
              </w:rPr>
            </w:pPr>
          </w:p>
          <w:p w14:paraId="29A7208D" w14:textId="77777777" w:rsidR="003E2163" w:rsidRDefault="003E2163" w:rsidP="006110CD">
            <w:pPr>
              <w:tabs>
                <w:tab w:val="left" w:pos="0"/>
                <w:tab w:val="left" w:pos="900"/>
              </w:tabs>
              <w:autoSpaceDE w:val="0"/>
              <w:autoSpaceDN w:val="0"/>
              <w:adjustRightInd w:val="0"/>
              <w:spacing w:line="264" w:lineRule="auto"/>
              <w:rPr>
                <w:sz w:val="22"/>
                <w:szCs w:val="22"/>
              </w:rPr>
            </w:pPr>
          </w:p>
          <w:p w14:paraId="0B9879B9" w14:textId="77777777" w:rsidR="003E2163" w:rsidRDefault="003E2163" w:rsidP="006110CD">
            <w:pPr>
              <w:tabs>
                <w:tab w:val="left" w:pos="0"/>
                <w:tab w:val="left" w:pos="900"/>
              </w:tabs>
              <w:autoSpaceDE w:val="0"/>
              <w:autoSpaceDN w:val="0"/>
              <w:adjustRightInd w:val="0"/>
              <w:spacing w:line="264" w:lineRule="auto"/>
              <w:rPr>
                <w:sz w:val="22"/>
                <w:szCs w:val="22"/>
              </w:rPr>
            </w:pPr>
          </w:p>
          <w:p w14:paraId="73826008" w14:textId="77777777" w:rsidR="003E2163" w:rsidRDefault="003E2163" w:rsidP="006110CD">
            <w:pPr>
              <w:tabs>
                <w:tab w:val="left" w:pos="0"/>
                <w:tab w:val="left" w:pos="900"/>
              </w:tabs>
              <w:autoSpaceDE w:val="0"/>
              <w:autoSpaceDN w:val="0"/>
              <w:adjustRightInd w:val="0"/>
              <w:spacing w:line="264" w:lineRule="auto"/>
              <w:rPr>
                <w:sz w:val="22"/>
                <w:szCs w:val="22"/>
              </w:rPr>
            </w:pPr>
          </w:p>
          <w:p w14:paraId="6BAB0B17" w14:textId="77777777" w:rsidR="003E2163" w:rsidRDefault="003E2163" w:rsidP="006110CD">
            <w:pPr>
              <w:tabs>
                <w:tab w:val="left" w:pos="0"/>
                <w:tab w:val="left" w:pos="900"/>
              </w:tabs>
              <w:autoSpaceDE w:val="0"/>
              <w:autoSpaceDN w:val="0"/>
              <w:adjustRightInd w:val="0"/>
              <w:spacing w:line="264" w:lineRule="auto"/>
              <w:rPr>
                <w:sz w:val="22"/>
                <w:szCs w:val="22"/>
              </w:rPr>
            </w:pPr>
          </w:p>
          <w:p w14:paraId="1BD558AF" w14:textId="77777777" w:rsidR="003E2163" w:rsidRDefault="003E2163" w:rsidP="006110CD">
            <w:pPr>
              <w:tabs>
                <w:tab w:val="left" w:pos="0"/>
                <w:tab w:val="left" w:pos="900"/>
              </w:tabs>
              <w:autoSpaceDE w:val="0"/>
              <w:autoSpaceDN w:val="0"/>
              <w:adjustRightInd w:val="0"/>
              <w:spacing w:line="264" w:lineRule="auto"/>
              <w:rPr>
                <w:sz w:val="22"/>
                <w:szCs w:val="22"/>
              </w:rPr>
            </w:pPr>
          </w:p>
          <w:p w14:paraId="62B7F7A1" w14:textId="77777777" w:rsidR="003E2163" w:rsidRDefault="003E2163" w:rsidP="006110CD">
            <w:pPr>
              <w:tabs>
                <w:tab w:val="left" w:pos="0"/>
                <w:tab w:val="left" w:pos="900"/>
              </w:tabs>
              <w:autoSpaceDE w:val="0"/>
              <w:autoSpaceDN w:val="0"/>
              <w:adjustRightInd w:val="0"/>
              <w:spacing w:line="264" w:lineRule="auto"/>
              <w:rPr>
                <w:sz w:val="22"/>
                <w:szCs w:val="22"/>
              </w:rPr>
            </w:pPr>
          </w:p>
          <w:p w14:paraId="46A3D552" w14:textId="77777777" w:rsidR="003E2163" w:rsidRDefault="003E2163" w:rsidP="006110CD">
            <w:pPr>
              <w:tabs>
                <w:tab w:val="left" w:pos="0"/>
                <w:tab w:val="left" w:pos="900"/>
              </w:tabs>
              <w:autoSpaceDE w:val="0"/>
              <w:autoSpaceDN w:val="0"/>
              <w:adjustRightInd w:val="0"/>
              <w:spacing w:line="264" w:lineRule="auto"/>
              <w:rPr>
                <w:sz w:val="22"/>
                <w:szCs w:val="22"/>
              </w:rPr>
            </w:pPr>
          </w:p>
          <w:p w14:paraId="163B91F8" w14:textId="77777777" w:rsidR="003E2163" w:rsidRDefault="003E2163" w:rsidP="006110CD">
            <w:pPr>
              <w:tabs>
                <w:tab w:val="left" w:pos="0"/>
                <w:tab w:val="left" w:pos="900"/>
              </w:tabs>
              <w:autoSpaceDE w:val="0"/>
              <w:autoSpaceDN w:val="0"/>
              <w:adjustRightInd w:val="0"/>
              <w:spacing w:line="264" w:lineRule="auto"/>
              <w:rPr>
                <w:sz w:val="22"/>
                <w:szCs w:val="22"/>
              </w:rPr>
            </w:pPr>
          </w:p>
          <w:p w14:paraId="065B8F25" w14:textId="77777777" w:rsidR="003E2163" w:rsidRDefault="003E2163" w:rsidP="006110CD">
            <w:pPr>
              <w:tabs>
                <w:tab w:val="left" w:pos="0"/>
                <w:tab w:val="left" w:pos="900"/>
              </w:tabs>
              <w:autoSpaceDE w:val="0"/>
              <w:autoSpaceDN w:val="0"/>
              <w:adjustRightInd w:val="0"/>
              <w:spacing w:line="264" w:lineRule="auto"/>
              <w:rPr>
                <w:sz w:val="22"/>
                <w:szCs w:val="22"/>
              </w:rPr>
            </w:pPr>
          </w:p>
          <w:p w14:paraId="018F2CD3" w14:textId="77777777" w:rsidR="003E2163" w:rsidRDefault="003E2163" w:rsidP="006110CD">
            <w:pPr>
              <w:tabs>
                <w:tab w:val="left" w:pos="0"/>
                <w:tab w:val="left" w:pos="900"/>
              </w:tabs>
              <w:autoSpaceDE w:val="0"/>
              <w:autoSpaceDN w:val="0"/>
              <w:adjustRightInd w:val="0"/>
              <w:spacing w:line="264" w:lineRule="auto"/>
              <w:rPr>
                <w:sz w:val="22"/>
                <w:szCs w:val="22"/>
              </w:rPr>
            </w:pPr>
          </w:p>
          <w:p w14:paraId="6CB75ED6" w14:textId="77777777" w:rsidR="003E2163" w:rsidRDefault="003E2163" w:rsidP="006110CD">
            <w:pPr>
              <w:tabs>
                <w:tab w:val="left" w:pos="0"/>
                <w:tab w:val="left" w:pos="900"/>
              </w:tabs>
              <w:autoSpaceDE w:val="0"/>
              <w:autoSpaceDN w:val="0"/>
              <w:adjustRightInd w:val="0"/>
              <w:spacing w:line="264" w:lineRule="auto"/>
              <w:rPr>
                <w:sz w:val="22"/>
                <w:szCs w:val="22"/>
              </w:rPr>
            </w:pPr>
          </w:p>
          <w:p w14:paraId="51BE1CD2" w14:textId="77777777" w:rsidR="003E2163" w:rsidRDefault="003E2163" w:rsidP="006110CD">
            <w:pPr>
              <w:tabs>
                <w:tab w:val="left" w:pos="0"/>
                <w:tab w:val="left" w:pos="900"/>
              </w:tabs>
              <w:autoSpaceDE w:val="0"/>
              <w:autoSpaceDN w:val="0"/>
              <w:adjustRightInd w:val="0"/>
              <w:spacing w:line="264" w:lineRule="auto"/>
              <w:rPr>
                <w:sz w:val="22"/>
                <w:szCs w:val="22"/>
              </w:rPr>
            </w:pPr>
          </w:p>
          <w:p w14:paraId="05648B05" w14:textId="77777777" w:rsidR="003E2163" w:rsidRDefault="003E2163" w:rsidP="006110CD">
            <w:pPr>
              <w:tabs>
                <w:tab w:val="left" w:pos="0"/>
                <w:tab w:val="left" w:pos="900"/>
              </w:tabs>
              <w:autoSpaceDE w:val="0"/>
              <w:autoSpaceDN w:val="0"/>
              <w:adjustRightInd w:val="0"/>
              <w:spacing w:line="264" w:lineRule="auto"/>
              <w:rPr>
                <w:sz w:val="22"/>
                <w:szCs w:val="22"/>
              </w:rPr>
            </w:pPr>
          </w:p>
          <w:p w14:paraId="7D35F36A" w14:textId="77777777" w:rsidR="003E2163" w:rsidRDefault="003E2163" w:rsidP="006110CD">
            <w:pPr>
              <w:tabs>
                <w:tab w:val="left" w:pos="0"/>
                <w:tab w:val="left" w:pos="900"/>
              </w:tabs>
              <w:autoSpaceDE w:val="0"/>
              <w:autoSpaceDN w:val="0"/>
              <w:adjustRightInd w:val="0"/>
              <w:spacing w:line="264" w:lineRule="auto"/>
              <w:rPr>
                <w:sz w:val="22"/>
                <w:szCs w:val="22"/>
              </w:rPr>
            </w:pPr>
          </w:p>
          <w:p w14:paraId="19C816FB" w14:textId="77777777" w:rsidR="003E2163" w:rsidRDefault="003E2163" w:rsidP="006110CD">
            <w:pPr>
              <w:tabs>
                <w:tab w:val="left" w:pos="0"/>
                <w:tab w:val="left" w:pos="900"/>
              </w:tabs>
              <w:autoSpaceDE w:val="0"/>
              <w:autoSpaceDN w:val="0"/>
              <w:adjustRightInd w:val="0"/>
              <w:spacing w:line="264" w:lineRule="auto"/>
              <w:rPr>
                <w:sz w:val="22"/>
                <w:szCs w:val="22"/>
              </w:rPr>
            </w:pPr>
          </w:p>
          <w:p w14:paraId="2C265D32" w14:textId="77777777" w:rsidR="003E2163" w:rsidRDefault="003E2163" w:rsidP="006110CD">
            <w:pPr>
              <w:tabs>
                <w:tab w:val="left" w:pos="0"/>
                <w:tab w:val="left" w:pos="900"/>
              </w:tabs>
              <w:autoSpaceDE w:val="0"/>
              <w:autoSpaceDN w:val="0"/>
              <w:adjustRightInd w:val="0"/>
              <w:spacing w:line="264" w:lineRule="auto"/>
              <w:rPr>
                <w:sz w:val="22"/>
                <w:szCs w:val="22"/>
              </w:rPr>
            </w:pPr>
          </w:p>
          <w:p w14:paraId="56D221FA" w14:textId="77777777" w:rsidR="003E2163" w:rsidRDefault="003E2163" w:rsidP="006110CD">
            <w:pPr>
              <w:tabs>
                <w:tab w:val="left" w:pos="0"/>
                <w:tab w:val="left" w:pos="900"/>
              </w:tabs>
              <w:autoSpaceDE w:val="0"/>
              <w:autoSpaceDN w:val="0"/>
              <w:adjustRightInd w:val="0"/>
              <w:spacing w:line="264" w:lineRule="auto"/>
              <w:rPr>
                <w:sz w:val="22"/>
                <w:szCs w:val="22"/>
              </w:rPr>
            </w:pPr>
          </w:p>
          <w:p w14:paraId="566E535A" w14:textId="77777777" w:rsidR="003E2163" w:rsidRDefault="003E2163" w:rsidP="006110CD">
            <w:pPr>
              <w:tabs>
                <w:tab w:val="left" w:pos="0"/>
                <w:tab w:val="left" w:pos="900"/>
              </w:tabs>
              <w:autoSpaceDE w:val="0"/>
              <w:autoSpaceDN w:val="0"/>
              <w:adjustRightInd w:val="0"/>
              <w:spacing w:line="264" w:lineRule="auto"/>
              <w:rPr>
                <w:sz w:val="22"/>
                <w:szCs w:val="22"/>
              </w:rPr>
            </w:pPr>
          </w:p>
          <w:p w14:paraId="6180943C" w14:textId="77777777" w:rsidR="003E2163" w:rsidRDefault="003E2163" w:rsidP="006110CD">
            <w:pPr>
              <w:tabs>
                <w:tab w:val="left" w:pos="0"/>
                <w:tab w:val="left" w:pos="900"/>
              </w:tabs>
              <w:autoSpaceDE w:val="0"/>
              <w:autoSpaceDN w:val="0"/>
              <w:adjustRightInd w:val="0"/>
              <w:spacing w:line="264" w:lineRule="auto"/>
              <w:rPr>
                <w:sz w:val="22"/>
                <w:szCs w:val="22"/>
              </w:rPr>
            </w:pPr>
          </w:p>
          <w:p w14:paraId="1CC3BB42" w14:textId="77777777" w:rsidR="003E2163" w:rsidRDefault="003E2163" w:rsidP="006110CD">
            <w:pPr>
              <w:tabs>
                <w:tab w:val="left" w:pos="0"/>
                <w:tab w:val="left" w:pos="900"/>
              </w:tabs>
              <w:autoSpaceDE w:val="0"/>
              <w:autoSpaceDN w:val="0"/>
              <w:adjustRightInd w:val="0"/>
              <w:spacing w:line="264" w:lineRule="auto"/>
              <w:rPr>
                <w:sz w:val="22"/>
                <w:szCs w:val="22"/>
              </w:rPr>
            </w:pPr>
          </w:p>
          <w:p w14:paraId="1BF39750" w14:textId="77777777" w:rsidR="003E2163" w:rsidRDefault="003E2163" w:rsidP="006110CD">
            <w:pPr>
              <w:tabs>
                <w:tab w:val="left" w:pos="0"/>
                <w:tab w:val="left" w:pos="900"/>
              </w:tabs>
              <w:autoSpaceDE w:val="0"/>
              <w:autoSpaceDN w:val="0"/>
              <w:adjustRightInd w:val="0"/>
              <w:spacing w:line="264" w:lineRule="auto"/>
              <w:rPr>
                <w:sz w:val="22"/>
                <w:szCs w:val="22"/>
              </w:rPr>
            </w:pPr>
          </w:p>
          <w:p w14:paraId="6B00A4B6" w14:textId="77777777" w:rsidR="003E2163" w:rsidRDefault="003E2163" w:rsidP="006110CD">
            <w:pPr>
              <w:tabs>
                <w:tab w:val="left" w:pos="0"/>
                <w:tab w:val="left" w:pos="900"/>
              </w:tabs>
              <w:autoSpaceDE w:val="0"/>
              <w:autoSpaceDN w:val="0"/>
              <w:adjustRightInd w:val="0"/>
              <w:spacing w:line="264" w:lineRule="auto"/>
              <w:rPr>
                <w:sz w:val="22"/>
                <w:szCs w:val="22"/>
              </w:rPr>
            </w:pPr>
          </w:p>
          <w:p w14:paraId="12BBD35B" w14:textId="77777777" w:rsidR="003E2163" w:rsidRDefault="003E2163" w:rsidP="006110CD">
            <w:pPr>
              <w:tabs>
                <w:tab w:val="left" w:pos="0"/>
                <w:tab w:val="left" w:pos="900"/>
              </w:tabs>
              <w:autoSpaceDE w:val="0"/>
              <w:autoSpaceDN w:val="0"/>
              <w:adjustRightInd w:val="0"/>
              <w:spacing w:line="264" w:lineRule="auto"/>
              <w:rPr>
                <w:sz w:val="22"/>
                <w:szCs w:val="22"/>
              </w:rPr>
            </w:pPr>
          </w:p>
          <w:p w14:paraId="4AA7F9A3" w14:textId="77777777" w:rsidR="003E2163" w:rsidRDefault="003E2163" w:rsidP="006110CD">
            <w:pPr>
              <w:tabs>
                <w:tab w:val="left" w:pos="0"/>
                <w:tab w:val="left" w:pos="900"/>
              </w:tabs>
              <w:autoSpaceDE w:val="0"/>
              <w:autoSpaceDN w:val="0"/>
              <w:adjustRightInd w:val="0"/>
              <w:spacing w:line="264" w:lineRule="auto"/>
              <w:rPr>
                <w:sz w:val="22"/>
                <w:szCs w:val="22"/>
              </w:rPr>
            </w:pPr>
          </w:p>
          <w:p w14:paraId="2920C92B" w14:textId="77777777" w:rsidR="003E2163" w:rsidRDefault="003E2163" w:rsidP="006110CD">
            <w:pPr>
              <w:tabs>
                <w:tab w:val="left" w:pos="0"/>
                <w:tab w:val="left" w:pos="900"/>
              </w:tabs>
              <w:autoSpaceDE w:val="0"/>
              <w:autoSpaceDN w:val="0"/>
              <w:adjustRightInd w:val="0"/>
              <w:spacing w:line="264" w:lineRule="auto"/>
              <w:rPr>
                <w:sz w:val="22"/>
                <w:szCs w:val="22"/>
              </w:rPr>
            </w:pPr>
          </w:p>
          <w:p w14:paraId="69D24020" w14:textId="77777777" w:rsidR="003E2163" w:rsidRDefault="003E2163" w:rsidP="006110CD">
            <w:pPr>
              <w:tabs>
                <w:tab w:val="left" w:pos="0"/>
                <w:tab w:val="left" w:pos="900"/>
              </w:tabs>
              <w:autoSpaceDE w:val="0"/>
              <w:autoSpaceDN w:val="0"/>
              <w:adjustRightInd w:val="0"/>
              <w:spacing w:line="264" w:lineRule="auto"/>
              <w:rPr>
                <w:sz w:val="22"/>
                <w:szCs w:val="22"/>
              </w:rPr>
            </w:pPr>
          </w:p>
          <w:p w14:paraId="41F2ECBB" w14:textId="77777777" w:rsidR="003E2163" w:rsidRDefault="003E2163" w:rsidP="006110CD">
            <w:pPr>
              <w:tabs>
                <w:tab w:val="left" w:pos="0"/>
                <w:tab w:val="left" w:pos="900"/>
              </w:tabs>
              <w:autoSpaceDE w:val="0"/>
              <w:autoSpaceDN w:val="0"/>
              <w:adjustRightInd w:val="0"/>
              <w:spacing w:line="264" w:lineRule="auto"/>
              <w:rPr>
                <w:sz w:val="22"/>
                <w:szCs w:val="22"/>
              </w:rPr>
            </w:pPr>
          </w:p>
          <w:p w14:paraId="1F70AB5C" w14:textId="77777777" w:rsidR="003E2163" w:rsidRDefault="003E2163" w:rsidP="006110CD">
            <w:pPr>
              <w:tabs>
                <w:tab w:val="left" w:pos="0"/>
                <w:tab w:val="left" w:pos="900"/>
              </w:tabs>
              <w:autoSpaceDE w:val="0"/>
              <w:autoSpaceDN w:val="0"/>
              <w:adjustRightInd w:val="0"/>
              <w:spacing w:line="264" w:lineRule="auto"/>
              <w:rPr>
                <w:sz w:val="22"/>
                <w:szCs w:val="22"/>
              </w:rPr>
            </w:pPr>
          </w:p>
          <w:p w14:paraId="406AB1B4" w14:textId="77777777" w:rsidR="003E2163" w:rsidRDefault="003E2163" w:rsidP="006110CD">
            <w:pPr>
              <w:tabs>
                <w:tab w:val="left" w:pos="0"/>
                <w:tab w:val="left" w:pos="900"/>
              </w:tabs>
              <w:autoSpaceDE w:val="0"/>
              <w:autoSpaceDN w:val="0"/>
              <w:adjustRightInd w:val="0"/>
              <w:spacing w:line="264" w:lineRule="auto"/>
              <w:rPr>
                <w:sz w:val="22"/>
                <w:szCs w:val="22"/>
              </w:rPr>
            </w:pPr>
          </w:p>
          <w:p w14:paraId="58301297" w14:textId="77777777" w:rsidR="003E2163" w:rsidRDefault="003E2163" w:rsidP="006110CD">
            <w:pPr>
              <w:tabs>
                <w:tab w:val="left" w:pos="0"/>
                <w:tab w:val="left" w:pos="900"/>
              </w:tabs>
              <w:autoSpaceDE w:val="0"/>
              <w:autoSpaceDN w:val="0"/>
              <w:adjustRightInd w:val="0"/>
              <w:spacing w:line="264" w:lineRule="auto"/>
              <w:rPr>
                <w:sz w:val="22"/>
                <w:szCs w:val="22"/>
              </w:rPr>
            </w:pPr>
          </w:p>
          <w:p w14:paraId="474620A5" w14:textId="77777777" w:rsidR="003E2163" w:rsidRDefault="003E2163" w:rsidP="006110CD">
            <w:pPr>
              <w:tabs>
                <w:tab w:val="left" w:pos="0"/>
                <w:tab w:val="left" w:pos="900"/>
              </w:tabs>
              <w:autoSpaceDE w:val="0"/>
              <w:autoSpaceDN w:val="0"/>
              <w:adjustRightInd w:val="0"/>
              <w:spacing w:line="264" w:lineRule="auto"/>
              <w:rPr>
                <w:sz w:val="22"/>
                <w:szCs w:val="22"/>
              </w:rPr>
            </w:pPr>
          </w:p>
          <w:p w14:paraId="47A6B062" w14:textId="77777777" w:rsidR="003E2163" w:rsidRPr="00A86D40" w:rsidRDefault="003E2163" w:rsidP="006110CD">
            <w:pPr>
              <w:tabs>
                <w:tab w:val="left" w:pos="0"/>
                <w:tab w:val="left" w:pos="900"/>
              </w:tabs>
              <w:autoSpaceDE w:val="0"/>
              <w:autoSpaceDN w:val="0"/>
              <w:adjustRightInd w:val="0"/>
              <w:spacing w:line="264" w:lineRule="auto"/>
              <w:rPr>
                <w:sz w:val="22"/>
                <w:szCs w:val="22"/>
              </w:rPr>
            </w:pPr>
          </w:p>
          <w:p w14:paraId="1A5258F8" w14:textId="77777777" w:rsidR="006110CD" w:rsidRPr="00A86D40" w:rsidRDefault="006110CD" w:rsidP="006110CD">
            <w:pPr>
              <w:tabs>
                <w:tab w:val="left" w:pos="0"/>
                <w:tab w:val="left" w:pos="900"/>
              </w:tabs>
              <w:autoSpaceDE w:val="0"/>
              <w:autoSpaceDN w:val="0"/>
              <w:adjustRightInd w:val="0"/>
              <w:spacing w:line="264" w:lineRule="auto"/>
              <w:rPr>
                <w:sz w:val="22"/>
                <w:szCs w:val="22"/>
              </w:rPr>
            </w:pPr>
          </w:p>
          <w:p w14:paraId="642BD771" w14:textId="77777777" w:rsidR="006110CD" w:rsidRPr="00A86D40" w:rsidRDefault="006110CD" w:rsidP="006110CD">
            <w:pPr>
              <w:tabs>
                <w:tab w:val="left" w:pos="0"/>
                <w:tab w:val="left" w:pos="900"/>
              </w:tabs>
              <w:autoSpaceDE w:val="0"/>
              <w:autoSpaceDN w:val="0"/>
              <w:adjustRightInd w:val="0"/>
              <w:spacing w:line="264" w:lineRule="auto"/>
              <w:rPr>
                <w:sz w:val="22"/>
                <w:szCs w:val="22"/>
              </w:rPr>
            </w:pPr>
          </w:p>
          <w:p w14:paraId="00F4F07B" w14:textId="77777777" w:rsidR="006110CD" w:rsidRPr="00A86D40" w:rsidRDefault="006110CD" w:rsidP="006110CD">
            <w:pPr>
              <w:rPr>
                <w:sz w:val="22"/>
                <w:szCs w:val="22"/>
              </w:rPr>
            </w:pPr>
          </w:p>
        </w:tc>
        <w:tc>
          <w:tcPr>
            <w:tcW w:w="2723" w:type="dxa"/>
            <w:shd w:val="clear" w:color="auto" w:fill="auto"/>
          </w:tcPr>
          <w:p w14:paraId="49BFBDEE" w14:textId="77777777" w:rsidR="006110CD" w:rsidRDefault="003E2163" w:rsidP="003E2163">
            <w:pPr>
              <w:keepNext/>
              <w:widowControl w:val="0"/>
              <w:jc w:val="center"/>
              <w:outlineLvl w:val="2"/>
            </w:pPr>
            <w:r w:rsidRPr="003950BA">
              <w:lastRenderedPageBreak/>
              <w:t>Neni</w:t>
            </w:r>
            <w:r>
              <w:t xml:space="preserve"> 7</w:t>
            </w:r>
          </w:p>
          <w:p w14:paraId="0E2EB5EC" w14:textId="77777777" w:rsidR="003E2163" w:rsidRPr="003950BA" w:rsidRDefault="003E2163" w:rsidP="007F5807">
            <w:pPr>
              <w:jc w:val="both"/>
            </w:pPr>
            <w:r w:rsidRPr="003950BA">
              <w:lastRenderedPageBreak/>
              <w:t xml:space="preserve">Regjistri i shoqërisë administruese dhe fondeve  </w:t>
            </w:r>
          </w:p>
          <w:p w14:paraId="3105D50F" w14:textId="77777777" w:rsidR="003E2163" w:rsidRPr="003950BA" w:rsidRDefault="003E2163" w:rsidP="003E2163">
            <w:pPr>
              <w:jc w:val="center"/>
            </w:pPr>
          </w:p>
          <w:p w14:paraId="47CB6E60" w14:textId="77777777" w:rsidR="003E2163" w:rsidRPr="003950BA" w:rsidRDefault="003E2163" w:rsidP="006F0F14">
            <w:pPr>
              <w:pStyle w:val="ListParagraph"/>
              <w:numPr>
                <w:ilvl w:val="0"/>
                <w:numId w:val="5"/>
              </w:numPr>
              <w:ind w:left="270"/>
              <w:jc w:val="both"/>
              <w:rPr>
                <w:rFonts w:ascii="Times New Roman" w:hAnsi="Times New Roman"/>
                <w:sz w:val="24"/>
                <w:szCs w:val="24"/>
              </w:rPr>
            </w:pPr>
            <w:r w:rsidRPr="003950BA">
              <w:rPr>
                <w:rFonts w:ascii="Times New Roman" w:hAnsi="Times New Roman"/>
                <w:sz w:val="24"/>
                <w:szCs w:val="24"/>
              </w:rPr>
              <w:t>Autoriteti mban regjistrin e shoqërive administruese, fondeve të pensionit, depozitarit dhe çdo subjekti të licencuar/</w:t>
            </w:r>
            <w:r w:rsidRPr="0093773B">
              <w:rPr>
                <w:rFonts w:ascii="Times New Roman" w:hAnsi="Times New Roman"/>
                <w:sz w:val="24"/>
                <w:szCs w:val="24"/>
              </w:rPr>
              <w:t>regjistruar/</w:t>
            </w:r>
            <w:r w:rsidRPr="003950BA">
              <w:rPr>
                <w:rFonts w:ascii="Times New Roman" w:hAnsi="Times New Roman"/>
                <w:sz w:val="24"/>
                <w:szCs w:val="24"/>
              </w:rPr>
              <w:t xml:space="preserve">njohur sipas këtij ligji. Regjistri publikohet në faqen zyrtare të Autoritetit dhe vihet në dispozicion të publikut. </w:t>
            </w:r>
            <w:r w:rsidRPr="003950BA">
              <w:rPr>
                <w:rFonts w:ascii="Times New Roman" w:hAnsi="Times New Roman"/>
                <w:sz w:val="24"/>
                <w:szCs w:val="24"/>
              </w:rPr>
              <w:tab/>
            </w:r>
          </w:p>
          <w:p w14:paraId="62562F1E" w14:textId="77777777" w:rsidR="003E2163" w:rsidRPr="003950BA" w:rsidRDefault="003E2163" w:rsidP="006F0F14">
            <w:pPr>
              <w:pStyle w:val="ListParagraph"/>
              <w:numPr>
                <w:ilvl w:val="0"/>
                <w:numId w:val="5"/>
              </w:numPr>
              <w:ind w:left="270"/>
              <w:jc w:val="both"/>
              <w:rPr>
                <w:rFonts w:ascii="Times New Roman" w:hAnsi="Times New Roman"/>
                <w:sz w:val="24"/>
                <w:szCs w:val="24"/>
              </w:rPr>
            </w:pPr>
            <w:r w:rsidRPr="003950BA">
              <w:rPr>
                <w:rFonts w:ascii="Times New Roman" w:hAnsi="Times New Roman"/>
                <w:sz w:val="24"/>
                <w:szCs w:val="24"/>
              </w:rPr>
              <w:t>Regjistri i Autoritetit përmban:</w:t>
            </w:r>
          </w:p>
          <w:p w14:paraId="1F5A6E5D" w14:textId="77777777" w:rsidR="003E2163" w:rsidRPr="003950BA" w:rsidRDefault="003E2163" w:rsidP="006F0F14">
            <w:pPr>
              <w:pStyle w:val="ListParagraph"/>
              <w:numPr>
                <w:ilvl w:val="0"/>
                <w:numId w:val="6"/>
              </w:numPr>
              <w:ind w:left="0" w:hanging="18"/>
              <w:jc w:val="both"/>
              <w:rPr>
                <w:rFonts w:ascii="Times New Roman" w:hAnsi="Times New Roman"/>
                <w:sz w:val="24"/>
                <w:szCs w:val="24"/>
              </w:rPr>
            </w:pPr>
            <w:r w:rsidRPr="003950BA">
              <w:rPr>
                <w:rFonts w:ascii="Times New Roman" w:hAnsi="Times New Roman"/>
                <w:sz w:val="24"/>
                <w:szCs w:val="24"/>
              </w:rPr>
              <w:t xml:space="preserve">informacion të përditësuar për emrin e fondit të pensionit, llojin e fondit të pensionit, numrin dhe datën e vendimit të miratimit të fondit të pensionit si dhe të dhëna për sponsorin që kontribuon në fondin e pensionit me pjesëmarrje të mbyllur. </w:t>
            </w:r>
          </w:p>
          <w:p w14:paraId="6B489ECE" w14:textId="77777777" w:rsidR="003E2163" w:rsidRPr="003950BA" w:rsidRDefault="003E2163" w:rsidP="006F0F14">
            <w:pPr>
              <w:pStyle w:val="ListParagraph"/>
              <w:numPr>
                <w:ilvl w:val="0"/>
                <w:numId w:val="6"/>
              </w:numPr>
              <w:ind w:left="-18" w:firstLine="18"/>
              <w:jc w:val="both"/>
              <w:rPr>
                <w:rFonts w:ascii="Times New Roman" w:hAnsi="Times New Roman"/>
                <w:sz w:val="24"/>
                <w:szCs w:val="24"/>
              </w:rPr>
            </w:pPr>
            <w:r w:rsidRPr="003950BA">
              <w:rPr>
                <w:rFonts w:ascii="Times New Roman" w:hAnsi="Times New Roman"/>
                <w:sz w:val="24"/>
                <w:szCs w:val="24"/>
              </w:rPr>
              <w:t xml:space="preserve">informacion të përditësuar për emrin e shoqërisë administruese që administron fond/fonde pensioni në Republikën e Shqipërisë, llojin e fondit të pensionit, numrin dhe datën e vendimit të licencimit të shoqërisë administruese, </w:t>
            </w:r>
            <w:r>
              <w:rPr>
                <w:rFonts w:ascii="Times New Roman" w:hAnsi="Times New Roman"/>
                <w:sz w:val="24"/>
                <w:szCs w:val="24"/>
              </w:rPr>
              <w:t xml:space="preserve">strukturës aksionare dhe personelit kyç të saj, </w:t>
            </w:r>
            <w:r w:rsidRPr="003950BA">
              <w:rPr>
                <w:rFonts w:ascii="Times New Roman" w:hAnsi="Times New Roman"/>
                <w:sz w:val="24"/>
                <w:szCs w:val="24"/>
              </w:rPr>
              <w:t>të dhëna për depozitarin.</w:t>
            </w:r>
          </w:p>
          <w:p w14:paraId="5C012771" w14:textId="77777777" w:rsidR="003E2163" w:rsidRPr="003950BA" w:rsidRDefault="003E2163" w:rsidP="006F0F14">
            <w:pPr>
              <w:pStyle w:val="ListParagraph"/>
              <w:numPr>
                <w:ilvl w:val="0"/>
                <w:numId w:val="6"/>
              </w:numPr>
              <w:ind w:left="-18" w:firstLine="0"/>
              <w:jc w:val="both"/>
              <w:rPr>
                <w:rFonts w:ascii="Times New Roman" w:hAnsi="Times New Roman"/>
                <w:sz w:val="24"/>
                <w:szCs w:val="24"/>
              </w:rPr>
            </w:pPr>
            <w:r w:rsidRPr="003950BA">
              <w:rPr>
                <w:rFonts w:ascii="Times New Roman" w:hAnsi="Times New Roman"/>
                <w:sz w:val="24"/>
                <w:szCs w:val="24"/>
              </w:rPr>
              <w:t>informacion mbi shoqëritë administrues</w:t>
            </w:r>
            <w:r>
              <w:rPr>
                <w:rFonts w:ascii="Times New Roman" w:hAnsi="Times New Roman"/>
                <w:sz w:val="24"/>
                <w:szCs w:val="24"/>
              </w:rPr>
              <w:t>e</w:t>
            </w:r>
            <w:r w:rsidRPr="003950BA">
              <w:rPr>
                <w:rFonts w:ascii="Times New Roman" w:hAnsi="Times New Roman"/>
                <w:sz w:val="24"/>
                <w:szCs w:val="24"/>
              </w:rPr>
              <w:t xml:space="preserve"> që kryejnë veprimtari ndërkufitare, sipas kushteve dhe kërkesave të këtij ligji, duke përcaktuar shtetin anëtar ku kryhet veprimtaria. </w:t>
            </w:r>
          </w:p>
          <w:p w14:paraId="3352F564" w14:textId="77777777" w:rsidR="003E2163" w:rsidRPr="003950BA" w:rsidRDefault="003E2163" w:rsidP="006F0F14">
            <w:pPr>
              <w:pStyle w:val="ListParagraph"/>
              <w:numPr>
                <w:ilvl w:val="0"/>
                <w:numId w:val="5"/>
              </w:numPr>
              <w:ind w:left="270"/>
              <w:jc w:val="both"/>
              <w:rPr>
                <w:rFonts w:ascii="Times New Roman" w:hAnsi="Times New Roman"/>
                <w:sz w:val="24"/>
                <w:szCs w:val="24"/>
              </w:rPr>
            </w:pPr>
            <w:r>
              <w:rPr>
                <w:rFonts w:ascii="Times New Roman" w:hAnsi="Times New Roman"/>
                <w:sz w:val="24"/>
                <w:szCs w:val="24"/>
              </w:rPr>
              <w:t>ç</w:t>
            </w:r>
            <w:r w:rsidRPr="003950BA">
              <w:rPr>
                <w:rFonts w:ascii="Times New Roman" w:hAnsi="Times New Roman"/>
                <w:sz w:val="24"/>
                <w:szCs w:val="24"/>
              </w:rPr>
              <w:t xml:space="preserve">do ndryshim i të dhënave të parashikuara në paragrafin 2, të këtij neni pasqyrohet në regjistrin e Autoritetit. </w:t>
            </w:r>
          </w:p>
          <w:p w14:paraId="109CC0EB" w14:textId="77777777" w:rsidR="003E2163" w:rsidRPr="003950BA" w:rsidRDefault="003E2163" w:rsidP="006F0F14">
            <w:pPr>
              <w:pStyle w:val="ListParagraph"/>
              <w:numPr>
                <w:ilvl w:val="0"/>
                <w:numId w:val="5"/>
              </w:numPr>
              <w:ind w:left="270"/>
              <w:jc w:val="both"/>
              <w:rPr>
                <w:rFonts w:ascii="Times New Roman" w:hAnsi="Times New Roman"/>
                <w:sz w:val="24"/>
                <w:szCs w:val="24"/>
              </w:rPr>
            </w:pPr>
            <w:r w:rsidRPr="003950BA">
              <w:rPr>
                <w:rFonts w:ascii="Times New Roman" w:hAnsi="Times New Roman"/>
                <w:sz w:val="24"/>
                <w:szCs w:val="24"/>
              </w:rPr>
              <w:t>Autoriteti nxjerr rregullore për përmbajtjen dhe mënyrën e mbajtjes së regjistrit.</w:t>
            </w:r>
          </w:p>
          <w:p w14:paraId="68A1A4B3" w14:textId="1D386937" w:rsidR="003E2163" w:rsidRDefault="003E2163" w:rsidP="003E2163">
            <w:pPr>
              <w:keepNext/>
              <w:widowControl w:val="0"/>
              <w:jc w:val="center"/>
              <w:outlineLvl w:val="2"/>
              <w:rPr>
                <w:sz w:val="22"/>
                <w:szCs w:val="22"/>
              </w:rPr>
            </w:pPr>
            <w:r>
              <w:rPr>
                <w:sz w:val="22"/>
                <w:szCs w:val="22"/>
              </w:rPr>
              <w:t>Neni 52</w:t>
            </w:r>
          </w:p>
          <w:p w14:paraId="08618E55" w14:textId="77777777" w:rsidR="003E2163" w:rsidRPr="003950BA" w:rsidRDefault="003E2163" w:rsidP="007F5807">
            <w:pPr>
              <w:jc w:val="both"/>
            </w:pPr>
            <w:r w:rsidRPr="003950BA">
              <w:t>Miratimi i fondit të pensionit privat</w:t>
            </w:r>
          </w:p>
          <w:p w14:paraId="219E03E2" w14:textId="77777777" w:rsidR="003E2163" w:rsidRPr="003950BA" w:rsidRDefault="003E2163" w:rsidP="003E2163">
            <w:pPr>
              <w:jc w:val="center"/>
            </w:pPr>
          </w:p>
          <w:p w14:paraId="4607C700" w14:textId="77777777" w:rsidR="003E2163" w:rsidRPr="003950BA" w:rsidRDefault="003E2163" w:rsidP="006F0F14">
            <w:pPr>
              <w:pStyle w:val="P68B1DB1-Normal2"/>
              <w:numPr>
                <w:ilvl w:val="0"/>
                <w:numId w:val="8"/>
              </w:numPr>
              <w:shd w:val="clear" w:color="auto" w:fill="FFFFFF"/>
              <w:spacing w:after="225" w:line="240" w:lineRule="auto"/>
              <w:ind w:left="360"/>
              <w:jc w:val="both"/>
              <w:textAlignment w:val="baseline"/>
              <w:rPr>
                <w:rFonts w:ascii="Times New Roman" w:hAnsi="Times New Roman"/>
                <w:color w:val="auto"/>
                <w:szCs w:val="24"/>
              </w:rPr>
            </w:pPr>
            <w:r>
              <w:rPr>
                <w:rFonts w:ascii="Times New Roman" w:hAnsi="Times New Roman"/>
                <w:color w:val="auto"/>
                <w:szCs w:val="24"/>
              </w:rPr>
              <w:t>Kërkesa për miratimin</w:t>
            </w:r>
            <w:r w:rsidRPr="003950BA">
              <w:rPr>
                <w:rFonts w:ascii="Times New Roman" w:hAnsi="Times New Roman"/>
                <w:color w:val="auto"/>
                <w:szCs w:val="24"/>
              </w:rPr>
              <w:t xml:space="preserve"> e fondit të</w:t>
            </w:r>
            <w:r>
              <w:rPr>
                <w:rFonts w:ascii="Times New Roman" w:hAnsi="Times New Roman"/>
                <w:color w:val="auto"/>
                <w:szCs w:val="24"/>
              </w:rPr>
              <w:t xml:space="preserve"> pensionit privat depozitohet</w:t>
            </w:r>
            <w:r w:rsidRPr="003950BA">
              <w:rPr>
                <w:rFonts w:ascii="Times New Roman" w:hAnsi="Times New Roman"/>
                <w:color w:val="auto"/>
                <w:szCs w:val="24"/>
              </w:rPr>
              <w:t xml:space="preserve"> nga shoqëria administruese dhe duhet të përmbajë:</w:t>
            </w:r>
          </w:p>
          <w:p w14:paraId="336A12EF" w14:textId="77777777" w:rsidR="003E2163" w:rsidRDefault="003E2163" w:rsidP="006F0F14">
            <w:pPr>
              <w:pStyle w:val="P68B1DB1-Normal2"/>
              <w:numPr>
                <w:ilvl w:val="0"/>
                <w:numId w:val="7"/>
              </w:numPr>
              <w:shd w:val="clear" w:color="auto" w:fill="FFFFFF"/>
              <w:spacing w:after="0" w:line="240" w:lineRule="auto"/>
              <w:ind w:left="-18" w:firstLine="18"/>
              <w:jc w:val="both"/>
              <w:textAlignment w:val="baseline"/>
              <w:rPr>
                <w:rFonts w:ascii="Times New Roman" w:hAnsi="Times New Roman"/>
                <w:color w:val="auto"/>
                <w:szCs w:val="24"/>
              </w:rPr>
            </w:pPr>
            <w:r>
              <w:t>dokumente që vërtetojnë statusin e licencimit ose të njohjes së shoqërisë administruese dhe emrin e plotë, adresën, numrin e telefonit, si dhe adresën e postës elektronike të përfaqësuesit të autorizuar;</w:t>
            </w:r>
          </w:p>
          <w:p w14:paraId="07651CB1" w14:textId="77777777" w:rsidR="003E2163" w:rsidRPr="003950BA" w:rsidRDefault="003E2163" w:rsidP="006F0F14">
            <w:pPr>
              <w:pStyle w:val="P68B1DB1-Normal2"/>
              <w:numPr>
                <w:ilvl w:val="0"/>
                <w:numId w:val="7"/>
              </w:numPr>
              <w:shd w:val="clear" w:color="auto" w:fill="FFFFFF"/>
              <w:spacing w:after="0" w:line="240" w:lineRule="auto"/>
              <w:ind w:left="0" w:hanging="18"/>
              <w:jc w:val="both"/>
              <w:textAlignment w:val="baseline"/>
              <w:rPr>
                <w:rFonts w:ascii="Times New Roman" w:hAnsi="Times New Roman"/>
                <w:color w:val="auto"/>
                <w:szCs w:val="24"/>
              </w:rPr>
            </w:pPr>
            <w:r w:rsidRPr="003950BA">
              <w:rPr>
                <w:rFonts w:ascii="Times New Roman" w:hAnsi="Times New Roman"/>
                <w:color w:val="auto"/>
                <w:szCs w:val="24"/>
              </w:rPr>
              <w:t>emrin e fondit përfshirë objektivat dhe strategjinë e tij të investimit;</w:t>
            </w:r>
          </w:p>
          <w:p w14:paraId="4D0A58D0" w14:textId="77777777" w:rsidR="003E2163" w:rsidRPr="003950BA" w:rsidRDefault="003E2163" w:rsidP="006F0F14">
            <w:pPr>
              <w:pStyle w:val="P68B1DB1-Normal2"/>
              <w:numPr>
                <w:ilvl w:val="0"/>
                <w:numId w:val="7"/>
              </w:numPr>
              <w:shd w:val="clear" w:color="auto" w:fill="FFFFFF"/>
              <w:spacing w:after="0" w:line="240" w:lineRule="auto"/>
              <w:ind w:left="0" w:hanging="18"/>
              <w:jc w:val="both"/>
              <w:textAlignment w:val="baseline"/>
              <w:rPr>
                <w:rFonts w:ascii="Times New Roman" w:hAnsi="Times New Roman"/>
                <w:color w:val="auto"/>
                <w:szCs w:val="24"/>
              </w:rPr>
            </w:pPr>
            <w:r w:rsidRPr="003950BA">
              <w:rPr>
                <w:rFonts w:ascii="Times New Roman" w:hAnsi="Times New Roman"/>
                <w:color w:val="auto"/>
                <w:szCs w:val="24"/>
              </w:rPr>
              <w:t>prospektin e fondit;</w:t>
            </w:r>
          </w:p>
          <w:p w14:paraId="20FE0B57" w14:textId="77777777" w:rsidR="003E2163" w:rsidRPr="003950BA" w:rsidRDefault="003E2163" w:rsidP="006F0F14">
            <w:pPr>
              <w:pStyle w:val="P68B1DB1-Normal2"/>
              <w:numPr>
                <w:ilvl w:val="0"/>
                <w:numId w:val="7"/>
              </w:numPr>
              <w:shd w:val="clear" w:color="auto" w:fill="FFFFFF"/>
              <w:spacing w:after="0" w:line="240" w:lineRule="auto"/>
              <w:ind w:left="-18" w:hanging="18"/>
              <w:jc w:val="both"/>
              <w:textAlignment w:val="baseline"/>
              <w:rPr>
                <w:rFonts w:ascii="Times New Roman" w:hAnsi="Times New Roman"/>
                <w:color w:val="auto"/>
                <w:szCs w:val="24"/>
              </w:rPr>
            </w:pPr>
            <w:r w:rsidRPr="003950BA">
              <w:rPr>
                <w:rFonts w:ascii="Times New Roman" w:hAnsi="Times New Roman"/>
                <w:color w:val="auto"/>
                <w:szCs w:val="24"/>
              </w:rPr>
              <w:t>marrëveshjen midis shoqërisë administruese dhe depozitar</w:t>
            </w:r>
            <w:r>
              <w:rPr>
                <w:rFonts w:ascii="Times New Roman" w:hAnsi="Times New Roman"/>
                <w:color w:val="auto"/>
                <w:szCs w:val="24"/>
              </w:rPr>
              <w:t>it për kryerjen e veprimtarive të depozitarit</w:t>
            </w:r>
            <w:r w:rsidRPr="003950BA">
              <w:rPr>
                <w:rFonts w:ascii="Times New Roman" w:hAnsi="Times New Roman"/>
                <w:color w:val="auto"/>
                <w:szCs w:val="24"/>
              </w:rPr>
              <w:t xml:space="preserve">; </w:t>
            </w:r>
          </w:p>
          <w:p w14:paraId="4D05D209" w14:textId="77777777" w:rsidR="003E2163" w:rsidRDefault="003E2163" w:rsidP="006F0F14">
            <w:pPr>
              <w:pStyle w:val="P68B1DB1-Normal2"/>
              <w:numPr>
                <w:ilvl w:val="0"/>
                <w:numId w:val="7"/>
              </w:numPr>
              <w:shd w:val="clear" w:color="auto" w:fill="FFFFFF"/>
              <w:spacing w:after="0" w:line="240" w:lineRule="auto"/>
              <w:ind w:left="0" w:hanging="18"/>
              <w:jc w:val="both"/>
              <w:textAlignment w:val="baseline"/>
              <w:rPr>
                <w:rFonts w:ascii="Times New Roman" w:hAnsi="Times New Roman"/>
                <w:color w:val="auto"/>
                <w:szCs w:val="24"/>
              </w:rPr>
            </w:pPr>
            <w:r w:rsidRPr="003950BA">
              <w:rPr>
                <w:rFonts w:ascii="Times New Roman" w:hAnsi="Times New Roman"/>
                <w:color w:val="auto"/>
                <w:szCs w:val="24"/>
              </w:rPr>
              <w:t>marrëveshjen me audituesin ligjor të</w:t>
            </w:r>
            <w:r>
              <w:rPr>
                <w:rFonts w:ascii="Times New Roman" w:hAnsi="Times New Roman"/>
                <w:color w:val="auto"/>
                <w:szCs w:val="24"/>
              </w:rPr>
              <w:t xml:space="preserve"> pavarur dhe dokumente</w:t>
            </w:r>
            <w:r w:rsidRPr="003950BA">
              <w:rPr>
                <w:rFonts w:ascii="Times New Roman" w:hAnsi="Times New Roman"/>
                <w:color w:val="auto"/>
                <w:szCs w:val="24"/>
              </w:rPr>
              <w:t xml:space="preserve">t që vërtetojnë përputhshmërinë e audituesit me kërkesat e nenit </w:t>
            </w:r>
            <w:r>
              <w:rPr>
                <w:rFonts w:ascii="Times New Roman" w:hAnsi="Times New Roman"/>
                <w:color w:val="auto"/>
                <w:szCs w:val="24"/>
              </w:rPr>
              <w:t xml:space="preserve">33 </w:t>
            </w:r>
            <w:r w:rsidRPr="003950BA">
              <w:rPr>
                <w:rFonts w:ascii="Times New Roman" w:hAnsi="Times New Roman"/>
                <w:color w:val="auto"/>
                <w:szCs w:val="24"/>
              </w:rPr>
              <w:t xml:space="preserve">(audituesi </w:t>
            </w:r>
            <w:r>
              <w:rPr>
                <w:rFonts w:ascii="Times New Roman" w:hAnsi="Times New Roman"/>
                <w:color w:val="auto"/>
                <w:szCs w:val="24"/>
              </w:rPr>
              <w:t>i jashtem</w:t>
            </w:r>
            <w:r w:rsidRPr="003950BA">
              <w:rPr>
                <w:rFonts w:ascii="Times New Roman" w:hAnsi="Times New Roman"/>
                <w:color w:val="auto"/>
                <w:szCs w:val="24"/>
              </w:rPr>
              <w:t>).</w:t>
            </w:r>
          </w:p>
          <w:p w14:paraId="73577D68" w14:textId="77777777" w:rsidR="003E2163" w:rsidRPr="00034A91" w:rsidRDefault="003E2163" w:rsidP="006F0F14">
            <w:pPr>
              <w:pStyle w:val="P68B1DB1-Normal2"/>
              <w:numPr>
                <w:ilvl w:val="0"/>
                <w:numId w:val="7"/>
              </w:numPr>
              <w:shd w:val="clear" w:color="auto" w:fill="FFFFFF"/>
              <w:spacing w:after="0" w:line="240" w:lineRule="auto"/>
              <w:ind w:left="-18" w:hanging="18"/>
              <w:jc w:val="both"/>
              <w:textAlignment w:val="baseline"/>
              <w:rPr>
                <w:rFonts w:ascii="Times New Roman" w:hAnsi="Times New Roman"/>
                <w:color w:val="auto"/>
                <w:szCs w:val="24"/>
              </w:rPr>
            </w:pPr>
            <w:r w:rsidRPr="003950BA">
              <w:rPr>
                <w:rFonts w:ascii="Times New Roman" w:hAnsi="Times New Roman"/>
                <w:color w:val="auto"/>
                <w:szCs w:val="24"/>
              </w:rPr>
              <w:lastRenderedPageBreak/>
              <w:t>dokume</w:t>
            </w:r>
            <w:r>
              <w:rPr>
                <w:rFonts w:ascii="Times New Roman" w:hAnsi="Times New Roman"/>
                <w:color w:val="auto"/>
                <w:szCs w:val="24"/>
              </w:rPr>
              <w:t>nte</w:t>
            </w:r>
            <w:r w:rsidRPr="003950BA">
              <w:rPr>
                <w:rFonts w:ascii="Times New Roman" w:hAnsi="Times New Roman"/>
                <w:color w:val="auto"/>
                <w:szCs w:val="24"/>
              </w:rPr>
              <w:t xml:space="preserve"> që vërtetojnë se shoqëria administruese plotëson kërkesat organizative të përmendura në </w:t>
            </w:r>
            <w:r>
              <w:t>seksionin V, të Kreut II (</w:t>
            </w:r>
            <w:r w:rsidRPr="003950BA">
              <w:t>organizimi i shoqërisë administruese</w:t>
            </w:r>
            <w:r>
              <w:t>)</w:t>
            </w:r>
            <w:r>
              <w:rPr>
                <w:rFonts w:ascii="Times New Roman" w:hAnsi="Times New Roman"/>
                <w:color w:val="auto"/>
                <w:szCs w:val="24"/>
              </w:rPr>
              <w:t xml:space="preserve"> </w:t>
            </w:r>
            <w:r w:rsidRPr="00034A91">
              <w:rPr>
                <w:rFonts w:ascii="Times New Roman" w:hAnsi="Times New Roman"/>
                <w:color w:val="auto"/>
                <w:szCs w:val="24"/>
              </w:rPr>
              <w:t xml:space="preserve">të këtij ligji, me përjashtim të rastit kur shoqëria administruese administron të paktën një fond të miratuar nga Autoriteti. </w:t>
            </w:r>
            <w:r>
              <w:rPr>
                <w:rFonts w:ascii="Times New Roman" w:hAnsi="Times New Roman"/>
                <w:color w:val="auto"/>
                <w:szCs w:val="24"/>
              </w:rPr>
              <w:t xml:space="preserve">   </w:t>
            </w:r>
          </w:p>
          <w:p w14:paraId="7E72EC53" w14:textId="77777777" w:rsidR="003E2163" w:rsidRPr="003950BA" w:rsidRDefault="003E2163" w:rsidP="003E2163">
            <w:pPr>
              <w:pStyle w:val="P68B1DB1-Normal2"/>
              <w:shd w:val="clear" w:color="auto" w:fill="FFFFFF"/>
              <w:spacing w:after="0" w:line="240" w:lineRule="auto"/>
              <w:ind w:left="720"/>
              <w:jc w:val="both"/>
              <w:textAlignment w:val="baseline"/>
              <w:rPr>
                <w:rFonts w:ascii="Times New Roman" w:hAnsi="Times New Roman"/>
                <w:color w:val="auto"/>
                <w:szCs w:val="24"/>
              </w:rPr>
            </w:pPr>
          </w:p>
          <w:p w14:paraId="19E11B93" w14:textId="77777777" w:rsidR="003E2163" w:rsidRPr="004969E6" w:rsidRDefault="003E2163" w:rsidP="006F0F14">
            <w:pPr>
              <w:pStyle w:val="ListParagraph"/>
              <w:numPr>
                <w:ilvl w:val="0"/>
                <w:numId w:val="8"/>
              </w:numPr>
              <w:shd w:val="clear" w:color="auto" w:fill="FFFFFF"/>
              <w:spacing w:after="0"/>
              <w:ind w:left="-18" w:hanging="18"/>
              <w:jc w:val="both"/>
              <w:rPr>
                <w:rFonts w:ascii="Times New Roman" w:eastAsia="Times New Roman" w:hAnsi="Times New Roman"/>
                <w:bCs/>
                <w:color w:val="222222"/>
                <w:sz w:val="24"/>
                <w:szCs w:val="24"/>
              </w:rPr>
            </w:pPr>
            <w:r w:rsidRPr="004969E6">
              <w:rPr>
                <w:rFonts w:ascii="Times New Roman" w:hAnsi="Times New Roman"/>
                <w:sz w:val="24"/>
                <w:szCs w:val="24"/>
              </w:rPr>
              <w:t xml:space="preserve">Në rastin e një fondi me pjesëmarrje të mbyllur, depozitohet marrëveshja  e sponsorit për krijimin e fondit, shoqëruar me evidencën për ekzistencën e të paktën 100 personave që do marrin pjesë në fond, </w:t>
            </w:r>
            <w:r>
              <w:rPr>
                <w:rFonts w:ascii="Times New Roman" w:hAnsi="Times New Roman"/>
                <w:sz w:val="24"/>
                <w:szCs w:val="24"/>
              </w:rPr>
              <w:t xml:space="preserve">si dhe </w:t>
            </w:r>
            <w:r w:rsidRPr="004969E6">
              <w:rPr>
                <w:rFonts w:ascii="Times New Roman" w:hAnsi="Times New Roman"/>
                <w:sz w:val="24"/>
                <w:szCs w:val="24"/>
              </w:rPr>
              <w:t xml:space="preserve">kontrata midis sponsorit dhe shoqërisë administruese për administrimin e aseteve. </w:t>
            </w:r>
          </w:p>
          <w:p w14:paraId="6BEB8DC6" w14:textId="77777777" w:rsidR="003E2163" w:rsidRDefault="003E2163" w:rsidP="006F0F14">
            <w:pPr>
              <w:pStyle w:val="P68B1DB1-Normal2"/>
              <w:numPr>
                <w:ilvl w:val="0"/>
                <w:numId w:val="8"/>
              </w:numPr>
              <w:shd w:val="clear" w:color="auto" w:fill="FFFFFF"/>
              <w:spacing w:after="0" w:line="240" w:lineRule="auto"/>
              <w:ind w:left="0" w:hanging="18"/>
              <w:jc w:val="both"/>
              <w:textAlignment w:val="baseline"/>
              <w:rPr>
                <w:rFonts w:ascii="Times New Roman" w:hAnsi="Times New Roman"/>
                <w:color w:val="auto"/>
                <w:szCs w:val="24"/>
              </w:rPr>
            </w:pPr>
            <w:r w:rsidRPr="003950BA">
              <w:rPr>
                <w:rFonts w:ascii="Times New Roman" w:hAnsi="Times New Roman"/>
                <w:color w:val="auto"/>
                <w:szCs w:val="24"/>
              </w:rPr>
              <w:t xml:space="preserve">Në rastin kur shoqëria administuese </w:t>
            </w:r>
            <w:r>
              <w:rPr>
                <w:rFonts w:ascii="Times New Roman" w:hAnsi="Times New Roman"/>
                <w:color w:val="auto"/>
                <w:szCs w:val="24"/>
              </w:rPr>
              <w:t xml:space="preserve">e </w:t>
            </w:r>
            <w:r w:rsidRPr="003950BA">
              <w:rPr>
                <w:rFonts w:ascii="Times New Roman" w:hAnsi="Times New Roman"/>
                <w:color w:val="auto"/>
                <w:szCs w:val="24"/>
              </w:rPr>
              <w:t xml:space="preserve">një vendi </w:t>
            </w:r>
            <w:r>
              <w:rPr>
                <w:rFonts w:ascii="Times New Roman" w:hAnsi="Times New Roman"/>
                <w:color w:val="auto"/>
                <w:szCs w:val="24"/>
              </w:rPr>
              <w:t>anëtar</w:t>
            </w:r>
            <w:r w:rsidRPr="003950BA">
              <w:rPr>
                <w:rFonts w:ascii="Times New Roman" w:hAnsi="Times New Roman"/>
                <w:color w:val="auto"/>
                <w:szCs w:val="24"/>
              </w:rPr>
              <w:t xml:space="preserve"> ose dega e shoqërisë së huaj kërkon të administrojë një fond pensioni me pjesëmarrje të mbyllur në </w:t>
            </w:r>
            <w:r>
              <w:rPr>
                <w:rFonts w:ascii="Times New Roman" w:hAnsi="Times New Roman"/>
                <w:color w:val="auto"/>
                <w:szCs w:val="24"/>
              </w:rPr>
              <w:t xml:space="preserve">Republikën e </w:t>
            </w:r>
            <w:r w:rsidRPr="003950BA">
              <w:rPr>
                <w:rFonts w:ascii="Times New Roman" w:hAnsi="Times New Roman"/>
                <w:color w:val="auto"/>
                <w:szCs w:val="24"/>
              </w:rPr>
              <w:t>Shqipëri</w:t>
            </w:r>
            <w:r>
              <w:rPr>
                <w:rFonts w:ascii="Times New Roman" w:hAnsi="Times New Roman"/>
                <w:color w:val="auto"/>
                <w:szCs w:val="24"/>
              </w:rPr>
              <w:t>së</w:t>
            </w:r>
            <w:r w:rsidRPr="003950BA">
              <w:rPr>
                <w:rFonts w:ascii="Times New Roman" w:hAnsi="Times New Roman"/>
                <w:color w:val="auto"/>
                <w:szCs w:val="24"/>
              </w:rPr>
              <w:t xml:space="preserve">, depozitohet dokumenti që vërteton statusin e njohjes ose licencimit të shoqërisë </w:t>
            </w:r>
            <w:r>
              <w:rPr>
                <w:rFonts w:ascii="Times New Roman" w:hAnsi="Times New Roman"/>
                <w:color w:val="auto"/>
                <w:szCs w:val="24"/>
              </w:rPr>
              <w:t xml:space="preserve">së huaj </w:t>
            </w:r>
            <w:r w:rsidRPr="003950BA">
              <w:rPr>
                <w:rFonts w:ascii="Times New Roman" w:hAnsi="Times New Roman"/>
                <w:color w:val="auto"/>
                <w:szCs w:val="24"/>
              </w:rPr>
              <w:t>ose degës</w:t>
            </w:r>
            <w:r>
              <w:rPr>
                <w:rFonts w:ascii="Times New Roman" w:hAnsi="Times New Roman"/>
                <w:color w:val="auto"/>
                <w:szCs w:val="24"/>
              </w:rPr>
              <w:t>,</w:t>
            </w:r>
            <w:r w:rsidRPr="003950BA">
              <w:rPr>
                <w:rFonts w:ascii="Times New Roman" w:hAnsi="Times New Roman"/>
                <w:color w:val="auto"/>
                <w:szCs w:val="24"/>
              </w:rPr>
              <w:t xml:space="preserve"> si dhe emrin, adresën dhe kontaktet e përfaqësuesve zyrtarë të autorizuar. </w:t>
            </w:r>
          </w:p>
          <w:p w14:paraId="46AAC7AF" w14:textId="77777777" w:rsidR="003E2163" w:rsidRPr="003E2163" w:rsidRDefault="003E2163" w:rsidP="006F0F14">
            <w:pPr>
              <w:pStyle w:val="P68B1DB1-Normal2"/>
              <w:numPr>
                <w:ilvl w:val="0"/>
                <w:numId w:val="8"/>
              </w:numPr>
              <w:shd w:val="clear" w:color="auto" w:fill="FFFFFF"/>
              <w:spacing w:after="0" w:line="240" w:lineRule="auto"/>
              <w:ind w:left="360"/>
              <w:jc w:val="both"/>
              <w:textAlignment w:val="baseline"/>
              <w:rPr>
                <w:rFonts w:ascii="Times New Roman" w:hAnsi="Times New Roman"/>
                <w:color w:val="auto"/>
                <w:szCs w:val="24"/>
              </w:rPr>
            </w:pPr>
            <w:r w:rsidRPr="00472741">
              <w:rPr>
                <w:rFonts w:ascii="Times New Roman" w:hAnsi="Times New Roman"/>
                <w:szCs w:val="24"/>
              </w:rPr>
              <w:t xml:space="preserve">Vërtetim për pagesën e tarifës së aplikimit për miratim ndaj Autoritetit. </w:t>
            </w:r>
          </w:p>
          <w:p w14:paraId="5177BF47" w14:textId="77777777" w:rsidR="003E2163" w:rsidRPr="00472741" w:rsidRDefault="003E2163" w:rsidP="003E2163">
            <w:pPr>
              <w:pStyle w:val="P68B1DB1-Normal2"/>
              <w:shd w:val="clear" w:color="auto" w:fill="FFFFFF"/>
              <w:spacing w:after="0" w:line="240" w:lineRule="auto"/>
              <w:jc w:val="both"/>
              <w:textAlignment w:val="baseline"/>
              <w:rPr>
                <w:rFonts w:ascii="Times New Roman" w:hAnsi="Times New Roman"/>
                <w:color w:val="auto"/>
                <w:szCs w:val="24"/>
              </w:rPr>
            </w:pPr>
          </w:p>
          <w:p w14:paraId="79F1F95B" w14:textId="77777777" w:rsidR="003E2163" w:rsidRDefault="003E2163" w:rsidP="003E2163">
            <w:pPr>
              <w:keepNext/>
              <w:widowControl w:val="0"/>
              <w:jc w:val="center"/>
              <w:outlineLvl w:val="2"/>
              <w:rPr>
                <w:sz w:val="22"/>
                <w:szCs w:val="22"/>
              </w:rPr>
            </w:pPr>
            <w:r>
              <w:rPr>
                <w:sz w:val="22"/>
                <w:szCs w:val="22"/>
              </w:rPr>
              <w:t>Neni 98</w:t>
            </w:r>
          </w:p>
          <w:p w14:paraId="52C3F397" w14:textId="77777777" w:rsidR="003E2163" w:rsidRDefault="003E2163" w:rsidP="007F5807">
            <w:pPr>
              <w:jc w:val="both"/>
            </w:pPr>
            <w:r>
              <w:t>Miratimi i prospektit</w:t>
            </w:r>
          </w:p>
          <w:p w14:paraId="4264C8AA" w14:textId="77777777" w:rsidR="003E2163" w:rsidRDefault="003E2163" w:rsidP="003E2163">
            <w:pPr>
              <w:jc w:val="center"/>
            </w:pPr>
          </w:p>
          <w:p w14:paraId="2F72EF4F" w14:textId="77777777" w:rsidR="003E2163" w:rsidRPr="002E1510" w:rsidRDefault="003E2163" w:rsidP="006F0F14">
            <w:pPr>
              <w:pStyle w:val="ListParagraph"/>
              <w:numPr>
                <w:ilvl w:val="0"/>
                <w:numId w:val="9"/>
              </w:numPr>
              <w:ind w:left="-18" w:hanging="18"/>
              <w:jc w:val="both"/>
              <w:rPr>
                <w:rFonts w:ascii="Times New Roman" w:hAnsi="Times New Roman"/>
                <w:sz w:val="24"/>
                <w:szCs w:val="24"/>
              </w:rPr>
            </w:pPr>
            <w:r w:rsidRPr="002E1510">
              <w:rPr>
                <w:rFonts w:ascii="Times New Roman" w:hAnsi="Times New Roman"/>
                <w:sz w:val="24"/>
                <w:szCs w:val="24"/>
              </w:rPr>
              <w:t xml:space="preserve">Autoriteti brenda </w:t>
            </w:r>
            <w:r>
              <w:rPr>
                <w:rFonts w:ascii="Times New Roman" w:hAnsi="Times New Roman"/>
                <w:sz w:val="24"/>
                <w:szCs w:val="24"/>
              </w:rPr>
              <w:t>tre</w:t>
            </w:r>
            <w:r w:rsidRPr="002E1510">
              <w:rPr>
                <w:rFonts w:ascii="Times New Roman" w:hAnsi="Times New Roman"/>
                <w:sz w:val="24"/>
                <w:szCs w:val="24"/>
              </w:rPr>
              <w:t xml:space="preserve"> muajve nga dita e paraqitjes së kërkese s</w:t>
            </w:r>
            <w:r>
              <w:rPr>
                <w:rFonts w:ascii="Times New Roman" w:hAnsi="Times New Roman"/>
                <w:sz w:val="24"/>
                <w:szCs w:val="24"/>
              </w:rPr>
              <w:t>ë</w:t>
            </w:r>
            <w:r w:rsidRPr="002E1510">
              <w:rPr>
                <w:rFonts w:ascii="Times New Roman" w:hAnsi="Times New Roman"/>
                <w:sz w:val="24"/>
                <w:szCs w:val="24"/>
              </w:rPr>
              <w:t xml:space="preserve"> plot</w:t>
            </w:r>
            <w:r>
              <w:rPr>
                <w:rFonts w:ascii="Times New Roman" w:hAnsi="Times New Roman"/>
                <w:sz w:val="24"/>
                <w:szCs w:val="24"/>
              </w:rPr>
              <w:t>ë</w:t>
            </w:r>
            <w:r w:rsidRPr="002E1510">
              <w:rPr>
                <w:rFonts w:ascii="Times New Roman" w:hAnsi="Times New Roman"/>
                <w:sz w:val="24"/>
                <w:szCs w:val="24"/>
              </w:rPr>
              <w:t xml:space="preserve">, vendos miratimin </w:t>
            </w:r>
            <w:r>
              <w:rPr>
                <w:rFonts w:ascii="Times New Roman" w:hAnsi="Times New Roman"/>
                <w:sz w:val="24"/>
                <w:szCs w:val="24"/>
              </w:rPr>
              <w:t xml:space="preserve">ose refuzimin e miratimit të </w:t>
            </w:r>
            <w:r w:rsidRPr="002E1510">
              <w:rPr>
                <w:rFonts w:ascii="Times New Roman" w:hAnsi="Times New Roman"/>
                <w:sz w:val="24"/>
                <w:szCs w:val="24"/>
              </w:rPr>
              <w:t xml:space="preserve">prospektit të fondit. </w:t>
            </w:r>
          </w:p>
          <w:p w14:paraId="67538376" w14:textId="77777777" w:rsidR="003E2163" w:rsidRPr="002E1510" w:rsidRDefault="003E2163" w:rsidP="003E2163">
            <w:pPr>
              <w:pStyle w:val="ListParagraph"/>
              <w:ind w:left="360"/>
              <w:jc w:val="both"/>
              <w:rPr>
                <w:rFonts w:ascii="Times New Roman" w:hAnsi="Times New Roman"/>
                <w:sz w:val="24"/>
                <w:szCs w:val="24"/>
              </w:rPr>
            </w:pPr>
          </w:p>
          <w:p w14:paraId="09E736F0" w14:textId="77777777" w:rsidR="003E2163" w:rsidRPr="002E1510" w:rsidRDefault="003E2163" w:rsidP="006F0F14">
            <w:pPr>
              <w:pStyle w:val="ListParagraph"/>
              <w:numPr>
                <w:ilvl w:val="0"/>
                <w:numId w:val="9"/>
              </w:numPr>
              <w:ind w:left="-18" w:hanging="18"/>
              <w:jc w:val="both"/>
              <w:rPr>
                <w:rFonts w:ascii="Times New Roman" w:hAnsi="Times New Roman"/>
                <w:sz w:val="24"/>
                <w:szCs w:val="24"/>
              </w:rPr>
            </w:pPr>
            <w:r w:rsidRPr="002E1510">
              <w:rPr>
                <w:rFonts w:ascii="Times New Roman" w:hAnsi="Times New Roman"/>
                <w:sz w:val="24"/>
                <w:szCs w:val="24"/>
              </w:rPr>
              <w:t>Kërkesa për miratim e prospektit do të konsiderohet e rregullt dhe e plot</w:t>
            </w:r>
            <w:r>
              <w:rPr>
                <w:rFonts w:ascii="Times New Roman" w:hAnsi="Times New Roman"/>
                <w:sz w:val="24"/>
                <w:szCs w:val="24"/>
              </w:rPr>
              <w:t>ë</w:t>
            </w:r>
            <w:r w:rsidRPr="002E1510">
              <w:rPr>
                <w:rFonts w:ascii="Times New Roman" w:hAnsi="Times New Roman"/>
                <w:sz w:val="24"/>
                <w:szCs w:val="24"/>
              </w:rPr>
              <w:t xml:space="preserve"> nëse, në përputhje me k</w:t>
            </w:r>
            <w:r>
              <w:rPr>
                <w:rFonts w:ascii="Times New Roman" w:hAnsi="Times New Roman"/>
                <w:sz w:val="24"/>
                <w:szCs w:val="24"/>
              </w:rPr>
              <w:t>ë</w:t>
            </w:r>
            <w:r w:rsidRPr="002E1510">
              <w:rPr>
                <w:rFonts w:ascii="Times New Roman" w:hAnsi="Times New Roman"/>
                <w:sz w:val="24"/>
                <w:szCs w:val="24"/>
              </w:rPr>
              <w:t>rkesat e këtij ligji, përmban të gjith</w:t>
            </w:r>
            <w:r>
              <w:rPr>
                <w:rFonts w:ascii="Times New Roman" w:hAnsi="Times New Roman"/>
                <w:sz w:val="24"/>
                <w:szCs w:val="24"/>
              </w:rPr>
              <w:t>ë</w:t>
            </w:r>
            <w:r w:rsidRPr="002E1510">
              <w:rPr>
                <w:rFonts w:ascii="Times New Roman" w:hAnsi="Times New Roman"/>
                <w:sz w:val="24"/>
                <w:szCs w:val="24"/>
              </w:rPr>
              <w:t xml:space="preserve"> informacionin e nevojsh</w:t>
            </w:r>
            <w:r>
              <w:rPr>
                <w:rFonts w:ascii="Times New Roman" w:hAnsi="Times New Roman"/>
                <w:sz w:val="24"/>
                <w:szCs w:val="24"/>
              </w:rPr>
              <w:t>ë</w:t>
            </w:r>
            <w:r w:rsidRPr="002E1510">
              <w:rPr>
                <w:rFonts w:ascii="Times New Roman" w:hAnsi="Times New Roman"/>
                <w:sz w:val="24"/>
                <w:szCs w:val="24"/>
              </w:rPr>
              <w:t xml:space="preserve">m dhe nëse i gjithë dokumentacioni i </w:t>
            </w:r>
            <w:r>
              <w:rPr>
                <w:rFonts w:ascii="Times New Roman" w:hAnsi="Times New Roman"/>
                <w:sz w:val="24"/>
                <w:szCs w:val="24"/>
              </w:rPr>
              <w:t>ë</w:t>
            </w:r>
            <w:r w:rsidRPr="002E1510">
              <w:rPr>
                <w:rFonts w:ascii="Times New Roman" w:hAnsi="Times New Roman"/>
                <w:sz w:val="24"/>
                <w:szCs w:val="24"/>
              </w:rPr>
              <w:t>sht</w:t>
            </w:r>
            <w:r>
              <w:rPr>
                <w:rFonts w:ascii="Times New Roman" w:hAnsi="Times New Roman"/>
                <w:sz w:val="24"/>
                <w:szCs w:val="24"/>
              </w:rPr>
              <w:t>ë</w:t>
            </w:r>
            <w:r w:rsidRPr="002E1510">
              <w:rPr>
                <w:rFonts w:ascii="Times New Roman" w:hAnsi="Times New Roman"/>
                <w:sz w:val="24"/>
                <w:szCs w:val="24"/>
              </w:rPr>
              <w:t xml:space="preserve"> bashk</w:t>
            </w:r>
            <w:r>
              <w:rPr>
                <w:rFonts w:ascii="Times New Roman" w:hAnsi="Times New Roman"/>
                <w:sz w:val="24"/>
                <w:szCs w:val="24"/>
              </w:rPr>
              <w:t>ëlidhur</w:t>
            </w:r>
            <w:r w:rsidRPr="002E1510">
              <w:rPr>
                <w:rFonts w:ascii="Times New Roman" w:hAnsi="Times New Roman"/>
                <w:sz w:val="24"/>
                <w:szCs w:val="24"/>
              </w:rPr>
              <w:t>.</w:t>
            </w:r>
          </w:p>
          <w:p w14:paraId="113805FE" w14:textId="77777777" w:rsidR="003E2163" w:rsidRDefault="003E2163" w:rsidP="003E2163">
            <w:pPr>
              <w:keepNext/>
              <w:widowControl w:val="0"/>
              <w:jc w:val="both"/>
              <w:outlineLvl w:val="2"/>
              <w:rPr>
                <w:sz w:val="22"/>
                <w:szCs w:val="22"/>
              </w:rPr>
            </w:pPr>
          </w:p>
          <w:p w14:paraId="52F80DD8" w14:textId="77777777" w:rsidR="003E2163" w:rsidRDefault="003E2163" w:rsidP="003E2163">
            <w:pPr>
              <w:keepNext/>
              <w:widowControl w:val="0"/>
              <w:jc w:val="center"/>
              <w:outlineLvl w:val="2"/>
              <w:rPr>
                <w:sz w:val="22"/>
                <w:szCs w:val="22"/>
              </w:rPr>
            </w:pPr>
          </w:p>
          <w:p w14:paraId="4FBA5DC6" w14:textId="20BB6E00" w:rsidR="003E2163" w:rsidRPr="00A86D40" w:rsidRDefault="003E2163" w:rsidP="003E2163">
            <w:pPr>
              <w:keepNext/>
              <w:widowControl w:val="0"/>
              <w:jc w:val="center"/>
              <w:outlineLvl w:val="2"/>
              <w:rPr>
                <w:sz w:val="22"/>
                <w:szCs w:val="22"/>
              </w:rPr>
            </w:pPr>
          </w:p>
        </w:tc>
        <w:tc>
          <w:tcPr>
            <w:tcW w:w="1800" w:type="dxa"/>
            <w:shd w:val="clear" w:color="auto" w:fill="auto"/>
          </w:tcPr>
          <w:p w14:paraId="3BAC4C86" w14:textId="2DB622CB" w:rsidR="003E2163" w:rsidRDefault="001205DD" w:rsidP="006110CD">
            <w:pPr>
              <w:rPr>
                <w:sz w:val="22"/>
                <w:szCs w:val="22"/>
              </w:rPr>
            </w:pPr>
            <w:r>
              <w:rPr>
                <w:sz w:val="22"/>
                <w:szCs w:val="22"/>
              </w:rPr>
              <w:lastRenderedPageBreak/>
              <w:t xml:space="preserve">Plotësisht i përputhur </w:t>
            </w:r>
          </w:p>
          <w:p w14:paraId="7A5411DF" w14:textId="77777777" w:rsidR="003E2163" w:rsidRPr="003E2163" w:rsidRDefault="003E2163" w:rsidP="003E2163">
            <w:pPr>
              <w:rPr>
                <w:sz w:val="22"/>
                <w:szCs w:val="22"/>
              </w:rPr>
            </w:pPr>
          </w:p>
          <w:p w14:paraId="3F6191B9" w14:textId="063E9406" w:rsidR="003E2163" w:rsidRDefault="003E2163" w:rsidP="003E2163">
            <w:pPr>
              <w:rPr>
                <w:sz w:val="22"/>
                <w:szCs w:val="22"/>
              </w:rPr>
            </w:pPr>
          </w:p>
          <w:p w14:paraId="77FF610C" w14:textId="77777777" w:rsidR="006110CD" w:rsidRDefault="006110CD" w:rsidP="003E2163">
            <w:pPr>
              <w:jc w:val="center"/>
              <w:rPr>
                <w:sz w:val="22"/>
                <w:szCs w:val="22"/>
              </w:rPr>
            </w:pPr>
          </w:p>
          <w:p w14:paraId="1B3B0B36" w14:textId="77777777" w:rsidR="003E2163" w:rsidRDefault="003E2163" w:rsidP="003E2163">
            <w:pPr>
              <w:jc w:val="center"/>
              <w:rPr>
                <w:sz w:val="22"/>
                <w:szCs w:val="22"/>
              </w:rPr>
            </w:pPr>
          </w:p>
          <w:p w14:paraId="4329E837" w14:textId="77777777" w:rsidR="003E2163" w:rsidRDefault="003E2163" w:rsidP="003E2163">
            <w:pPr>
              <w:jc w:val="center"/>
              <w:rPr>
                <w:sz w:val="22"/>
                <w:szCs w:val="22"/>
              </w:rPr>
            </w:pPr>
          </w:p>
          <w:p w14:paraId="39BE5867" w14:textId="77777777" w:rsidR="003E2163" w:rsidRDefault="003E2163" w:rsidP="003E2163">
            <w:pPr>
              <w:jc w:val="center"/>
              <w:rPr>
                <w:sz w:val="22"/>
                <w:szCs w:val="22"/>
              </w:rPr>
            </w:pPr>
          </w:p>
          <w:p w14:paraId="565239C3" w14:textId="77777777" w:rsidR="003E2163" w:rsidRDefault="003E2163" w:rsidP="003E2163">
            <w:pPr>
              <w:jc w:val="center"/>
              <w:rPr>
                <w:sz w:val="22"/>
                <w:szCs w:val="22"/>
              </w:rPr>
            </w:pPr>
          </w:p>
          <w:p w14:paraId="2B7EDF95" w14:textId="77777777" w:rsidR="003E2163" w:rsidRDefault="003E2163" w:rsidP="003E2163">
            <w:pPr>
              <w:jc w:val="center"/>
              <w:rPr>
                <w:sz w:val="22"/>
                <w:szCs w:val="22"/>
              </w:rPr>
            </w:pPr>
          </w:p>
          <w:p w14:paraId="3D5426A1" w14:textId="77777777" w:rsidR="003E2163" w:rsidRDefault="003E2163" w:rsidP="003E2163">
            <w:pPr>
              <w:jc w:val="center"/>
              <w:rPr>
                <w:sz w:val="22"/>
                <w:szCs w:val="22"/>
              </w:rPr>
            </w:pPr>
          </w:p>
          <w:p w14:paraId="605ABD9C" w14:textId="77777777" w:rsidR="003E2163" w:rsidRDefault="003E2163" w:rsidP="003E2163">
            <w:pPr>
              <w:jc w:val="center"/>
              <w:rPr>
                <w:sz w:val="22"/>
                <w:szCs w:val="22"/>
              </w:rPr>
            </w:pPr>
          </w:p>
          <w:p w14:paraId="142902AF" w14:textId="77777777" w:rsidR="003E2163" w:rsidRDefault="003E2163" w:rsidP="003E2163">
            <w:pPr>
              <w:jc w:val="center"/>
              <w:rPr>
                <w:sz w:val="22"/>
                <w:szCs w:val="22"/>
              </w:rPr>
            </w:pPr>
          </w:p>
          <w:p w14:paraId="0458B477" w14:textId="77777777" w:rsidR="003E2163" w:rsidRDefault="003E2163" w:rsidP="003E2163">
            <w:pPr>
              <w:jc w:val="center"/>
              <w:rPr>
                <w:sz w:val="22"/>
                <w:szCs w:val="22"/>
              </w:rPr>
            </w:pPr>
          </w:p>
          <w:p w14:paraId="5A0FF83E" w14:textId="77777777" w:rsidR="003E2163" w:rsidRDefault="003E2163" w:rsidP="003E2163">
            <w:pPr>
              <w:jc w:val="center"/>
              <w:rPr>
                <w:sz w:val="22"/>
                <w:szCs w:val="22"/>
              </w:rPr>
            </w:pPr>
          </w:p>
          <w:p w14:paraId="31B35983" w14:textId="77777777" w:rsidR="003E2163" w:rsidRDefault="003E2163" w:rsidP="003E2163">
            <w:pPr>
              <w:jc w:val="center"/>
              <w:rPr>
                <w:sz w:val="22"/>
                <w:szCs w:val="22"/>
              </w:rPr>
            </w:pPr>
          </w:p>
          <w:p w14:paraId="487DBB26" w14:textId="77777777" w:rsidR="003E2163" w:rsidRDefault="003E2163" w:rsidP="003E2163">
            <w:pPr>
              <w:jc w:val="center"/>
              <w:rPr>
                <w:sz w:val="22"/>
                <w:szCs w:val="22"/>
              </w:rPr>
            </w:pPr>
          </w:p>
          <w:p w14:paraId="1A81825D" w14:textId="77777777" w:rsidR="003E2163" w:rsidRDefault="003E2163" w:rsidP="003E2163">
            <w:pPr>
              <w:jc w:val="center"/>
              <w:rPr>
                <w:sz w:val="22"/>
                <w:szCs w:val="22"/>
              </w:rPr>
            </w:pPr>
          </w:p>
          <w:p w14:paraId="7572F04A" w14:textId="77777777" w:rsidR="003E2163" w:rsidRDefault="003E2163" w:rsidP="003E2163">
            <w:pPr>
              <w:jc w:val="center"/>
              <w:rPr>
                <w:sz w:val="22"/>
                <w:szCs w:val="22"/>
              </w:rPr>
            </w:pPr>
          </w:p>
          <w:p w14:paraId="55794429" w14:textId="77777777" w:rsidR="003E2163" w:rsidRDefault="003E2163" w:rsidP="003E2163">
            <w:pPr>
              <w:jc w:val="center"/>
              <w:rPr>
                <w:sz w:val="22"/>
                <w:szCs w:val="22"/>
              </w:rPr>
            </w:pPr>
          </w:p>
          <w:p w14:paraId="2838CDB6" w14:textId="77777777" w:rsidR="003E2163" w:rsidRDefault="003E2163" w:rsidP="003E2163">
            <w:pPr>
              <w:jc w:val="center"/>
              <w:rPr>
                <w:sz w:val="22"/>
                <w:szCs w:val="22"/>
              </w:rPr>
            </w:pPr>
          </w:p>
          <w:p w14:paraId="2638796A" w14:textId="77777777" w:rsidR="003E2163" w:rsidRDefault="003E2163" w:rsidP="003E2163">
            <w:pPr>
              <w:jc w:val="center"/>
              <w:rPr>
                <w:sz w:val="22"/>
                <w:szCs w:val="22"/>
              </w:rPr>
            </w:pPr>
          </w:p>
          <w:p w14:paraId="5F96971F" w14:textId="77777777" w:rsidR="003E2163" w:rsidRDefault="003E2163" w:rsidP="003E2163">
            <w:pPr>
              <w:jc w:val="center"/>
              <w:rPr>
                <w:sz w:val="22"/>
                <w:szCs w:val="22"/>
              </w:rPr>
            </w:pPr>
          </w:p>
          <w:p w14:paraId="2F306245" w14:textId="77777777" w:rsidR="003E2163" w:rsidRDefault="003E2163" w:rsidP="003E2163">
            <w:pPr>
              <w:jc w:val="center"/>
              <w:rPr>
                <w:sz w:val="22"/>
                <w:szCs w:val="22"/>
              </w:rPr>
            </w:pPr>
          </w:p>
          <w:p w14:paraId="6E36BB05" w14:textId="77777777" w:rsidR="003E2163" w:rsidRDefault="003E2163" w:rsidP="003E2163">
            <w:pPr>
              <w:jc w:val="center"/>
              <w:rPr>
                <w:sz w:val="22"/>
                <w:szCs w:val="22"/>
              </w:rPr>
            </w:pPr>
          </w:p>
          <w:p w14:paraId="44B1935F" w14:textId="77777777" w:rsidR="003E2163" w:rsidRDefault="003E2163" w:rsidP="003E2163">
            <w:pPr>
              <w:jc w:val="center"/>
              <w:rPr>
                <w:sz w:val="22"/>
                <w:szCs w:val="22"/>
              </w:rPr>
            </w:pPr>
          </w:p>
          <w:p w14:paraId="6B6F745B" w14:textId="77777777" w:rsidR="003E2163" w:rsidRDefault="003E2163" w:rsidP="003E2163">
            <w:pPr>
              <w:jc w:val="center"/>
              <w:rPr>
                <w:sz w:val="22"/>
                <w:szCs w:val="22"/>
              </w:rPr>
            </w:pPr>
          </w:p>
          <w:p w14:paraId="2DCFC6E3" w14:textId="77777777" w:rsidR="003E2163" w:rsidRDefault="003E2163" w:rsidP="003E2163">
            <w:pPr>
              <w:jc w:val="center"/>
              <w:rPr>
                <w:sz w:val="22"/>
                <w:szCs w:val="22"/>
              </w:rPr>
            </w:pPr>
          </w:p>
          <w:p w14:paraId="170DC7D0" w14:textId="77777777" w:rsidR="003E2163" w:rsidRDefault="003E2163" w:rsidP="003E2163">
            <w:pPr>
              <w:jc w:val="center"/>
              <w:rPr>
                <w:sz w:val="22"/>
                <w:szCs w:val="22"/>
              </w:rPr>
            </w:pPr>
          </w:p>
          <w:p w14:paraId="06B725C5" w14:textId="77777777" w:rsidR="003E2163" w:rsidRDefault="003E2163" w:rsidP="003E2163">
            <w:pPr>
              <w:jc w:val="center"/>
              <w:rPr>
                <w:sz w:val="22"/>
                <w:szCs w:val="22"/>
              </w:rPr>
            </w:pPr>
          </w:p>
          <w:p w14:paraId="3B30BAAD" w14:textId="77777777" w:rsidR="003E2163" w:rsidRDefault="003E2163" w:rsidP="003E2163">
            <w:pPr>
              <w:jc w:val="center"/>
              <w:rPr>
                <w:sz w:val="22"/>
                <w:szCs w:val="22"/>
              </w:rPr>
            </w:pPr>
          </w:p>
          <w:p w14:paraId="57765CF5" w14:textId="77777777" w:rsidR="003E2163" w:rsidRDefault="003E2163" w:rsidP="003E2163">
            <w:pPr>
              <w:jc w:val="center"/>
              <w:rPr>
                <w:sz w:val="22"/>
                <w:szCs w:val="22"/>
              </w:rPr>
            </w:pPr>
          </w:p>
          <w:p w14:paraId="72D9023C" w14:textId="77777777" w:rsidR="003E2163" w:rsidRDefault="003E2163" w:rsidP="003E2163">
            <w:pPr>
              <w:jc w:val="center"/>
              <w:rPr>
                <w:sz w:val="22"/>
                <w:szCs w:val="22"/>
              </w:rPr>
            </w:pPr>
          </w:p>
          <w:p w14:paraId="0A37B2D5" w14:textId="77777777" w:rsidR="003E2163" w:rsidRDefault="003E2163" w:rsidP="003E2163">
            <w:pPr>
              <w:jc w:val="center"/>
              <w:rPr>
                <w:sz w:val="22"/>
                <w:szCs w:val="22"/>
              </w:rPr>
            </w:pPr>
          </w:p>
          <w:p w14:paraId="15D452C0" w14:textId="77777777" w:rsidR="003E2163" w:rsidRDefault="003E2163" w:rsidP="003E2163">
            <w:pPr>
              <w:jc w:val="center"/>
              <w:rPr>
                <w:sz w:val="22"/>
                <w:szCs w:val="22"/>
              </w:rPr>
            </w:pPr>
          </w:p>
          <w:p w14:paraId="0D773A2A" w14:textId="77777777" w:rsidR="003E2163" w:rsidRDefault="003E2163" w:rsidP="003E2163">
            <w:pPr>
              <w:jc w:val="center"/>
              <w:rPr>
                <w:sz w:val="22"/>
                <w:szCs w:val="22"/>
              </w:rPr>
            </w:pPr>
          </w:p>
          <w:p w14:paraId="31FF0964" w14:textId="77777777" w:rsidR="003E2163" w:rsidRDefault="003E2163" w:rsidP="003E2163">
            <w:pPr>
              <w:jc w:val="center"/>
              <w:rPr>
                <w:sz w:val="22"/>
                <w:szCs w:val="22"/>
              </w:rPr>
            </w:pPr>
          </w:p>
          <w:p w14:paraId="20181AA5" w14:textId="77777777" w:rsidR="003E2163" w:rsidRDefault="003E2163" w:rsidP="003E2163">
            <w:pPr>
              <w:jc w:val="center"/>
              <w:rPr>
                <w:sz w:val="22"/>
                <w:szCs w:val="22"/>
              </w:rPr>
            </w:pPr>
          </w:p>
          <w:p w14:paraId="57C2F332" w14:textId="77777777" w:rsidR="003E2163" w:rsidRDefault="003E2163" w:rsidP="003E2163">
            <w:pPr>
              <w:jc w:val="center"/>
              <w:rPr>
                <w:sz w:val="22"/>
                <w:szCs w:val="22"/>
              </w:rPr>
            </w:pPr>
          </w:p>
          <w:p w14:paraId="6CF8BB66" w14:textId="77777777" w:rsidR="003E2163" w:rsidRDefault="003E2163" w:rsidP="003E2163">
            <w:pPr>
              <w:jc w:val="center"/>
              <w:rPr>
                <w:sz w:val="22"/>
                <w:szCs w:val="22"/>
              </w:rPr>
            </w:pPr>
          </w:p>
          <w:p w14:paraId="1D3A2A06" w14:textId="77777777" w:rsidR="003E2163" w:rsidRDefault="003E2163" w:rsidP="003E2163">
            <w:pPr>
              <w:jc w:val="center"/>
              <w:rPr>
                <w:sz w:val="22"/>
                <w:szCs w:val="22"/>
              </w:rPr>
            </w:pPr>
          </w:p>
          <w:p w14:paraId="5B6AE64B" w14:textId="77777777" w:rsidR="003E2163" w:rsidRDefault="003E2163" w:rsidP="003E2163">
            <w:pPr>
              <w:jc w:val="center"/>
              <w:rPr>
                <w:sz w:val="22"/>
                <w:szCs w:val="22"/>
              </w:rPr>
            </w:pPr>
          </w:p>
          <w:p w14:paraId="2F11BB57" w14:textId="77777777" w:rsidR="003E2163" w:rsidRDefault="003E2163" w:rsidP="003E2163">
            <w:pPr>
              <w:jc w:val="center"/>
              <w:rPr>
                <w:sz w:val="22"/>
                <w:szCs w:val="22"/>
              </w:rPr>
            </w:pPr>
          </w:p>
          <w:p w14:paraId="564CC841" w14:textId="77777777" w:rsidR="003E2163" w:rsidRDefault="003E2163" w:rsidP="003E2163">
            <w:pPr>
              <w:jc w:val="center"/>
              <w:rPr>
                <w:sz w:val="22"/>
                <w:szCs w:val="22"/>
              </w:rPr>
            </w:pPr>
          </w:p>
          <w:p w14:paraId="5AAB42AC" w14:textId="77777777" w:rsidR="003E2163" w:rsidRDefault="003E2163" w:rsidP="003E2163">
            <w:pPr>
              <w:jc w:val="center"/>
              <w:rPr>
                <w:sz w:val="22"/>
                <w:szCs w:val="22"/>
              </w:rPr>
            </w:pPr>
          </w:p>
          <w:p w14:paraId="7729B140" w14:textId="77777777" w:rsidR="003E2163" w:rsidRDefault="003E2163" w:rsidP="003E2163">
            <w:pPr>
              <w:jc w:val="center"/>
              <w:rPr>
                <w:sz w:val="22"/>
                <w:szCs w:val="22"/>
              </w:rPr>
            </w:pPr>
          </w:p>
          <w:p w14:paraId="1581CC41" w14:textId="77777777" w:rsidR="003E2163" w:rsidRDefault="003E2163" w:rsidP="003E2163">
            <w:pPr>
              <w:jc w:val="center"/>
              <w:rPr>
                <w:sz w:val="22"/>
                <w:szCs w:val="22"/>
              </w:rPr>
            </w:pPr>
          </w:p>
          <w:p w14:paraId="2F859196" w14:textId="77777777" w:rsidR="003E2163" w:rsidRDefault="003E2163" w:rsidP="003E2163">
            <w:pPr>
              <w:jc w:val="center"/>
              <w:rPr>
                <w:sz w:val="22"/>
                <w:szCs w:val="22"/>
              </w:rPr>
            </w:pPr>
          </w:p>
          <w:p w14:paraId="322EF545" w14:textId="77777777" w:rsidR="003E2163" w:rsidRDefault="003E2163" w:rsidP="003E2163">
            <w:pPr>
              <w:jc w:val="center"/>
              <w:rPr>
                <w:sz w:val="22"/>
                <w:szCs w:val="22"/>
              </w:rPr>
            </w:pPr>
          </w:p>
          <w:p w14:paraId="4E84205F" w14:textId="77777777" w:rsidR="003E2163" w:rsidRDefault="003E2163" w:rsidP="003E2163">
            <w:pPr>
              <w:jc w:val="center"/>
              <w:rPr>
                <w:sz w:val="22"/>
                <w:szCs w:val="22"/>
              </w:rPr>
            </w:pPr>
          </w:p>
          <w:p w14:paraId="3DDAC137" w14:textId="77777777" w:rsidR="003E2163" w:rsidRDefault="003E2163" w:rsidP="003E2163">
            <w:pPr>
              <w:jc w:val="center"/>
              <w:rPr>
                <w:sz w:val="22"/>
                <w:szCs w:val="22"/>
              </w:rPr>
            </w:pPr>
          </w:p>
          <w:p w14:paraId="0C33399E" w14:textId="77777777" w:rsidR="003E2163" w:rsidRDefault="003E2163" w:rsidP="003E2163">
            <w:pPr>
              <w:jc w:val="center"/>
              <w:rPr>
                <w:sz w:val="22"/>
                <w:szCs w:val="22"/>
              </w:rPr>
            </w:pPr>
          </w:p>
          <w:p w14:paraId="243625B0" w14:textId="77777777" w:rsidR="003E2163" w:rsidRDefault="003E2163" w:rsidP="003E2163">
            <w:pPr>
              <w:jc w:val="center"/>
              <w:rPr>
                <w:sz w:val="22"/>
                <w:szCs w:val="22"/>
              </w:rPr>
            </w:pPr>
          </w:p>
          <w:p w14:paraId="4C5088C2" w14:textId="77777777" w:rsidR="003E2163" w:rsidRDefault="003E2163" w:rsidP="003E2163">
            <w:pPr>
              <w:jc w:val="center"/>
              <w:rPr>
                <w:sz w:val="22"/>
                <w:szCs w:val="22"/>
              </w:rPr>
            </w:pPr>
          </w:p>
          <w:p w14:paraId="489B60AE" w14:textId="77777777" w:rsidR="003E2163" w:rsidRDefault="003E2163" w:rsidP="003E2163">
            <w:pPr>
              <w:jc w:val="center"/>
              <w:rPr>
                <w:sz w:val="22"/>
                <w:szCs w:val="22"/>
              </w:rPr>
            </w:pPr>
          </w:p>
          <w:p w14:paraId="0BD8C3C3" w14:textId="77777777" w:rsidR="003E2163" w:rsidRDefault="003E2163" w:rsidP="003E2163">
            <w:pPr>
              <w:jc w:val="center"/>
              <w:rPr>
                <w:sz w:val="22"/>
                <w:szCs w:val="22"/>
              </w:rPr>
            </w:pPr>
          </w:p>
          <w:p w14:paraId="15DACD6F" w14:textId="77777777" w:rsidR="003E2163" w:rsidRDefault="003E2163" w:rsidP="003E2163">
            <w:pPr>
              <w:jc w:val="center"/>
              <w:rPr>
                <w:sz w:val="22"/>
                <w:szCs w:val="22"/>
              </w:rPr>
            </w:pPr>
          </w:p>
          <w:p w14:paraId="0607DAA4" w14:textId="77777777" w:rsidR="003E2163" w:rsidRDefault="003E2163" w:rsidP="003E2163">
            <w:pPr>
              <w:jc w:val="center"/>
              <w:rPr>
                <w:sz w:val="22"/>
                <w:szCs w:val="22"/>
              </w:rPr>
            </w:pPr>
          </w:p>
          <w:p w14:paraId="765B8BB5" w14:textId="77777777" w:rsidR="003E2163" w:rsidRDefault="003E2163" w:rsidP="003E2163">
            <w:pPr>
              <w:jc w:val="center"/>
              <w:rPr>
                <w:sz w:val="22"/>
                <w:szCs w:val="22"/>
              </w:rPr>
            </w:pPr>
          </w:p>
          <w:p w14:paraId="310B9F8F" w14:textId="77777777" w:rsidR="003E2163" w:rsidRDefault="003E2163" w:rsidP="003E2163">
            <w:pPr>
              <w:jc w:val="center"/>
              <w:rPr>
                <w:sz w:val="22"/>
                <w:szCs w:val="22"/>
              </w:rPr>
            </w:pPr>
          </w:p>
          <w:p w14:paraId="25F4EDB8" w14:textId="77777777" w:rsidR="003E2163" w:rsidRDefault="003E2163" w:rsidP="003E2163">
            <w:pPr>
              <w:jc w:val="center"/>
              <w:rPr>
                <w:sz w:val="22"/>
                <w:szCs w:val="22"/>
              </w:rPr>
            </w:pPr>
          </w:p>
          <w:p w14:paraId="40506B3C" w14:textId="77777777" w:rsidR="003E2163" w:rsidRDefault="003E2163" w:rsidP="003E2163">
            <w:pPr>
              <w:jc w:val="center"/>
              <w:rPr>
                <w:sz w:val="22"/>
                <w:szCs w:val="22"/>
              </w:rPr>
            </w:pPr>
          </w:p>
          <w:p w14:paraId="682EA9E5" w14:textId="77777777" w:rsidR="003E2163" w:rsidRDefault="003E2163" w:rsidP="003E2163">
            <w:pPr>
              <w:jc w:val="center"/>
              <w:rPr>
                <w:sz w:val="22"/>
                <w:szCs w:val="22"/>
              </w:rPr>
            </w:pPr>
          </w:p>
          <w:p w14:paraId="6138B2DF" w14:textId="77777777" w:rsidR="003E2163" w:rsidRDefault="003E2163" w:rsidP="003E2163">
            <w:pPr>
              <w:jc w:val="center"/>
              <w:rPr>
                <w:sz w:val="22"/>
                <w:szCs w:val="22"/>
              </w:rPr>
            </w:pPr>
          </w:p>
          <w:p w14:paraId="5732F871" w14:textId="77777777" w:rsidR="003E2163" w:rsidRDefault="003E2163" w:rsidP="003E2163">
            <w:pPr>
              <w:jc w:val="center"/>
              <w:rPr>
                <w:sz w:val="22"/>
                <w:szCs w:val="22"/>
              </w:rPr>
            </w:pPr>
          </w:p>
          <w:p w14:paraId="5971E250" w14:textId="77777777" w:rsidR="003E2163" w:rsidRDefault="003E2163" w:rsidP="003E2163">
            <w:pPr>
              <w:jc w:val="center"/>
              <w:rPr>
                <w:sz w:val="22"/>
                <w:szCs w:val="22"/>
              </w:rPr>
            </w:pPr>
          </w:p>
          <w:p w14:paraId="0103FA0C" w14:textId="77777777" w:rsidR="003E2163" w:rsidRDefault="003E2163" w:rsidP="003E2163">
            <w:pPr>
              <w:jc w:val="center"/>
              <w:rPr>
                <w:sz w:val="22"/>
                <w:szCs w:val="22"/>
              </w:rPr>
            </w:pPr>
          </w:p>
          <w:p w14:paraId="109C4FD1" w14:textId="77777777" w:rsidR="003E2163" w:rsidRDefault="003E2163" w:rsidP="003E2163">
            <w:pPr>
              <w:jc w:val="center"/>
              <w:rPr>
                <w:sz w:val="22"/>
                <w:szCs w:val="22"/>
              </w:rPr>
            </w:pPr>
          </w:p>
          <w:p w14:paraId="57AEB3E8" w14:textId="77777777" w:rsidR="003E2163" w:rsidRDefault="003E2163" w:rsidP="003E2163">
            <w:pPr>
              <w:jc w:val="center"/>
              <w:rPr>
                <w:sz w:val="22"/>
                <w:szCs w:val="22"/>
              </w:rPr>
            </w:pPr>
          </w:p>
          <w:p w14:paraId="6438AC59" w14:textId="77777777" w:rsidR="003E2163" w:rsidRDefault="003E2163" w:rsidP="003E2163">
            <w:pPr>
              <w:jc w:val="center"/>
              <w:rPr>
                <w:sz w:val="22"/>
                <w:szCs w:val="22"/>
              </w:rPr>
            </w:pPr>
          </w:p>
          <w:p w14:paraId="6D38CB6A" w14:textId="77777777" w:rsidR="003E2163" w:rsidRDefault="003E2163" w:rsidP="003E2163">
            <w:pPr>
              <w:jc w:val="center"/>
              <w:rPr>
                <w:sz w:val="22"/>
                <w:szCs w:val="22"/>
              </w:rPr>
            </w:pPr>
          </w:p>
          <w:p w14:paraId="36E08FBA" w14:textId="77777777" w:rsidR="003E2163" w:rsidRDefault="003E2163" w:rsidP="003E2163">
            <w:pPr>
              <w:jc w:val="center"/>
              <w:rPr>
                <w:sz w:val="22"/>
                <w:szCs w:val="22"/>
              </w:rPr>
            </w:pPr>
          </w:p>
          <w:p w14:paraId="5FF6B3E7" w14:textId="77777777" w:rsidR="003E2163" w:rsidRDefault="003E2163" w:rsidP="003E2163">
            <w:pPr>
              <w:jc w:val="center"/>
              <w:rPr>
                <w:sz w:val="22"/>
                <w:szCs w:val="22"/>
              </w:rPr>
            </w:pPr>
          </w:p>
          <w:p w14:paraId="08542561" w14:textId="77777777" w:rsidR="003E2163" w:rsidRDefault="003E2163" w:rsidP="0046536E">
            <w:pPr>
              <w:rPr>
                <w:sz w:val="22"/>
                <w:szCs w:val="22"/>
              </w:rPr>
            </w:pPr>
          </w:p>
          <w:p w14:paraId="15F0FAB1" w14:textId="77777777" w:rsidR="00725B9D" w:rsidRDefault="00725B9D" w:rsidP="0046536E">
            <w:pPr>
              <w:rPr>
                <w:sz w:val="22"/>
                <w:szCs w:val="22"/>
              </w:rPr>
            </w:pPr>
          </w:p>
          <w:p w14:paraId="58CE197D" w14:textId="77777777" w:rsidR="00725B9D" w:rsidRDefault="00725B9D" w:rsidP="0046536E">
            <w:pPr>
              <w:rPr>
                <w:sz w:val="22"/>
                <w:szCs w:val="22"/>
              </w:rPr>
            </w:pPr>
          </w:p>
          <w:p w14:paraId="75B4AB4C" w14:textId="77777777" w:rsidR="00725B9D" w:rsidRDefault="00725B9D" w:rsidP="0046536E">
            <w:pPr>
              <w:rPr>
                <w:sz w:val="22"/>
                <w:szCs w:val="22"/>
              </w:rPr>
            </w:pPr>
          </w:p>
          <w:p w14:paraId="2F1C691D" w14:textId="77777777" w:rsidR="00725B9D" w:rsidRDefault="00725B9D" w:rsidP="0046536E">
            <w:pPr>
              <w:rPr>
                <w:sz w:val="22"/>
                <w:szCs w:val="22"/>
              </w:rPr>
            </w:pPr>
          </w:p>
          <w:p w14:paraId="6FF94397" w14:textId="77777777" w:rsidR="00725B9D" w:rsidRDefault="00725B9D" w:rsidP="0046536E">
            <w:pPr>
              <w:rPr>
                <w:sz w:val="22"/>
                <w:szCs w:val="22"/>
              </w:rPr>
            </w:pPr>
          </w:p>
          <w:p w14:paraId="48A2F1B0" w14:textId="77777777" w:rsidR="00725B9D" w:rsidRDefault="00725B9D" w:rsidP="0046536E">
            <w:pPr>
              <w:rPr>
                <w:sz w:val="22"/>
                <w:szCs w:val="22"/>
              </w:rPr>
            </w:pPr>
          </w:p>
          <w:p w14:paraId="2E1ED444" w14:textId="77777777" w:rsidR="00725B9D" w:rsidRDefault="00725B9D" w:rsidP="0046536E">
            <w:pPr>
              <w:rPr>
                <w:sz w:val="22"/>
                <w:szCs w:val="22"/>
              </w:rPr>
            </w:pPr>
          </w:p>
          <w:p w14:paraId="1F2AC1B9" w14:textId="77777777" w:rsidR="003E2163" w:rsidRDefault="003E2163" w:rsidP="003E2163">
            <w:pPr>
              <w:jc w:val="center"/>
              <w:rPr>
                <w:sz w:val="22"/>
                <w:szCs w:val="22"/>
              </w:rPr>
            </w:pPr>
          </w:p>
          <w:p w14:paraId="403480F2" w14:textId="77777777" w:rsidR="003E2163" w:rsidRDefault="003E2163" w:rsidP="0046536E">
            <w:pPr>
              <w:rPr>
                <w:sz w:val="22"/>
                <w:szCs w:val="22"/>
              </w:rPr>
            </w:pPr>
            <w:r>
              <w:rPr>
                <w:sz w:val="22"/>
                <w:szCs w:val="22"/>
              </w:rPr>
              <w:t>Plotësisht i përputhur</w:t>
            </w:r>
          </w:p>
          <w:p w14:paraId="394399DC" w14:textId="77777777" w:rsidR="003E2163" w:rsidRDefault="003E2163" w:rsidP="003E2163">
            <w:pPr>
              <w:jc w:val="center"/>
              <w:rPr>
                <w:sz w:val="22"/>
                <w:szCs w:val="22"/>
              </w:rPr>
            </w:pPr>
          </w:p>
          <w:p w14:paraId="71724D82" w14:textId="77777777" w:rsidR="003E2163" w:rsidRDefault="003E2163" w:rsidP="003E2163">
            <w:pPr>
              <w:jc w:val="center"/>
              <w:rPr>
                <w:sz w:val="22"/>
                <w:szCs w:val="22"/>
              </w:rPr>
            </w:pPr>
          </w:p>
          <w:p w14:paraId="49146418" w14:textId="77777777" w:rsidR="003E2163" w:rsidRDefault="003E2163" w:rsidP="003E2163">
            <w:pPr>
              <w:jc w:val="center"/>
              <w:rPr>
                <w:sz w:val="22"/>
                <w:szCs w:val="22"/>
              </w:rPr>
            </w:pPr>
          </w:p>
          <w:p w14:paraId="2E50CDE7" w14:textId="77777777" w:rsidR="003E2163" w:rsidRDefault="003E2163" w:rsidP="003E2163">
            <w:pPr>
              <w:jc w:val="center"/>
              <w:rPr>
                <w:sz w:val="22"/>
                <w:szCs w:val="22"/>
              </w:rPr>
            </w:pPr>
          </w:p>
          <w:p w14:paraId="6CF7E0F2" w14:textId="77777777" w:rsidR="003E2163" w:rsidRDefault="003E2163" w:rsidP="003E2163">
            <w:pPr>
              <w:jc w:val="center"/>
              <w:rPr>
                <w:sz w:val="22"/>
                <w:szCs w:val="22"/>
              </w:rPr>
            </w:pPr>
          </w:p>
          <w:p w14:paraId="7C7D8F6F" w14:textId="77777777" w:rsidR="003E2163" w:rsidRDefault="003E2163" w:rsidP="003E2163">
            <w:pPr>
              <w:jc w:val="center"/>
              <w:rPr>
                <w:sz w:val="22"/>
                <w:szCs w:val="22"/>
              </w:rPr>
            </w:pPr>
          </w:p>
          <w:p w14:paraId="77F48856" w14:textId="77777777" w:rsidR="003E2163" w:rsidRDefault="003E2163" w:rsidP="003E2163">
            <w:pPr>
              <w:jc w:val="center"/>
              <w:rPr>
                <w:sz w:val="22"/>
                <w:szCs w:val="22"/>
              </w:rPr>
            </w:pPr>
          </w:p>
          <w:p w14:paraId="7B1F448C" w14:textId="77777777" w:rsidR="003E2163" w:rsidRDefault="003E2163" w:rsidP="003E2163">
            <w:pPr>
              <w:jc w:val="center"/>
              <w:rPr>
                <w:sz w:val="22"/>
                <w:szCs w:val="22"/>
              </w:rPr>
            </w:pPr>
          </w:p>
          <w:p w14:paraId="7995B20E" w14:textId="77777777" w:rsidR="003E2163" w:rsidRDefault="003E2163" w:rsidP="003E2163">
            <w:pPr>
              <w:jc w:val="center"/>
              <w:rPr>
                <w:sz w:val="22"/>
                <w:szCs w:val="22"/>
              </w:rPr>
            </w:pPr>
          </w:p>
          <w:p w14:paraId="7EDCC562" w14:textId="77777777" w:rsidR="003E2163" w:rsidRDefault="003E2163" w:rsidP="003E2163">
            <w:pPr>
              <w:jc w:val="center"/>
              <w:rPr>
                <w:sz w:val="22"/>
                <w:szCs w:val="22"/>
              </w:rPr>
            </w:pPr>
          </w:p>
          <w:p w14:paraId="768D3C01" w14:textId="77777777" w:rsidR="003E2163" w:rsidRDefault="003E2163" w:rsidP="003E2163">
            <w:pPr>
              <w:jc w:val="center"/>
              <w:rPr>
                <w:sz w:val="22"/>
                <w:szCs w:val="22"/>
              </w:rPr>
            </w:pPr>
          </w:p>
          <w:p w14:paraId="2343F8DD" w14:textId="77777777" w:rsidR="003E2163" w:rsidRDefault="003E2163" w:rsidP="003E2163">
            <w:pPr>
              <w:jc w:val="center"/>
              <w:rPr>
                <w:sz w:val="22"/>
                <w:szCs w:val="22"/>
              </w:rPr>
            </w:pPr>
          </w:p>
          <w:p w14:paraId="01AEEB90" w14:textId="77777777" w:rsidR="003E2163" w:rsidRDefault="003E2163" w:rsidP="003E2163">
            <w:pPr>
              <w:jc w:val="center"/>
              <w:rPr>
                <w:sz w:val="22"/>
                <w:szCs w:val="22"/>
              </w:rPr>
            </w:pPr>
          </w:p>
          <w:p w14:paraId="2E8FAC69" w14:textId="77777777" w:rsidR="003E2163" w:rsidRDefault="003E2163" w:rsidP="003E2163">
            <w:pPr>
              <w:jc w:val="center"/>
              <w:rPr>
                <w:sz w:val="22"/>
                <w:szCs w:val="22"/>
              </w:rPr>
            </w:pPr>
          </w:p>
          <w:p w14:paraId="58D5FB5B" w14:textId="77777777" w:rsidR="003E2163" w:rsidRDefault="003E2163" w:rsidP="003E2163">
            <w:pPr>
              <w:jc w:val="center"/>
              <w:rPr>
                <w:sz w:val="22"/>
                <w:szCs w:val="22"/>
              </w:rPr>
            </w:pPr>
          </w:p>
          <w:p w14:paraId="2418C048" w14:textId="77777777" w:rsidR="003E2163" w:rsidRDefault="003E2163" w:rsidP="003E2163">
            <w:pPr>
              <w:jc w:val="center"/>
              <w:rPr>
                <w:sz w:val="22"/>
                <w:szCs w:val="22"/>
              </w:rPr>
            </w:pPr>
          </w:p>
          <w:p w14:paraId="6495450C" w14:textId="77777777" w:rsidR="003E2163" w:rsidRDefault="003E2163" w:rsidP="003E2163">
            <w:pPr>
              <w:jc w:val="center"/>
              <w:rPr>
                <w:sz w:val="22"/>
                <w:szCs w:val="22"/>
              </w:rPr>
            </w:pPr>
          </w:p>
          <w:p w14:paraId="4D86D4B8" w14:textId="77777777" w:rsidR="003E2163" w:rsidRDefault="003E2163" w:rsidP="003E2163">
            <w:pPr>
              <w:jc w:val="center"/>
              <w:rPr>
                <w:sz w:val="22"/>
                <w:szCs w:val="22"/>
              </w:rPr>
            </w:pPr>
          </w:p>
          <w:p w14:paraId="489B7E3F" w14:textId="77777777" w:rsidR="003E2163" w:rsidRDefault="003E2163" w:rsidP="003E2163">
            <w:pPr>
              <w:jc w:val="center"/>
              <w:rPr>
                <w:sz w:val="22"/>
                <w:szCs w:val="22"/>
              </w:rPr>
            </w:pPr>
          </w:p>
          <w:p w14:paraId="104703D7" w14:textId="77777777" w:rsidR="003E2163" w:rsidRDefault="003E2163" w:rsidP="003E2163">
            <w:pPr>
              <w:jc w:val="center"/>
              <w:rPr>
                <w:sz w:val="22"/>
                <w:szCs w:val="22"/>
              </w:rPr>
            </w:pPr>
          </w:p>
          <w:p w14:paraId="0F6B177D" w14:textId="77777777" w:rsidR="003E2163" w:rsidRDefault="003E2163" w:rsidP="003E2163">
            <w:pPr>
              <w:jc w:val="center"/>
              <w:rPr>
                <w:sz w:val="22"/>
                <w:szCs w:val="22"/>
              </w:rPr>
            </w:pPr>
          </w:p>
          <w:p w14:paraId="1A70DBB9" w14:textId="77777777" w:rsidR="003E2163" w:rsidRDefault="003E2163" w:rsidP="003E2163">
            <w:pPr>
              <w:jc w:val="center"/>
              <w:rPr>
                <w:sz w:val="22"/>
                <w:szCs w:val="22"/>
              </w:rPr>
            </w:pPr>
          </w:p>
          <w:p w14:paraId="76A9FC5B" w14:textId="77777777" w:rsidR="003E2163" w:rsidRDefault="003E2163" w:rsidP="003E2163">
            <w:pPr>
              <w:jc w:val="center"/>
              <w:rPr>
                <w:sz w:val="22"/>
                <w:szCs w:val="22"/>
              </w:rPr>
            </w:pPr>
          </w:p>
          <w:p w14:paraId="72431914" w14:textId="77777777" w:rsidR="003E2163" w:rsidRDefault="003E2163" w:rsidP="003E2163">
            <w:pPr>
              <w:jc w:val="center"/>
              <w:rPr>
                <w:sz w:val="22"/>
                <w:szCs w:val="22"/>
              </w:rPr>
            </w:pPr>
          </w:p>
          <w:p w14:paraId="1326155F" w14:textId="77777777" w:rsidR="003E2163" w:rsidRDefault="003E2163" w:rsidP="003E2163">
            <w:pPr>
              <w:jc w:val="center"/>
              <w:rPr>
                <w:sz w:val="22"/>
                <w:szCs w:val="22"/>
              </w:rPr>
            </w:pPr>
          </w:p>
          <w:p w14:paraId="370E8FCA" w14:textId="77777777" w:rsidR="003E2163" w:rsidRDefault="003E2163" w:rsidP="003E2163">
            <w:pPr>
              <w:jc w:val="center"/>
              <w:rPr>
                <w:sz w:val="22"/>
                <w:szCs w:val="22"/>
              </w:rPr>
            </w:pPr>
          </w:p>
          <w:p w14:paraId="44AF0DA7" w14:textId="77777777" w:rsidR="003E2163" w:rsidRDefault="003E2163" w:rsidP="003E2163">
            <w:pPr>
              <w:jc w:val="center"/>
              <w:rPr>
                <w:sz w:val="22"/>
                <w:szCs w:val="22"/>
              </w:rPr>
            </w:pPr>
          </w:p>
          <w:p w14:paraId="0AAB8E45" w14:textId="77777777" w:rsidR="003E2163" w:rsidRDefault="003E2163" w:rsidP="003E2163">
            <w:pPr>
              <w:jc w:val="center"/>
              <w:rPr>
                <w:sz w:val="22"/>
                <w:szCs w:val="22"/>
              </w:rPr>
            </w:pPr>
          </w:p>
          <w:p w14:paraId="727DB54B" w14:textId="77777777" w:rsidR="003E2163" w:rsidRDefault="003E2163" w:rsidP="003E2163">
            <w:pPr>
              <w:jc w:val="center"/>
              <w:rPr>
                <w:sz w:val="22"/>
                <w:szCs w:val="22"/>
              </w:rPr>
            </w:pPr>
          </w:p>
          <w:p w14:paraId="5BA10258" w14:textId="77777777" w:rsidR="003E2163" w:rsidRDefault="003E2163" w:rsidP="003E2163">
            <w:pPr>
              <w:jc w:val="center"/>
              <w:rPr>
                <w:sz w:val="22"/>
                <w:szCs w:val="22"/>
              </w:rPr>
            </w:pPr>
          </w:p>
          <w:p w14:paraId="4AE3CCCC" w14:textId="77777777" w:rsidR="003E2163" w:rsidRDefault="003E2163" w:rsidP="003E2163">
            <w:pPr>
              <w:jc w:val="center"/>
              <w:rPr>
                <w:sz w:val="22"/>
                <w:szCs w:val="22"/>
              </w:rPr>
            </w:pPr>
          </w:p>
          <w:p w14:paraId="20349E5B" w14:textId="77777777" w:rsidR="003E2163" w:rsidRDefault="003E2163" w:rsidP="003E2163">
            <w:pPr>
              <w:jc w:val="center"/>
              <w:rPr>
                <w:sz w:val="22"/>
                <w:szCs w:val="22"/>
              </w:rPr>
            </w:pPr>
          </w:p>
          <w:p w14:paraId="1DABC048" w14:textId="77777777" w:rsidR="003E2163" w:rsidRDefault="003E2163" w:rsidP="003E2163">
            <w:pPr>
              <w:jc w:val="center"/>
              <w:rPr>
                <w:sz w:val="22"/>
                <w:szCs w:val="22"/>
              </w:rPr>
            </w:pPr>
          </w:p>
          <w:p w14:paraId="60FC5EF9" w14:textId="77777777" w:rsidR="003E2163" w:rsidRDefault="003E2163" w:rsidP="003E2163">
            <w:pPr>
              <w:jc w:val="center"/>
              <w:rPr>
                <w:sz w:val="22"/>
                <w:szCs w:val="22"/>
              </w:rPr>
            </w:pPr>
          </w:p>
          <w:p w14:paraId="4CD467F9" w14:textId="77777777" w:rsidR="003E2163" w:rsidRDefault="003E2163" w:rsidP="003E2163">
            <w:pPr>
              <w:jc w:val="center"/>
              <w:rPr>
                <w:sz w:val="22"/>
                <w:szCs w:val="22"/>
              </w:rPr>
            </w:pPr>
          </w:p>
          <w:p w14:paraId="0BA59C6B" w14:textId="77777777" w:rsidR="003E2163" w:rsidRDefault="003E2163" w:rsidP="003E2163">
            <w:pPr>
              <w:jc w:val="center"/>
              <w:rPr>
                <w:sz w:val="22"/>
                <w:szCs w:val="22"/>
              </w:rPr>
            </w:pPr>
          </w:p>
          <w:p w14:paraId="6B6E69FE" w14:textId="77777777" w:rsidR="003E2163" w:rsidRDefault="003E2163" w:rsidP="003E2163">
            <w:pPr>
              <w:jc w:val="center"/>
              <w:rPr>
                <w:sz w:val="22"/>
                <w:szCs w:val="22"/>
              </w:rPr>
            </w:pPr>
          </w:p>
          <w:p w14:paraId="05E52D2A" w14:textId="77777777" w:rsidR="003E2163" w:rsidRDefault="003E2163" w:rsidP="003E2163">
            <w:pPr>
              <w:jc w:val="center"/>
              <w:rPr>
                <w:sz w:val="22"/>
                <w:szCs w:val="22"/>
              </w:rPr>
            </w:pPr>
          </w:p>
          <w:p w14:paraId="44024959" w14:textId="77777777" w:rsidR="003E2163" w:rsidRDefault="003E2163" w:rsidP="003E2163">
            <w:pPr>
              <w:jc w:val="center"/>
              <w:rPr>
                <w:sz w:val="22"/>
                <w:szCs w:val="22"/>
              </w:rPr>
            </w:pPr>
          </w:p>
          <w:p w14:paraId="26C4B1CD" w14:textId="77777777" w:rsidR="003E2163" w:rsidRDefault="003E2163" w:rsidP="003E2163">
            <w:pPr>
              <w:jc w:val="center"/>
              <w:rPr>
                <w:sz w:val="22"/>
                <w:szCs w:val="22"/>
              </w:rPr>
            </w:pPr>
          </w:p>
          <w:p w14:paraId="62E5D079" w14:textId="77777777" w:rsidR="003E2163" w:rsidRDefault="003E2163" w:rsidP="003E2163">
            <w:pPr>
              <w:jc w:val="center"/>
              <w:rPr>
                <w:sz w:val="22"/>
                <w:szCs w:val="22"/>
              </w:rPr>
            </w:pPr>
          </w:p>
          <w:p w14:paraId="257BAB58" w14:textId="77777777" w:rsidR="003E2163" w:rsidRDefault="003E2163" w:rsidP="003E2163">
            <w:pPr>
              <w:jc w:val="center"/>
              <w:rPr>
                <w:sz w:val="22"/>
                <w:szCs w:val="22"/>
              </w:rPr>
            </w:pPr>
          </w:p>
          <w:p w14:paraId="14690C57" w14:textId="77777777" w:rsidR="003E2163" w:rsidRDefault="003E2163" w:rsidP="003E2163">
            <w:pPr>
              <w:jc w:val="center"/>
              <w:rPr>
                <w:sz w:val="22"/>
                <w:szCs w:val="22"/>
              </w:rPr>
            </w:pPr>
          </w:p>
          <w:p w14:paraId="1D0B1004" w14:textId="77777777" w:rsidR="003E2163" w:rsidRDefault="003E2163" w:rsidP="003E2163">
            <w:pPr>
              <w:jc w:val="center"/>
              <w:rPr>
                <w:sz w:val="22"/>
                <w:szCs w:val="22"/>
              </w:rPr>
            </w:pPr>
          </w:p>
          <w:p w14:paraId="4C723BF3" w14:textId="77777777" w:rsidR="003E2163" w:rsidRDefault="003E2163" w:rsidP="003E2163">
            <w:pPr>
              <w:jc w:val="center"/>
              <w:rPr>
                <w:sz w:val="22"/>
                <w:szCs w:val="22"/>
              </w:rPr>
            </w:pPr>
          </w:p>
          <w:p w14:paraId="5572B297" w14:textId="77777777" w:rsidR="003E2163" w:rsidRDefault="003E2163" w:rsidP="003E2163">
            <w:pPr>
              <w:jc w:val="center"/>
              <w:rPr>
                <w:sz w:val="22"/>
                <w:szCs w:val="22"/>
              </w:rPr>
            </w:pPr>
          </w:p>
          <w:p w14:paraId="2C3A387A" w14:textId="77777777" w:rsidR="003E2163" w:rsidRDefault="003E2163" w:rsidP="003E2163">
            <w:pPr>
              <w:jc w:val="center"/>
              <w:rPr>
                <w:sz w:val="22"/>
                <w:szCs w:val="22"/>
              </w:rPr>
            </w:pPr>
          </w:p>
          <w:p w14:paraId="50957031" w14:textId="77777777" w:rsidR="003E2163" w:rsidRDefault="003E2163" w:rsidP="003E2163">
            <w:pPr>
              <w:jc w:val="center"/>
              <w:rPr>
                <w:sz w:val="22"/>
                <w:szCs w:val="22"/>
              </w:rPr>
            </w:pPr>
          </w:p>
          <w:p w14:paraId="0FFDF9C5" w14:textId="77777777" w:rsidR="003E2163" w:rsidRDefault="003E2163" w:rsidP="003E2163">
            <w:pPr>
              <w:jc w:val="center"/>
              <w:rPr>
                <w:sz w:val="22"/>
                <w:szCs w:val="22"/>
              </w:rPr>
            </w:pPr>
          </w:p>
          <w:p w14:paraId="1D63B89C" w14:textId="77777777" w:rsidR="003E2163" w:rsidRDefault="003E2163" w:rsidP="003E2163">
            <w:pPr>
              <w:jc w:val="center"/>
              <w:rPr>
                <w:sz w:val="22"/>
                <w:szCs w:val="22"/>
              </w:rPr>
            </w:pPr>
          </w:p>
          <w:p w14:paraId="15ADFB70" w14:textId="77777777" w:rsidR="003E2163" w:rsidRDefault="003E2163" w:rsidP="003E2163">
            <w:pPr>
              <w:jc w:val="center"/>
              <w:rPr>
                <w:sz w:val="22"/>
                <w:szCs w:val="22"/>
              </w:rPr>
            </w:pPr>
          </w:p>
          <w:p w14:paraId="4E93A518" w14:textId="77777777" w:rsidR="003E2163" w:rsidRDefault="003E2163" w:rsidP="003E2163">
            <w:pPr>
              <w:jc w:val="center"/>
              <w:rPr>
                <w:sz w:val="22"/>
                <w:szCs w:val="22"/>
              </w:rPr>
            </w:pPr>
          </w:p>
          <w:p w14:paraId="11316669" w14:textId="77777777" w:rsidR="003E2163" w:rsidRDefault="003E2163" w:rsidP="003E2163">
            <w:pPr>
              <w:jc w:val="center"/>
              <w:rPr>
                <w:sz w:val="22"/>
                <w:szCs w:val="22"/>
              </w:rPr>
            </w:pPr>
          </w:p>
          <w:p w14:paraId="2F3271B5" w14:textId="77777777" w:rsidR="003E2163" w:rsidRDefault="003E2163" w:rsidP="003E2163">
            <w:pPr>
              <w:jc w:val="center"/>
              <w:rPr>
                <w:sz w:val="22"/>
                <w:szCs w:val="22"/>
              </w:rPr>
            </w:pPr>
          </w:p>
          <w:p w14:paraId="3D4102FF" w14:textId="77777777" w:rsidR="003E2163" w:rsidRDefault="003E2163" w:rsidP="003E2163">
            <w:pPr>
              <w:jc w:val="center"/>
              <w:rPr>
                <w:sz w:val="22"/>
                <w:szCs w:val="22"/>
              </w:rPr>
            </w:pPr>
          </w:p>
          <w:p w14:paraId="021CCD1A" w14:textId="77777777" w:rsidR="003E2163" w:rsidRDefault="003E2163" w:rsidP="003E2163">
            <w:pPr>
              <w:jc w:val="center"/>
              <w:rPr>
                <w:sz w:val="22"/>
                <w:szCs w:val="22"/>
              </w:rPr>
            </w:pPr>
          </w:p>
          <w:p w14:paraId="25F51778" w14:textId="77777777" w:rsidR="003E2163" w:rsidRDefault="003E2163" w:rsidP="003E2163">
            <w:pPr>
              <w:jc w:val="center"/>
              <w:rPr>
                <w:sz w:val="22"/>
                <w:szCs w:val="22"/>
              </w:rPr>
            </w:pPr>
          </w:p>
          <w:p w14:paraId="469212D7" w14:textId="77777777" w:rsidR="003E2163" w:rsidRDefault="003E2163" w:rsidP="003E2163">
            <w:pPr>
              <w:jc w:val="center"/>
              <w:rPr>
                <w:sz w:val="22"/>
                <w:szCs w:val="22"/>
              </w:rPr>
            </w:pPr>
          </w:p>
          <w:p w14:paraId="6CE98E15" w14:textId="77777777" w:rsidR="003E2163" w:rsidRDefault="003E2163" w:rsidP="003E2163">
            <w:pPr>
              <w:jc w:val="center"/>
              <w:rPr>
                <w:sz w:val="22"/>
                <w:szCs w:val="22"/>
              </w:rPr>
            </w:pPr>
          </w:p>
          <w:p w14:paraId="56FC9C83" w14:textId="77777777" w:rsidR="003E2163" w:rsidRDefault="003E2163" w:rsidP="003E2163">
            <w:pPr>
              <w:jc w:val="center"/>
              <w:rPr>
                <w:sz w:val="22"/>
                <w:szCs w:val="22"/>
              </w:rPr>
            </w:pPr>
          </w:p>
          <w:p w14:paraId="340D222F" w14:textId="77777777" w:rsidR="003E2163" w:rsidRDefault="003E2163" w:rsidP="003E2163">
            <w:pPr>
              <w:jc w:val="center"/>
              <w:rPr>
                <w:sz w:val="22"/>
                <w:szCs w:val="22"/>
              </w:rPr>
            </w:pPr>
          </w:p>
          <w:p w14:paraId="76E541AF" w14:textId="77777777" w:rsidR="003E2163" w:rsidRDefault="003E2163" w:rsidP="003E2163">
            <w:pPr>
              <w:jc w:val="center"/>
              <w:rPr>
                <w:sz w:val="22"/>
                <w:szCs w:val="22"/>
              </w:rPr>
            </w:pPr>
          </w:p>
          <w:p w14:paraId="5415C3E5" w14:textId="77777777" w:rsidR="003E2163" w:rsidRDefault="003E2163" w:rsidP="003E2163">
            <w:pPr>
              <w:jc w:val="center"/>
              <w:rPr>
                <w:sz w:val="22"/>
                <w:szCs w:val="22"/>
              </w:rPr>
            </w:pPr>
          </w:p>
          <w:p w14:paraId="620902A1" w14:textId="77777777" w:rsidR="003E2163" w:rsidRDefault="003E2163" w:rsidP="003E2163">
            <w:pPr>
              <w:jc w:val="center"/>
              <w:rPr>
                <w:sz w:val="22"/>
                <w:szCs w:val="22"/>
              </w:rPr>
            </w:pPr>
          </w:p>
          <w:p w14:paraId="0EB6BD8C" w14:textId="77777777" w:rsidR="003E2163" w:rsidRDefault="003E2163" w:rsidP="003E2163">
            <w:pPr>
              <w:jc w:val="center"/>
              <w:rPr>
                <w:sz w:val="22"/>
                <w:szCs w:val="22"/>
              </w:rPr>
            </w:pPr>
          </w:p>
          <w:p w14:paraId="13925C49" w14:textId="77777777" w:rsidR="003E2163" w:rsidRDefault="003E2163" w:rsidP="003E2163">
            <w:pPr>
              <w:jc w:val="center"/>
              <w:rPr>
                <w:sz w:val="22"/>
                <w:szCs w:val="22"/>
              </w:rPr>
            </w:pPr>
          </w:p>
          <w:p w14:paraId="70EB0760" w14:textId="77777777" w:rsidR="003E2163" w:rsidRDefault="003E2163" w:rsidP="003E2163">
            <w:pPr>
              <w:jc w:val="center"/>
              <w:rPr>
                <w:sz w:val="22"/>
                <w:szCs w:val="22"/>
              </w:rPr>
            </w:pPr>
          </w:p>
          <w:p w14:paraId="0386EA2F" w14:textId="77777777" w:rsidR="003E2163" w:rsidRDefault="003E2163" w:rsidP="003E2163">
            <w:pPr>
              <w:jc w:val="center"/>
              <w:rPr>
                <w:sz w:val="22"/>
                <w:szCs w:val="22"/>
              </w:rPr>
            </w:pPr>
          </w:p>
          <w:p w14:paraId="69D2CDBC" w14:textId="77777777" w:rsidR="003E2163" w:rsidRDefault="003E2163" w:rsidP="003E2163">
            <w:pPr>
              <w:jc w:val="center"/>
              <w:rPr>
                <w:sz w:val="22"/>
                <w:szCs w:val="22"/>
              </w:rPr>
            </w:pPr>
          </w:p>
          <w:p w14:paraId="572B9C22" w14:textId="77777777" w:rsidR="003E2163" w:rsidRDefault="003E2163" w:rsidP="003E2163">
            <w:pPr>
              <w:jc w:val="center"/>
              <w:rPr>
                <w:sz w:val="22"/>
                <w:szCs w:val="22"/>
              </w:rPr>
            </w:pPr>
          </w:p>
          <w:p w14:paraId="3F11A157" w14:textId="77777777" w:rsidR="003E2163" w:rsidRDefault="003E2163" w:rsidP="003E2163">
            <w:pPr>
              <w:jc w:val="center"/>
              <w:rPr>
                <w:sz w:val="22"/>
                <w:szCs w:val="22"/>
              </w:rPr>
            </w:pPr>
          </w:p>
          <w:p w14:paraId="22674A0B" w14:textId="77777777" w:rsidR="003E2163" w:rsidRDefault="003E2163" w:rsidP="003E2163">
            <w:pPr>
              <w:jc w:val="center"/>
              <w:rPr>
                <w:sz w:val="22"/>
                <w:szCs w:val="22"/>
              </w:rPr>
            </w:pPr>
          </w:p>
          <w:p w14:paraId="0AD88AEF" w14:textId="77777777" w:rsidR="00C7609C" w:rsidRDefault="00C7609C" w:rsidP="003E2163">
            <w:pPr>
              <w:jc w:val="center"/>
              <w:rPr>
                <w:sz w:val="22"/>
                <w:szCs w:val="22"/>
              </w:rPr>
            </w:pPr>
          </w:p>
          <w:p w14:paraId="305699DD" w14:textId="77777777" w:rsidR="00C7609C" w:rsidRDefault="00C7609C" w:rsidP="003E2163">
            <w:pPr>
              <w:jc w:val="center"/>
              <w:rPr>
                <w:sz w:val="22"/>
                <w:szCs w:val="22"/>
              </w:rPr>
            </w:pPr>
          </w:p>
          <w:p w14:paraId="05597F1E" w14:textId="77777777" w:rsidR="00C7609C" w:rsidRDefault="00C7609C" w:rsidP="003E2163">
            <w:pPr>
              <w:jc w:val="center"/>
              <w:rPr>
                <w:sz w:val="22"/>
                <w:szCs w:val="22"/>
              </w:rPr>
            </w:pPr>
          </w:p>
          <w:p w14:paraId="556E4E7B" w14:textId="77777777" w:rsidR="00C7609C" w:rsidRDefault="00C7609C" w:rsidP="003E2163">
            <w:pPr>
              <w:jc w:val="center"/>
              <w:rPr>
                <w:sz w:val="22"/>
                <w:szCs w:val="22"/>
              </w:rPr>
            </w:pPr>
          </w:p>
          <w:p w14:paraId="03C5A173" w14:textId="77777777" w:rsidR="00C7609C" w:rsidRDefault="00C7609C" w:rsidP="003E2163">
            <w:pPr>
              <w:jc w:val="center"/>
              <w:rPr>
                <w:sz w:val="22"/>
                <w:szCs w:val="22"/>
              </w:rPr>
            </w:pPr>
          </w:p>
          <w:p w14:paraId="4FCF674F" w14:textId="77777777" w:rsidR="00C7609C" w:rsidRDefault="00C7609C" w:rsidP="003E2163">
            <w:pPr>
              <w:jc w:val="center"/>
              <w:rPr>
                <w:sz w:val="22"/>
                <w:szCs w:val="22"/>
              </w:rPr>
            </w:pPr>
          </w:p>
          <w:p w14:paraId="62BB13D2" w14:textId="77777777" w:rsidR="00C7609C" w:rsidRDefault="00C7609C" w:rsidP="003E2163">
            <w:pPr>
              <w:jc w:val="center"/>
              <w:rPr>
                <w:sz w:val="22"/>
                <w:szCs w:val="22"/>
              </w:rPr>
            </w:pPr>
          </w:p>
          <w:p w14:paraId="3DF43C20" w14:textId="77777777" w:rsidR="00C7609C" w:rsidRDefault="00C7609C" w:rsidP="003E2163">
            <w:pPr>
              <w:jc w:val="center"/>
              <w:rPr>
                <w:sz w:val="22"/>
                <w:szCs w:val="22"/>
              </w:rPr>
            </w:pPr>
          </w:p>
          <w:p w14:paraId="5DB3737C" w14:textId="77777777" w:rsidR="00C7609C" w:rsidRDefault="00C7609C" w:rsidP="003E2163">
            <w:pPr>
              <w:jc w:val="center"/>
              <w:rPr>
                <w:sz w:val="22"/>
                <w:szCs w:val="22"/>
              </w:rPr>
            </w:pPr>
          </w:p>
          <w:p w14:paraId="48625069" w14:textId="77777777" w:rsidR="00C7609C" w:rsidRDefault="00C7609C" w:rsidP="003E2163">
            <w:pPr>
              <w:jc w:val="center"/>
              <w:rPr>
                <w:sz w:val="22"/>
                <w:szCs w:val="22"/>
              </w:rPr>
            </w:pPr>
          </w:p>
          <w:p w14:paraId="7EB3A95A" w14:textId="77777777" w:rsidR="00C7609C" w:rsidRDefault="00C7609C" w:rsidP="003E2163">
            <w:pPr>
              <w:jc w:val="center"/>
              <w:rPr>
                <w:sz w:val="22"/>
                <w:szCs w:val="22"/>
              </w:rPr>
            </w:pPr>
          </w:p>
          <w:p w14:paraId="4D74E066" w14:textId="77777777" w:rsidR="00C7609C" w:rsidRDefault="00C7609C" w:rsidP="003E2163">
            <w:pPr>
              <w:jc w:val="center"/>
              <w:rPr>
                <w:sz w:val="22"/>
                <w:szCs w:val="22"/>
              </w:rPr>
            </w:pPr>
          </w:p>
          <w:p w14:paraId="1B58B9A5" w14:textId="77777777" w:rsidR="00725B9D" w:rsidRDefault="00725B9D" w:rsidP="003E2163">
            <w:pPr>
              <w:jc w:val="center"/>
              <w:rPr>
                <w:sz w:val="22"/>
                <w:szCs w:val="22"/>
              </w:rPr>
            </w:pPr>
          </w:p>
          <w:p w14:paraId="35D6A2F1" w14:textId="77777777" w:rsidR="00725B9D" w:rsidRDefault="00725B9D" w:rsidP="003E2163">
            <w:pPr>
              <w:jc w:val="center"/>
              <w:rPr>
                <w:sz w:val="22"/>
                <w:szCs w:val="22"/>
              </w:rPr>
            </w:pPr>
          </w:p>
          <w:p w14:paraId="0635D3A4" w14:textId="77777777" w:rsidR="00725B9D" w:rsidRDefault="00725B9D" w:rsidP="003E2163">
            <w:pPr>
              <w:jc w:val="center"/>
              <w:rPr>
                <w:sz w:val="22"/>
                <w:szCs w:val="22"/>
              </w:rPr>
            </w:pPr>
          </w:p>
          <w:p w14:paraId="5A04F71E" w14:textId="77777777" w:rsidR="00725B9D" w:rsidRDefault="00725B9D" w:rsidP="003E2163">
            <w:pPr>
              <w:jc w:val="center"/>
              <w:rPr>
                <w:sz w:val="22"/>
                <w:szCs w:val="22"/>
              </w:rPr>
            </w:pPr>
          </w:p>
          <w:p w14:paraId="0B89311D" w14:textId="77777777" w:rsidR="00725B9D" w:rsidRDefault="00725B9D" w:rsidP="003E2163">
            <w:pPr>
              <w:jc w:val="center"/>
              <w:rPr>
                <w:sz w:val="22"/>
                <w:szCs w:val="22"/>
              </w:rPr>
            </w:pPr>
          </w:p>
          <w:p w14:paraId="292DD8A3" w14:textId="77777777" w:rsidR="00725B9D" w:rsidRDefault="00725B9D" w:rsidP="003E2163">
            <w:pPr>
              <w:jc w:val="center"/>
              <w:rPr>
                <w:sz w:val="22"/>
                <w:szCs w:val="22"/>
              </w:rPr>
            </w:pPr>
          </w:p>
          <w:p w14:paraId="5EDCBA68" w14:textId="77777777" w:rsidR="00725B9D" w:rsidRDefault="00725B9D" w:rsidP="003E2163">
            <w:pPr>
              <w:jc w:val="center"/>
              <w:rPr>
                <w:sz w:val="22"/>
                <w:szCs w:val="22"/>
              </w:rPr>
            </w:pPr>
          </w:p>
          <w:p w14:paraId="54E815C6" w14:textId="77777777" w:rsidR="00725B9D" w:rsidRDefault="00725B9D" w:rsidP="003E2163">
            <w:pPr>
              <w:jc w:val="center"/>
              <w:rPr>
                <w:sz w:val="22"/>
                <w:szCs w:val="22"/>
              </w:rPr>
            </w:pPr>
          </w:p>
          <w:p w14:paraId="66983FA5" w14:textId="77777777" w:rsidR="00725B9D" w:rsidRDefault="00725B9D" w:rsidP="003E2163">
            <w:pPr>
              <w:jc w:val="center"/>
              <w:rPr>
                <w:sz w:val="22"/>
                <w:szCs w:val="22"/>
              </w:rPr>
            </w:pPr>
          </w:p>
          <w:p w14:paraId="17D188E4" w14:textId="77777777" w:rsidR="00C7609C" w:rsidRDefault="00C7609C" w:rsidP="003E2163">
            <w:pPr>
              <w:jc w:val="center"/>
              <w:rPr>
                <w:sz w:val="22"/>
                <w:szCs w:val="22"/>
              </w:rPr>
            </w:pPr>
          </w:p>
          <w:p w14:paraId="5C7D5284" w14:textId="77777777" w:rsidR="00C7609C" w:rsidRDefault="00C7609C" w:rsidP="003E2163">
            <w:pPr>
              <w:jc w:val="center"/>
              <w:rPr>
                <w:sz w:val="22"/>
                <w:szCs w:val="22"/>
              </w:rPr>
            </w:pPr>
          </w:p>
          <w:p w14:paraId="4ED37AED" w14:textId="77777777" w:rsidR="00C7609C" w:rsidRDefault="00C7609C" w:rsidP="003E2163">
            <w:pPr>
              <w:jc w:val="center"/>
              <w:rPr>
                <w:sz w:val="22"/>
                <w:szCs w:val="22"/>
              </w:rPr>
            </w:pPr>
          </w:p>
          <w:p w14:paraId="6F904DC0" w14:textId="416FAF06" w:rsidR="003E2163" w:rsidRDefault="00C55683" w:rsidP="003E2163">
            <w:pPr>
              <w:jc w:val="center"/>
              <w:rPr>
                <w:sz w:val="22"/>
                <w:szCs w:val="22"/>
              </w:rPr>
            </w:pPr>
            <w:r>
              <w:rPr>
                <w:sz w:val="22"/>
                <w:szCs w:val="22"/>
              </w:rPr>
              <w:t>Plotësisht i përputhur</w:t>
            </w:r>
          </w:p>
          <w:p w14:paraId="0E03C314" w14:textId="77777777" w:rsidR="003E2163" w:rsidRDefault="003E2163" w:rsidP="003E2163">
            <w:pPr>
              <w:jc w:val="center"/>
              <w:rPr>
                <w:sz w:val="22"/>
                <w:szCs w:val="22"/>
              </w:rPr>
            </w:pPr>
          </w:p>
          <w:p w14:paraId="415F815A" w14:textId="77777777" w:rsidR="003E2163" w:rsidRDefault="003E2163" w:rsidP="003E2163">
            <w:pPr>
              <w:jc w:val="center"/>
              <w:rPr>
                <w:sz w:val="22"/>
                <w:szCs w:val="22"/>
              </w:rPr>
            </w:pPr>
          </w:p>
          <w:p w14:paraId="07F21E2F" w14:textId="77777777" w:rsidR="003E2163" w:rsidRDefault="003E2163" w:rsidP="003E2163">
            <w:pPr>
              <w:jc w:val="center"/>
              <w:rPr>
                <w:sz w:val="22"/>
                <w:szCs w:val="22"/>
              </w:rPr>
            </w:pPr>
          </w:p>
          <w:p w14:paraId="6E7CA54C" w14:textId="77777777" w:rsidR="003E2163" w:rsidRDefault="003E2163" w:rsidP="003E2163">
            <w:pPr>
              <w:jc w:val="center"/>
              <w:rPr>
                <w:sz w:val="22"/>
                <w:szCs w:val="22"/>
              </w:rPr>
            </w:pPr>
          </w:p>
          <w:p w14:paraId="3EDE459A" w14:textId="77777777" w:rsidR="003E2163" w:rsidRDefault="003E2163" w:rsidP="003E2163">
            <w:pPr>
              <w:jc w:val="center"/>
              <w:rPr>
                <w:sz w:val="22"/>
                <w:szCs w:val="22"/>
              </w:rPr>
            </w:pPr>
          </w:p>
          <w:p w14:paraId="7020FB7C" w14:textId="77777777" w:rsidR="003E2163" w:rsidRDefault="003E2163" w:rsidP="003E2163">
            <w:pPr>
              <w:jc w:val="center"/>
              <w:rPr>
                <w:sz w:val="22"/>
                <w:szCs w:val="22"/>
              </w:rPr>
            </w:pPr>
          </w:p>
          <w:p w14:paraId="3C5CBC62" w14:textId="77777777" w:rsidR="003E2163" w:rsidRDefault="003E2163" w:rsidP="003E2163">
            <w:pPr>
              <w:jc w:val="center"/>
              <w:rPr>
                <w:sz w:val="22"/>
                <w:szCs w:val="22"/>
              </w:rPr>
            </w:pPr>
          </w:p>
          <w:p w14:paraId="4CB3CAA7" w14:textId="77777777" w:rsidR="003E2163" w:rsidRDefault="003E2163" w:rsidP="003E2163">
            <w:pPr>
              <w:jc w:val="center"/>
              <w:rPr>
                <w:sz w:val="22"/>
                <w:szCs w:val="22"/>
              </w:rPr>
            </w:pPr>
          </w:p>
          <w:p w14:paraId="28723459" w14:textId="77777777" w:rsidR="003E2163" w:rsidRDefault="003E2163" w:rsidP="003E2163">
            <w:pPr>
              <w:jc w:val="center"/>
              <w:rPr>
                <w:sz w:val="22"/>
                <w:szCs w:val="22"/>
              </w:rPr>
            </w:pPr>
          </w:p>
          <w:p w14:paraId="404EFF57" w14:textId="77777777" w:rsidR="003E2163" w:rsidRDefault="003E2163" w:rsidP="003E2163">
            <w:pPr>
              <w:jc w:val="center"/>
              <w:rPr>
                <w:sz w:val="22"/>
                <w:szCs w:val="22"/>
              </w:rPr>
            </w:pPr>
          </w:p>
          <w:p w14:paraId="31A6919C" w14:textId="77777777" w:rsidR="003E2163" w:rsidRDefault="003E2163" w:rsidP="003E2163">
            <w:pPr>
              <w:jc w:val="center"/>
              <w:rPr>
                <w:sz w:val="22"/>
                <w:szCs w:val="22"/>
              </w:rPr>
            </w:pPr>
          </w:p>
          <w:p w14:paraId="5E2CE1D1" w14:textId="77777777" w:rsidR="003E2163" w:rsidRDefault="003E2163" w:rsidP="003E2163">
            <w:pPr>
              <w:jc w:val="center"/>
              <w:rPr>
                <w:sz w:val="22"/>
                <w:szCs w:val="22"/>
              </w:rPr>
            </w:pPr>
          </w:p>
          <w:p w14:paraId="7ADFE816" w14:textId="77777777" w:rsidR="003E2163" w:rsidRDefault="003E2163" w:rsidP="003E2163">
            <w:pPr>
              <w:jc w:val="center"/>
              <w:rPr>
                <w:sz w:val="22"/>
                <w:szCs w:val="22"/>
              </w:rPr>
            </w:pPr>
          </w:p>
          <w:p w14:paraId="7AD79A09" w14:textId="77777777" w:rsidR="003E2163" w:rsidRDefault="003E2163" w:rsidP="003E2163">
            <w:pPr>
              <w:jc w:val="center"/>
              <w:rPr>
                <w:sz w:val="22"/>
                <w:szCs w:val="22"/>
              </w:rPr>
            </w:pPr>
          </w:p>
          <w:p w14:paraId="3C3D49D3" w14:textId="77777777" w:rsidR="003E2163" w:rsidRDefault="003E2163" w:rsidP="003E2163">
            <w:pPr>
              <w:jc w:val="center"/>
              <w:rPr>
                <w:sz w:val="22"/>
                <w:szCs w:val="22"/>
              </w:rPr>
            </w:pPr>
          </w:p>
          <w:p w14:paraId="1645F58D" w14:textId="77777777" w:rsidR="003E2163" w:rsidRDefault="003E2163" w:rsidP="003E2163">
            <w:pPr>
              <w:jc w:val="center"/>
              <w:rPr>
                <w:sz w:val="22"/>
                <w:szCs w:val="22"/>
              </w:rPr>
            </w:pPr>
          </w:p>
          <w:p w14:paraId="14E9EA28" w14:textId="77777777" w:rsidR="003E2163" w:rsidRDefault="003E2163" w:rsidP="003E2163">
            <w:pPr>
              <w:jc w:val="center"/>
              <w:rPr>
                <w:sz w:val="22"/>
                <w:szCs w:val="22"/>
              </w:rPr>
            </w:pPr>
          </w:p>
          <w:p w14:paraId="6CC8C264" w14:textId="77777777" w:rsidR="003E2163" w:rsidRDefault="003E2163" w:rsidP="003E2163">
            <w:pPr>
              <w:jc w:val="center"/>
              <w:rPr>
                <w:sz w:val="22"/>
                <w:szCs w:val="22"/>
              </w:rPr>
            </w:pPr>
          </w:p>
          <w:p w14:paraId="6CD66991" w14:textId="77777777" w:rsidR="003E2163" w:rsidRDefault="003E2163" w:rsidP="003E2163">
            <w:pPr>
              <w:jc w:val="center"/>
              <w:rPr>
                <w:sz w:val="22"/>
                <w:szCs w:val="22"/>
              </w:rPr>
            </w:pPr>
          </w:p>
          <w:p w14:paraId="789CC799" w14:textId="77777777" w:rsidR="003E2163" w:rsidRDefault="003E2163" w:rsidP="003E2163">
            <w:pPr>
              <w:jc w:val="center"/>
              <w:rPr>
                <w:sz w:val="22"/>
                <w:szCs w:val="22"/>
              </w:rPr>
            </w:pPr>
          </w:p>
          <w:p w14:paraId="31A23663" w14:textId="77777777" w:rsidR="003E2163" w:rsidRDefault="003E2163" w:rsidP="003E2163">
            <w:pPr>
              <w:jc w:val="center"/>
              <w:rPr>
                <w:sz w:val="22"/>
                <w:szCs w:val="22"/>
              </w:rPr>
            </w:pPr>
          </w:p>
          <w:p w14:paraId="370D4CE8" w14:textId="77777777" w:rsidR="003E2163" w:rsidRDefault="003E2163" w:rsidP="003E2163">
            <w:pPr>
              <w:jc w:val="center"/>
              <w:rPr>
                <w:sz w:val="22"/>
                <w:szCs w:val="22"/>
              </w:rPr>
            </w:pPr>
          </w:p>
          <w:p w14:paraId="144C2B10" w14:textId="77777777" w:rsidR="003E2163" w:rsidRDefault="003E2163" w:rsidP="003E2163">
            <w:pPr>
              <w:jc w:val="center"/>
              <w:rPr>
                <w:sz w:val="22"/>
                <w:szCs w:val="22"/>
              </w:rPr>
            </w:pPr>
          </w:p>
          <w:p w14:paraId="491CC2EE" w14:textId="77777777" w:rsidR="003E2163" w:rsidRDefault="003E2163" w:rsidP="003E2163">
            <w:pPr>
              <w:jc w:val="center"/>
              <w:rPr>
                <w:sz w:val="22"/>
                <w:szCs w:val="22"/>
              </w:rPr>
            </w:pPr>
          </w:p>
          <w:p w14:paraId="6F6EEE30" w14:textId="77777777" w:rsidR="003E2163" w:rsidRDefault="003E2163" w:rsidP="003E2163">
            <w:pPr>
              <w:jc w:val="center"/>
              <w:rPr>
                <w:sz w:val="22"/>
                <w:szCs w:val="22"/>
              </w:rPr>
            </w:pPr>
          </w:p>
          <w:p w14:paraId="0DB49D74" w14:textId="77777777" w:rsidR="003E2163" w:rsidRDefault="003E2163" w:rsidP="003E2163">
            <w:pPr>
              <w:jc w:val="center"/>
              <w:rPr>
                <w:sz w:val="22"/>
                <w:szCs w:val="22"/>
              </w:rPr>
            </w:pPr>
          </w:p>
          <w:p w14:paraId="650921E9" w14:textId="77777777" w:rsidR="003E2163" w:rsidRDefault="003E2163" w:rsidP="003E2163">
            <w:pPr>
              <w:jc w:val="center"/>
              <w:rPr>
                <w:sz w:val="22"/>
                <w:szCs w:val="22"/>
              </w:rPr>
            </w:pPr>
          </w:p>
          <w:p w14:paraId="2A66DF62" w14:textId="77777777" w:rsidR="003E2163" w:rsidRDefault="003E2163" w:rsidP="003E2163">
            <w:pPr>
              <w:jc w:val="center"/>
              <w:rPr>
                <w:sz w:val="22"/>
                <w:szCs w:val="22"/>
              </w:rPr>
            </w:pPr>
          </w:p>
          <w:p w14:paraId="4794701E" w14:textId="77777777" w:rsidR="003E2163" w:rsidRDefault="003E2163" w:rsidP="003E2163">
            <w:pPr>
              <w:jc w:val="center"/>
              <w:rPr>
                <w:sz w:val="22"/>
                <w:szCs w:val="22"/>
              </w:rPr>
            </w:pPr>
          </w:p>
          <w:p w14:paraId="249E0D9C" w14:textId="77777777" w:rsidR="003E2163" w:rsidRDefault="003E2163" w:rsidP="003E2163">
            <w:pPr>
              <w:jc w:val="center"/>
              <w:rPr>
                <w:sz w:val="22"/>
                <w:szCs w:val="22"/>
              </w:rPr>
            </w:pPr>
          </w:p>
          <w:p w14:paraId="5E7CE3ED" w14:textId="77777777" w:rsidR="003E2163" w:rsidRDefault="003E2163" w:rsidP="003E2163">
            <w:pPr>
              <w:jc w:val="center"/>
              <w:rPr>
                <w:sz w:val="22"/>
                <w:szCs w:val="22"/>
              </w:rPr>
            </w:pPr>
          </w:p>
          <w:p w14:paraId="7840D529" w14:textId="77777777" w:rsidR="003E2163" w:rsidRDefault="003E2163" w:rsidP="003E2163">
            <w:pPr>
              <w:jc w:val="center"/>
              <w:rPr>
                <w:sz w:val="22"/>
                <w:szCs w:val="22"/>
              </w:rPr>
            </w:pPr>
          </w:p>
          <w:p w14:paraId="6A3E6C78" w14:textId="77777777" w:rsidR="003E2163" w:rsidRDefault="003E2163" w:rsidP="003E2163">
            <w:pPr>
              <w:jc w:val="center"/>
              <w:rPr>
                <w:sz w:val="22"/>
                <w:szCs w:val="22"/>
              </w:rPr>
            </w:pPr>
          </w:p>
          <w:p w14:paraId="77D42B0E" w14:textId="77777777" w:rsidR="003E2163" w:rsidRDefault="003E2163" w:rsidP="003E2163">
            <w:pPr>
              <w:jc w:val="center"/>
              <w:rPr>
                <w:sz w:val="22"/>
                <w:szCs w:val="22"/>
              </w:rPr>
            </w:pPr>
          </w:p>
          <w:p w14:paraId="2184B4C5" w14:textId="77777777" w:rsidR="003E2163" w:rsidRDefault="003E2163" w:rsidP="003E2163">
            <w:pPr>
              <w:jc w:val="center"/>
              <w:rPr>
                <w:sz w:val="22"/>
                <w:szCs w:val="22"/>
              </w:rPr>
            </w:pPr>
          </w:p>
          <w:p w14:paraId="7B17A6A1" w14:textId="77777777" w:rsidR="003E2163" w:rsidRDefault="003E2163" w:rsidP="003E2163">
            <w:pPr>
              <w:jc w:val="center"/>
              <w:rPr>
                <w:sz w:val="22"/>
                <w:szCs w:val="22"/>
              </w:rPr>
            </w:pPr>
          </w:p>
          <w:p w14:paraId="29C14EF9" w14:textId="1B8E6970" w:rsidR="003E2163" w:rsidRPr="003E2163" w:rsidRDefault="003E2163" w:rsidP="003E2163">
            <w:pPr>
              <w:rPr>
                <w:sz w:val="22"/>
                <w:szCs w:val="22"/>
              </w:rPr>
            </w:pPr>
          </w:p>
        </w:tc>
        <w:tc>
          <w:tcPr>
            <w:tcW w:w="2002" w:type="dxa"/>
            <w:shd w:val="clear" w:color="auto" w:fill="auto"/>
          </w:tcPr>
          <w:p w14:paraId="5C007C95" w14:textId="77777777" w:rsidR="006110CD" w:rsidRPr="00A86D40" w:rsidRDefault="006110CD" w:rsidP="006110CD">
            <w:pPr>
              <w:rPr>
                <w:sz w:val="22"/>
                <w:szCs w:val="22"/>
              </w:rPr>
            </w:pPr>
          </w:p>
        </w:tc>
      </w:tr>
      <w:tr w:rsidR="006110CD" w:rsidRPr="00A86D40" w14:paraId="5D276A94" w14:textId="77777777" w:rsidTr="002F3D0F">
        <w:tc>
          <w:tcPr>
            <w:tcW w:w="1615" w:type="dxa"/>
            <w:shd w:val="clear" w:color="auto" w:fill="auto"/>
          </w:tcPr>
          <w:p w14:paraId="4B9790A3" w14:textId="1C38631C"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lastRenderedPageBreak/>
              <w:t>Neni 9</w:t>
            </w:r>
          </w:p>
          <w:p w14:paraId="1094927D" w14:textId="77777777" w:rsidR="006110CD" w:rsidRPr="00A86D40" w:rsidRDefault="006110CD" w:rsidP="006110CD">
            <w:pPr>
              <w:spacing w:after="200" w:line="276" w:lineRule="auto"/>
              <w:jc w:val="both"/>
              <w:rPr>
                <w:rFonts w:eastAsia="ヒラギノ角ゴ Pro W3"/>
                <w:b/>
                <w:color w:val="000000"/>
                <w:sz w:val="22"/>
                <w:szCs w:val="22"/>
                <w:lang w:val="en-US"/>
              </w:rPr>
            </w:pPr>
            <w:r w:rsidRPr="00A86D40">
              <w:rPr>
                <w:rFonts w:eastAsia="ヒラギノ角ゴ Pro W3"/>
                <w:b/>
                <w:color w:val="000000"/>
                <w:sz w:val="22"/>
                <w:szCs w:val="22"/>
                <w:lang w:val="en-US"/>
              </w:rPr>
              <w:t>Paragrafi 2</w:t>
            </w:r>
          </w:p>
          <w:p w14:paraId="2EC46DA6" w14:textId="77777777" w:rsidR="006110CD" w:rsidRPr="00A86D40" w:rsidRDefault="006110CD" w:rsidP="006110CD">
            <w:pPr>
              <w:rPr>
                <w:sz w:val="22"/>
                <w:szCs w:val="22"/>
              </w:rPr>
            </w:pPr>
          </w:p>
        </w:tc>
        <w:tc>
          <w:tcPr>
            <w:tcW w:w="3150" w:type="dxa"/>
            <w:shd w:val="clear" w:color="auto" w:fill="auto"/>
          </w:tcPr>
          <w:p w14:paraId="40AF4189" w14:textId="77777777" w:rsidR="006110CD" w:rsidRPr="00A86D40" w:rsidRDefault="006110CD" w:rsidP="006110CD">
            <w:pPr>
              <w:spacing w:before="75" w:after="75"/>
              <w:ind w:right="225"/>
              <w:rPr>
                <w:sz w:val="22"/>
                <w:szCs w:val="22"/>
              </w:rPr>
            </w:pPr>
            <w:r w:rsidRPr="00A86D40">
              <w:rPr>
                <w:sz w:val="22"/>
                <w:szCs w:val="22"/>
              </w:rPr>
              <w:t xml:space="preserve">2.   </w:t>
            </w:r>
            <w:r w:rsidRPr="00A86D40">
              <w:rPr>
                <w:rFonts w:eastAsia="Calibri"/>
                <w:sz w:val="22"/>
                <w:szCs w:val="22"/>
              </w:rPr>
              <w:t xml:space="preserve"> </w:t>
            </w:r>
            <w:r w:rsidRPr="00A86D40">
              <w:rPr>
                <w:sz w:val="22"/>
                <w:szCs w:val="22"/>
              </w:rPr>
              <w:t>Në rastin e veprimtarive ndërkufitare të ndërmarra në përputhje me nenin 11, regjistri tregon gjithashtu edhe shtetet anëtare në të cilat operon IORP-ja.</w:t>
            </w:r>
          </w:p>
        </w:tc>
        <w:tc>
          <w:tcPr>
            <w:tcW w:w="1733" w:type="dxa"/>
            <w:shd w:val="clear" w:color="auto" w:fill="auto"/>
          </w:tcPr>
          <w:p w14:paraId="1E720282" w14:textId="77777777" w:rsidR="006110CD" w:rsidRPr="00A86D40" w:rsidRDefault="006110CD" w:rsidP="006110CD">
            <w:pPr>
              <w:rPr>
                <w:sz w:val="22"/>
                <w:szCs w:val="22"/>
              </w:rPr>
            </w:pPr>
          </w:p>
        </w:tc>
        <w:tc>
          <w:tcPr>
            <w:tcW w:w="1147" w:type="dxa"/>
            <w:shd w:val="clear" w:color="auto" w:fill="auto"/>
          </w:tcPr>
          <w:p w14:paraId="16D6F19F" w14:textId="16149601" w:rsidR="006110CD" w:rsidRPr="00A86D40" w:rsidRDefault="005A4537" w:rsidP="006110CD">
            <w:pPr>
              <w:jc w:val="both"/>
              <w:rPr>
                <w:sz w:val="22"/>
                <w:szCs w:val="22"/>
              </w:rPr>
            </w:pPr>
            <w:r>
              <w:rPr>
                <w:sz w:val="22"/>
                <w:szCs w:val="22"/>
              </w:rPr>
              <w:t>Neni 7</w:t>
            </w:r>
          </w:p>
          <w:p w14:paraId="4F0023AC" w14:textId="2BB00D13" w:rsidR="006110CD" w:rsidRPr="005A4537" w:rsidRDefault="005A4537" w:rsidP="006110CD">
            <w:pPr>
              <w:jc w:val="both"/>
              <w:rPr>
                <w:rFonts w:ascii="Sylfaen" w:hAnsi="Sylfaen"/>
                <w:sz w:val="22"/>
                <w:szCs w:val="22"/>
              </w:rPr>
            </w:pPr>
            <w:r>
              <w:rPr>
                <w:sz w:val="22"/>
                <w:szCs w:val="22"/>
              </w:rPr>
              <w:t>Paragrafi 2, g</w:t>
            </w:r>
            <w:r>
              <w:rPr>
                <w:rFonts w:ascii="Sylfaen" w:hAnsi="Sylfaen"/>
                <w:sz w:val="22"/>
                <w:szCs w:val="22"/>
              </w:rPr>
              <w:t>ërma c</w:t>
            </w:r>
          </w:p>
          <w:p w14:paraId="53655F31" w14:textId="77777777" w:rsidR="006110CD" w:rsidRPr="00A86D40" w:rsidRDefault="006110CD" w:rsidP="006110CD">
            <w:pPr>
              <w:rPr>
                <w:sz w:val="22"/>
                <w:szCs w:val="22"/>
              </w:rPr>
            </w:pPr>
          </w:p>
          <w:p w14:paraId="7301AF3E" w14:textId="77777777" w:rsidR="006110CD" w:rsidRPr="00A86D40" w:rsidRDefault="006110CD" w:rsidP="006110CD">
            <w:pPr>
              <w:rPr>
                <w:sz w:val="22"/>
                <w:szCs w:val="22"/>
              </w:rPr>
            </w:pPr>
          </w:p>
          <w:p w14:paraId="22ACD290" w14:textId="77777777" w:rsidR="006110CD" w:rsidRPr="00A86D40" w:rsidRDefault="006110CD" w:rsidP="006110CD">
            <w:pPr>
              <w:rPr>
                <w:sz w:val="22"/>
                <w:szCs w:val="22"/>
              </w:rPr>
            </w:pPr>
          </w:p>
          <w:p w14:paraId="5B16ADA9" w14:textId="77777777" w:rsidR="006110CD" w:rsidRPr="00A86D40" w:rsidRDefault="006110CD" w:rsidP="006110CD">
            <w:pPr>
              <w:rPr>
                <w:sz w:val="22"/>
                <w:szCs w:val="22"/>
              </w:rPr>
            </w:pPr>
          </w:p>
          <w:p w14:paraId="101113F3" w14:textId="77777777" w:rsidR="006110CD" w:rsidRPr="00A86D40" w:rsidRDefault="006110CD" w:rsidP="006110CD">
            <w:pPr>
              <w:rPr>
                <w:sz w:val="22"/>
                <w:szCs w:val="22"/>
              </w:rPr>
            </w:pPr>
          </w:p>
          <w:p w14:paraId="7A3705CD" w14:textId="77777777" w:rsidR="006110CD" w:rsidRPr="00A86D40" w:rsidRDefault="006110CD" w:rsidP="006110CD">
            <w:pPr>
              <w:rPr>
                <w:sz w:val="22"/>
                <w:szCs w:val="22"/>
              </w:rPr>
            </w:pPr>
          </w:p>
          <w:p w14:paraId="2BE66FFA" w14:textId="77777777" w:rsidR="006110CD" w:rsidRPr="00A86D40" w:rsidRDefault="006110CD" w:rsidP="006110CD">
            <w:pPr>
              <w:rPr>
                <w:sz w:val="22"/>
                <w:szCs w:val="22"/>
              </w:rPr>
            </w:pPr>
          </w:p>
          <w:p w14:paraId="42628FE1" w14:textId="77777777" w:rsidR="006110CD" w:rsidRPr="00A86D40" w:rsidRDefault="006110CD" w:rsidP="006110CD">
            <w:pPr>
              <w:rPr>
                <w:sz w:val="22"/>
                <w:szCs w:val="22"/>
              </w:rPr>
            </w:pPr>
          </w:p>
          <w:p w14:paraId="5A367E35" w14:textId="77777777" w:rsidR="006110CD" w:rsidRPr="00A86D40" w:rsidRDefault="006110CD" w:rsidP="006110CD">
            <w:pPr>
              <w:rPr>
                <w:sz w:val="22"/>
                <w:szCs w:val="22"/>
              </w:rPr>
            </w:pPr>
          </w:p>
          <w:p w14:paraId="77949E6D" w14:textId="77777777" w:rsidR="006110CD" w:rsidRPr="00A86D40" w:rsidRDefault="006110CD" w:rsidP="006110CD">
            <w:pPr>
              <w:rPr>
                <w:sz w:val="22"/>
                <w:szCs w:val="22"/>
              </w:rPr>
            </w:pPr>
          </w:p>
          <w:p w14:paraId="1B8EC060" w14:textId="77777777" w:rsidR="006110CD" w:rsidRPr="00A86D40" w:rsidRDefault="006110CD" w:rsidP="006110CD">
            <w:pPr>
              <w:tabs>
                <w:tab w:val="left" w:pos="0"/>
                <w:tab w:val="left" w:pos="900"/>
              </w:tabs>
              <w:autoSpaceDE w:val="0"/>
              <w:autoSpaceDN w:val="0"/>
              <w:adjustRightInd w:val="0"/>
              <w:spacing w:line="264" w:lineRule="auto"/>
              <w:rPr>
                <w:sz w:val="22"/>
                <w:szCs w:val="22"/>
              </w:rPr>
            </w:pPr>
          </w:p>
        </w:tc>
        <w:tc>
          <w:tcPr>
            <w:tcW w:w="2723" w:type="dxa"/>
            <w:shd w:val="clear" w:color="auto" w:fill="auto"/>
          </w:tcPr>
          <w:p w14:paraId="4E76D141" w14:textId="511B5342" w:rsidR="006110CD" w:rsidRDefault="006110CD" w:rsidP="006110CD">
            <w:pPr>
              <w:spacing w:after="200" w:line="276" w:lineRule="auto"/>
              <w:ind w:left="360"/>
              <w:jc w:val="center"/>
              <w:rPr>
                <w:rFonts w:eastAsia="Batang"/>
                <w:sz w:val="22"/>
                <w:szCs w:val="22"/>
              </w:rPr>
            </w:pPr>
            <w:r>
              <w:rPr>
                <w:rFonts w:eastAsia="Batang"/>
                <w:sz w:val="22"/>
                <w:szCs w:val="22"/>
              </w:rPr>
              <w:t xml:space="preserve">Neni </w:t>
            </w:r>
            <w:r w:rsidR="005A4537">
              <w:rPr>
                <w:rFonts w:eastAsia="Batang"/>
                <w:sz w:val="22"/>
                <w:szCs w:val="22"/>
              </w:rPr>
              <w:t>7</w:t>
            </w:r>
          </w:p>
          <w:p w14:paraId="1935433D" w14:textId="77777777" w:rsidR="005A4537" w:rsidRPr="003950BA" w:rsidRDefault="005A4537" w:rsidP="007F5807">
            <w:pPr>
              <w:jc w:val="both"/>
            </w:pPr>
            <w:r w:rsidRPr="003950BA">
              <w:t xml:space="preserve">Regjistri i shoqërisë administruese dhe fondeve  </w:t>
            </w:r>
          </w:p>
          <w:p w14:paraId="4E0CC96F" w14:textId="2F2AE4E9" w:rsidR="005A4537" w:rsidRPr="005A4537" w:rsidRDefault="005A4537" w:rsidP="005A4537">
            <w:pPr>
              <w:ind w:left="-18"/>
              <w:jc w:val="both"/>
              <w:rPr>
                <w:szCs w:val="24"/>
              </w:rPr>
            </w:pPr>
            <w:r>
              <w:rPr>
                <w:szCs w:val="24"/>
              </w:rPr>
              <w:t xml:space="preserve">2. </w:t>
            </w:r>
            <w:r w:rsidRPr="005A4537">
              <w:rPr>
                <w:szCs w:val="24"/>
              </w:rPr>
              <w:t>Regjistri i Autoritetit përmban:</w:t>
            </w:r>
          </w:p>
          <w:p w14:paraId="3C199ACA" w14:textId="3D53FDBE" w:rsidR="005A4537" w:rsidRPr="005A4537" w:rsidRDefault="006110CD" w:rsidP="005A4537">
            <w:pPr>
              <w:jc w:val="both"/>
              <w:rPr>
                <w:szCs w:val="24"/>
              </w:rPr>
            </w:pPr>
            <w:r w:rsidRPr="005A4537">
              <w:rPr>
                <w:szCs w:val="24"/>
              </w:rPr>
              <w:t xml:space="preserve"> </w:t>
            </w:r>
            <w:r w:rsidR="005A4537" w:rsidRPr="005A4537">
              <w:rPr>
                <w:szCs w:val="24"/>
              </w:rPr>
              <w:t xml:space="preserve">c)  informacion mbi shoqëritë administruese që kryejnë veprimtari ndërkufitare, sipas kushteve dhe kërkesave të këtij ligji, duke përcaktuar shtetin anëtar ku kryhet veprimtaria. </w:t>
            </w:r>
          </w:p>
          <w:p w14:paraId="39DE6D92" w14:textId="7E4870BA" w:rsidR="006110CD" w:rsidRPr="00EC1090" w:rsidRDefault="006110CD" w:rsidP="006110CD">
            <w:pPr>
              <w:jc w:val="both"/>
              <w:rPr>
                <w:szCs w:val="24"/>
              </w:rPr>
            </w:pPr>
          </w:p>
          <w:p w14:paraId="251E4F16" w14:textId="77777777" w:rsidR="006110CD" w:rsidRPr="00A86D40" w:rsidRDefault="006110CD" w:rsidP="006110CD">
            <w:pPr>
              <w:widowControl w:val="0"/>
              <w:rPr>
                <w:b/>
                <w:sz w:val="22"/>
                <w:szCs w:val="22"/>
              </w:rPr>
            </w:pPr>
          </w:p>
          <w:p w14:paraId="16CCB8B1" w14:textId="77777777" w:rsidR="006110CD" w:rsidRPr="00A86D40" w:rsidRDefault="006110CD" w:rsidP="006110CD">
            <w:pPr>
              <w:widowControl w:val="0"/>
              <w:rPr>
                <w:sz w:val="22"/>
                <w:szCs w:val="22"/>
              </w:rPr>
            </w:pPr>
          </w:p>
          <w:p w14:paraId="46D60C88" w14:textId="77777777" w:rsidR="006110CD" w:rsidRPr="00A86D40" w:rsidRDefault="006110CD" w:rsidP="006110CD">
            <w:pPr>
              <w:widowControl w:val="0"/>
              <w:rPr>
                <w:sz w:val="22"/>
                <w:szCs w:val="22"/>
              </w:rPr>
            </w:pPr>
            <w:r w:rsidRPr="00A86D40">
              <w:rPr>
                <w:sz w:val="22"/>
                <w:szCs w:val="22"/>
              </w:rPr>
              <w:t xml:space="preserve"> </w:t>
            </w:r>
          </w:p>
        </w:tc>
        <w:tc>
          <w:tcPr>
            <w:tcW w:w="1800" w:type="dxa"/>
            <w:shd w:val="clear" w:color="auto" w:fill="auto"/>
          </w:tcPr>
          <w:p w14:paraId="1CAB9A05" w14:textId="77777777" w:rsidR="006110CD" w:rsidRPr="00A86D40" w:rsidRDefault="006110CD" w:rsidP="006110CD">
            <w:pPr>
              <w:rPr>
                <w:sz w:val="22"/>
                <w:szCs w:val="22"/>
              </w:rPr>
            </w:pPr>
          </w:p>
          <w:p w14:paraId="7E4078C5" w14:textId="76AE0F0D" w:rsidR="006110CD" w:rsidRPr="00A86D40" w:rsidRDefault="005A4537" w:rsidP="006110CD">
            <w:pPr>
              <w:spacing w:after="200" w:line="276" w:lineRule="auto"/>
              <w:rPr>
                <w:rFonts w:eastAsia="ヒラギノ角ゴ Pro W3"/>
                <w:color w:val="000000"/>
                <w:sz w:val="22"/>
                <w:szCs w:val="22"/>
                <w:lang w:val="en-US"/>
              </w:rPr>
            </w:pPr>
            <w:r>
              <w:rPr>
                <w:rFonts w:eastAsia="ヒラギノ角ゴ Pro W3"/>
                <w:color w:val="000000"/>
                <w:sz w:val="22"/>
                <w:szCs w:val="22"/>
                <w:lang w:val="en-US"/>
              </w:rPr>
              <w:t xml:space="preserve">Plotësisht  </w:t>
            </w:r>
          </w:p>
          <w:p w14:paraId="0A661E4C" w14:textId="35DC94D3" w:rsidR="006110CD" w:rsidRPr="00A86D40" w:rsidRDefault="001709EA" w:rsidP="006110CD">
            <w:pPr>
              <w:spacing w:after="200" w:line="276" w:lineRule="auto"/>
              <w:rPr>
                <w:rFonts w:eastAsia="ヒラギノ角ゴ Pro W3"/>
                <w:color w:val="000000"/>
                <w:sz w:val="22"/>
                <w:szCs w:val="22"/>
                <w:lang w:val="en-US"/>
              </w:rPr>
            </w:pPr>
            <w:r>
              <w:rPr>
                <w:rFonts w:eastAsia="ヒラギノ角ゴ Pro W3"/>
                <w:color w:val="000000"/>
                <w:sz w:val="22"/>
                <w:szCs w:val="22"/>
                <w:lang w:val="en-US"/>
              </w:rPr>
              <w:t>i përputhur</w:t>
            </w:r>
            <w:r w:rsidR="006110CD" w:rsidRPr="00A86D40">
              <w:rPr>
                <w:rFonts w:eastAsia="ヒラギノ角ゴ Pro W3"/>
                <w:color w:val="000000"/>
                <w:sz w:val="22"/>
                <w:szCs w:val="22"/>
                <w:lang w:val="en-US"/>
              </w:rPr>
              <w:t xml:space="preserve"> </w:t>
            </w:r>
          </w:p>
          <w:p w14:paraId="0AA4FF7D" w14:textId="77777777" w:rsidR="006110CD" w:rsidRPr="00A86D40" w:rsidRDefault="006110CD" w:rsidP="006110CD">
            <w:pPr>
              <w:rPr>
                <w:sz w:val="22"/>
                <w:szCs w:val="22"/>
              </w:rPr>
            </w:pPr>
          </w:p>
          <w:p w14:paraId="76EA0286" w14:textId="77777777" w:rsidR="006110CD" w:rsidRPr="00A86D40" w:rsidRDefault="006110CD" w:rsidP="006110CD">
            <w:pPr>
              <w:rPr>
                <w:sz w:val="22"/>
                <w:szCs w:val="22"/>
              </w:rPr>
            </w:pPr>
          </w:p>
          <w:p w14:paraId="0A6FBDA7" w14:textId="77777777" w:rsidR="006110CD" w:rsidRPr="00A86D40" w:rsidRDefault="006110CD" w:rsidP="006110CD">
            <w:pPr>
              <w:rPr>
                <w:sz w:val="22"/>
                <w:szCs w:val="22"/>
              </w:rPr>
            </w:pPr>
          </w:p>
          <w:p w14:paraId="7BCB6397" w14:textId="77777777" w:rsidR="006110CD" w:rsidRPr="00A86D40" w:rsidRDefault="006110CD" w:rsidP="006110CD">
            <w:pPr>
              <w:rPr>
                <w:sz w:val="22"/>
                <w:szCs w:val="22"/>
              </w:rPr>
            </w:pPr>
          </w:p>
          <w:p w14:paraId="44B89356" w14:textId="77777777" w:rsidR="006110CD" w:rsidRPr="00A86D40" w:rsidRDefault="006110CD" w:rsidP="006110CD">
            <w:pPr>
              <w:rPr>
                <w:sz w:val="22"/>
                <w:szCs w:val="22"/>
              </w:rPr>
            </w:pPr>
          </w:p>
          <w:p w14:paraId="77F93144" w14:textId="77777777" w:rsidR="006110CD" w:rsidRPr="00A86D40" w:rsidRDefault="006110CD" w:rsidP="006110CD">
            <w:pPr>
              <w:rPr>
                <w:sz w:val="22"/>
                <w:szCs w:val="22"/>
              </w:rPr>
            </w:pPr>
          </w:p>
          <w:p w14:paraId="2DE3F48A" w14:textId="77777777" w:rsidR="006110CD" w:rsidRPr="00A86D40" w:rsidRDefault="006110CD" w:rsidP="006110CD">
            <w:pPr>
              <w:rPr>
                <w:sz w:val="22"/>
                <w:szCs w:val="22"/>
              </w:rPr>
            </w:pPr>
          </w:p>
          <w:p w14:paraId="1D292F45" w14:textId="77777777" w:rsidR="006110CD" w:rsidRPr="00A86D40" w:rsidRDefault="006110CD" w:rsidP="006110CD">
            <w:pPr>
              <w:rPr>
                <w:sz w:val="22"/>
                <w:szCs w:val="22"/>
              </w:rPr>
            </w:pPr>
          </w:p>
          <w:p w14:paraId="50073B70" w14:textId="77777777" w:rsidR="006110CD" w:rsidRPr="00A86D40" w:rsidRDefault="006110CD" w:rsidP="006110CD">
            <w:pPr>
              <w:rPr>
                <w:sz w:val="22"/>
                <w:szCs w:val="22"/>
              </w:rPr>
            </w:pPr>
          </w:p>
          <w:p w14:paraId="40801B91" w14:textId="77777777" w:rsidR="006110CD" w:rsidRPr="00A86D40" w:rsidRDefault="006110CD" w:rsidP="006110CD">
            <w:pPr>
              <w:rPr>
                <w:sz w:val="22"/>
                <w:szCs w:val="22"/>
              </w:rPr>
            </w:pPr>
          </w:p>
          <w:p w14:paraId="0DAE6863" w14:textId="77777777" w:rsidR="006110CD" w:rsidRPr="00A86D40" w:rsidRDefault="006110CD" w:rsidP="006110CD">
            <w:pPr>
              <w:rPr>
                <w:sz w:val="22"/>
                <w:szCs w:val="22"/>
              </w:rPr>
            </w:pPr>
          </w:p>
          <w:p w14:paraId="76E76837" w14:textId="77777777" w:rsidR="006110CD" w:rsidRPr="00A86D40" w:rsidRDefault="006110CD" w:rsidP="006110CD">
            <w:pPr>
              <w:rPr>
                <w:sz w:val="22"/>
                <w:szCs w:val="22"/>
              </w:rPr>
            </w:pPr>
          </w:p>
          <w:p w14:paraId="26960669" w14:textId="77777777" w:rsidR="006110CD" w:rsidRPr="00A86D40" w:rsidRDefault="006110CD" w:rsidP="006110CD">
            <w:pPr>
              <w:rPr>
                <w:sz w:val="22"/>
                <w:szCs w:val="22"/>
              </w:rPr>
            </w:pPr>
          </w:p>
          <w:p w14:paraId="6480AA82" w14:textId="77777777" w:rsidR="006110CD" w:rsidRPr="00A86D40" w:rsidRDefault="006110CD" w:rsidP="006110CD">
            <w:pPr>
              <w:rPr>
                <w:sz w:val="22"/>
                <w:szCs w:val="22"/>
              </w:rPr>
            </w:pPr>
          </w:p>
          <w:p w14:paraId="371A1831" w14:textId="77777777" w:rsidR="006110CD" w:rsidRPr="00A86D40" w:rsidRDefault="006110CD" w:rsidP="006110CD">
            <w:pPr>
              <w:rPr>
                <w:sz w:val="22"/>
                <w:szCs w:val="22"/>
              </w:rPr>
            </w:pPr>
          </w:p>
        </w:tc>
        <w:tc>
          <w:tcPr>
            <w:tcW w:w="2002" w:type="dxa"/>
            <w:shd w:val="clear" w:color="auto" w:fill="auto"/>
          </w:tcPr>
          <w:p w14:paraId="7F1ED6E7" w14:textId="77777777" w:rsidR="006110CD" w:rsidRPr="00A86D40" w:rsidRDefault="006110CD" w:rsidP="006110CD">
            <w:pPr>
              <w:rPr>
                <w:sz w:val="22"/>
                <w:szCs w:val="22"/>
              </w:rPr>
            </w:pPr>
          </w:p>
        </w:tc>
      </w:tr>
      <w:tr w:rsidR="006110CD" w:rsidRPr="00A86D40" w14:paraId="373E65A0" w14:textId="77777777" w:rsidTr="002F3D0F">
        <w:tc>
          <w:tcPr>
            <w:tcW w:w="1615" w:type="dxa"/>
            <w:shd w:val="clear" w:color="auto" w:fill="auto"/>
          </w:tcPr>
          <w:p w14:paraId="4C30A9F9"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Neni 9</w:t>
            </w:r>
          </w:p>
          <w:p w14:paraId="01F5991E" w14:textId="77777777" w:rsidR="006110CD" w:rsidRPr="00A86D40" w:rsidRDefault="006110CD" w:rsidP="006110CD">
            <w:pPr>
              <w:rPr>
                <w:sz w:val="22"/>
                <w:szCs w:val="22"/>
              </w:rPr>
            </w:pPr>
            <w:r w:rsidRPr="00A86D40">
              <w:rPr>
                <w:rFonts w:eastAsia="ヒラギノ角ゴ Pro W3"/>
                <w:b/>
                <w:color w:val="000000"/>
                <w:sz w:val="22"/>
                <w:szCs w:val="22"/>
                <w:lang w:val="en-US"/>
              </w:rPr>
              <w:t>Paragrafi 3</w:t>
            </w:r>
          </w:p>
        </w:tc>
        <w:tc>
          <w:tcPr>
            <w:tcW w:w="3150" w:type="dxa"/>
            <w:shd w:val="clear" w:color="auto" w:fill="auto"/>
          </w:tcPr>
          <w:p w14:paraId="45FFB757" w14:textId="77777777" w:rsidR="006110CD" w:rsidRPr="00A86D40" w:rsidRDefault="006110CD" w:rsidP="006110CD">
            <w:pPr>
              <w:autoSpaceDE w:val="0"/>
              <w:autoSpaceDN w:val="0"/>
              <w:adjustRightInd w:val="0"/>
              <w:rPr>
                <w:sz w:val="22"/>
                <w:szCs w:val="22"/>
              </w:rPr>
            </w:pPr>
            <w:r w:rsidRPr="00A86D40">
              <w:rPr>
                <w:sz w:val="22"/>
                <w:szCs w:val="22"/>
              </w:rPr>
              <w:t xml:space="preserve">3.   </w:t>
            </w:r>
            <w:r w:rsidRPr="00A86D40">
              <w:rPr>
                <w:rFonts w:eastAsia="Calibri"/>
                <w:sz w:val="22"/>
                <w:szCs w:val="22"/>
              </w:rPr>
              <w:t xml:space="preserve"> </w:t>
            </w:r>
            <w:r w:rsidRPr="00A86D40">
              <w:rPr>
                <w:sz w:val="22"/>
                <w:szCs w:val="22"/>
              </w:rPr>
              <w:t>Informacioni nga regjistri i komunikohet EIOPA-s, e cila e publikon atë në faqen e saj të internetit.</w:t>
            </w:r>
          </w:p>
          <w:p w14:paraId="7E295B39" w14:textId="77777777" w:rsidR="006110CD" w:rsidRPr="00A86D40" w:rsidRDefault="006110CD" w:rsidP="006110CD">
            <w:pPr>
              <w:spacing w:before="75" w:after="75"/>
              <w:ind w:right="225"/>
              <w:rPr>
                <w:sz w:val="22"/>
                <w:szCs w:val="22"/>
              </w:rPr>
            </w:pPr>
          </w:p>
        </w:tc>
        <w:tc>
          <w:tcPr>
            <w:tcW w:w="1733" w:type="dxa"/>
            <w:shd w:val="clear" w:color="auto" w:fill="auto"/>
          </w:tcPr>
          <w:p w14:paraId="139D89A7" w14:textId="77777777" w:rsidR="006110CD" w:rsidRPr="00A86D40" w:rsidRDefault="006110CD" w:rsidP="006110CD">
            <w:pPr>
              <w:rPr>
                <w:sz w:val="22"/>
                <w:szCs w:val="22"/>
              </w:rPr>
            </w:pPr>
          </w:p>
        </w:tc>
        <w:tc>
          <w:tcPr>
            <w:tcW w:w="1147" w:type="dxa"/>
            <w:shd w:val="clear" w:color="auto" w:fill="auto"/>
          </w:tcPr>
          <w:p w14:paraId="1DB68D88" w14:textId="77777777" w:rsidR="006110CD" w:rsidRPr="00A86D40" w:rsidRDefault="006110CD" w:rsidP="006110CD">
            <w:pPr>
              <w:rPr>
                <w:sz w:val="22"/>
                <w:szCs w:val="22"/>
              </w:rPr>
            </w:pPr>
          </w:p>
        </w:tc>
        <w:tc>
          <w:tcPr>
            <w:tcW w:w="2723" w:type="dxa"/>
            <w:shd w:val="clear" w:color="auto" w:fill="auto"/>
          </w:tcPr>
          <w:p w14:paraId="7F606747" w14:textId="77777777" w:rsidR="006110CD" w:rsidRPr="00A86D40" w:rsidRDefault="006110CD" w:rsidP="005A4537">
            <w:pPr>
              <w:widowControl w:val="0"/>
              <w:jc w:val="center"/>
              <w:rPr>
                <w:sz w:val="22"/>
                <w:szCs w:val="22"/>
              </w:rPr>
            </w:pPr>
          </w:p>
        </w:tc>
        <w:tc>
          <w:tcPr>
            <w:tcW w:w="1800" w:type="dxa"/>
            <w:shd w:val="clear" w:color="auto" w:fill="auto"/>
          </w:tcPr>
          <w:p w14:paraId="30671CEF" w14:textId="77777777" w:rsidR="006110CD" w:rsidRPr="00A86D40" w:rsidRDefault="00221F86" w:rsidP="006110CD">
            <w:pPr>
              <w:rPr>
                <w:sz w:val="22"/>
                <w:szCs w:val="22"/>
              </w:rPr>
            </w:pPr>
            <w:r>
              <w:rPr>
                <w:sz w:val="22"/>
                <w:szCs w:val="22"/>
              </w:rPr>
              <w:t>N/A</w:t>
            </w:r>
          </w:p>
        </w:tc>
        <w:tc>
          <w:tcPr>
            <w:tcW w:w="2002" w:type="dxa"/>
            <w:shd w:val="clear" w:color="auto" w:fill="auto"/>
          </w:tcPr>
          <w:p w14:paraId="7ECDC653" w14:textId="77777777" w:rsidR="006110CD" w:rsidRPr="00A86D40" w:rsidRDefault="006110CD" w:rsidP="006110CD">
            <w:pPr>
              <w:rPr>
                <w:sz w:val="22"/>
                <w:szCs w:val="22"/>
              </w:rPr>
            </w:pPr>
          </w:p>
        </w:tc>
      </w:tr>
      <w:tr w:rsidR="006110CD" w:rsidRPr="00A86D40" w14:paraId="74CEDCF2" w14:textId="77777777" w:rsidTr="002F3D0F">
        <w:tc>
          <w:tcPr>
            <w:tcW w:w="1615" w:type="dxa"/>
            <w:shd w:val="clear" w:color="auto" w:fill="auto"/>
          </w:tcPr>
          <w:p w14:paraId="6FCD6E2F" w14:textId="77777777" w:rsidR="006110CD" w:rsidRPr="00A86D40" w:rsidRDefault="004776E1" w:rsidP="006110CD">
            <w:pPr>
              <w:spacing w:after="200" w:line="276" w:lineRule="auto"/>
              <w:jc w:val="both"/>
              <w:rPr>
                <w:rFonts w:eastAsia="ヒラギノ角ゴ Pro W3"/>
                <w:b/>
                <w:iCs/>
                <w:color w:val="000000"/>
                <w:sz w:val="22"/>
                <w:szCs w:val="22"/>
                <w:lang w:val="en-US"/>
              </w:rPr>
            </w:pPr>
            <w:r>
              <w:rPr>
                <w:rFonts w:eastAsia="ヒラギノ角ゴ Pro W3"/>
                <w:b/>
                <w:iCs/>
                <w:color w:val="000000"/>
                <w:sz w:val="22"/>
                <w:szCs w:val="22"/>
                <w:lang w:val="en-US"/>
              </w:rPr>
              <w:t xml:space="preserve">Neni </w:t>
            </w:r>
            <w:r w:rsidR="006110CD" w:rsidRPr="00A86D40">
              <w:rPr>
                <w:rFonts w:eastAsia="ヒラギノ角ゴ Pro W3"/>
                <w:b/>
                <w:iCs/>
                <w:color w:val="000000"/>
                <w:sz w:val="22"/>
                <w:szCs w:val="22"/>
                <w:lang w:val="en-US"/>
              </w:rPr>
              <w:t>10</w:t>
            </w:r>
          </w:p>
          <w:p w14:paraId="3708F0B8" w14:textId="77777777" w:rsidR="006110CD" w:rsidRPr="00A86D40" w:rsidRDefault="006110CD" w:rsidP="006110CD">
            <w:pPr>
              <w:spacing w:after="200" w:line="276" w:lineRule="auto"/>
              <w:jc w:val="both"/>
              <w:rPr>
                <w:rFonts w:eastAsia="ヒラギノ角ゴ Pro W3"/>
                <w:b/>
                <w:color w:val="000000"/>
                <w:sz w:val="22"/>
                <w:szCs w:val="22"/>
                <w:lang w:val="en-US"/>
              </w:rPr>
            </w:pPr>
            <w:r w:rsidRPr="00A86D40">
              <w:rPr>
                <w:rFonts w:eastAsia="ヒラギノ角ゴ Pro W3"/>
                <w:b/>
                <w:color w:val="000000"/>
                <w:sz w:val="22"/>
                <w:szCs w:val="22"/>
                <w:lang w:val="en-US"/>
              </w:rPr>
              <w:t>Paragrafi 1Pika (a)</w:t>
            </w:r>
          </w:p>
        </w:tc>
        <w:tc>
          <w:tcPr>
            <w:tcW w:w="3150" w:type="dxa"/>
            <w:shd w:val="clear" w:color="auto" w:fill="auto"/>
          </w:tcPr>
          <w:p w14:paraId="6D078F31" w14:textId="77777777" w:rsidR="006110CD" w:rsidRPr="00AE586C" w:rsidRDefault="006110CD" w:rsidP="006110CD">
            <w:pPr>
              <w:autoSpaceDE w:val="0"/>
              <w:autoSpaceDN w:val="0"/>
              <w:adjustRightInd w:val="0"/>
              <w:rPr>
                <w:b/>
                <w:sz w:val="22"/>
                <w:szCs w:val="22"/>
                <w:lang w:val="en-US"/>
              </w:rPr>
            </w:pPr>
            <w:r w:rsidRPr="00AE586C">
              <w:rPr>
                <w:b/>
                <w:sz w:val="22"/>
                <w:szCs w:val="22"/>
                <w:lang w:val="en-US"/>
              </w:rPr>
              <w:t>Neni 10</w:t>
            </w:r>
          </w:p>
          <w:p w14:paraId="560D4E86" w14:textId="77777777" w:rsidR="006110CD" w:rsidRPr="00A86D40" w:rsidRDefault="006110CD" w:rsidP="006110CD">
            <w:pPr>
              <w:autoSpaceDE w:val="0"/>
              <w:autoSpaceDN w:val="0"/>
              <w:adjustRightInd w:val="0"/>
              <w:rPr>
                <w:b/>
                <w:bCs/>
                <w:sz w:val="22"/>
                <w:szCs w:val="22"/>
              </w:rPr>
            </w:pPr>
            <w:r w:rsidRPr="00AE586C">
              <w:rPr>
                <w:b/>
                <w:bCs/>
                <w:sz w:val="22"/>
                <w:szCs w:val="22"/>
              </w:rPr>
              <w:t>Kërkesat e administrimit</w:t>
            </w:r>
          </w:p>
          <w:p w14:paraId="578A511B" w14:textId="77777777" w:rsidR="006110CD" w:rsidRPr="00A86D40" w:rsidRDefault="006110CD" w:rsidP="006110CD">
            <w:pPr>
              <w:autoSpaceDE w:val="0"/>
              <w:autoSpaceDN w:val="0"/>
              <w:adjustRightInd w:val="0"/>
              <w:rPr>
                <w:sz w:val="22"/>
                <w:szCs w:val="22"/>
                <w:lang w:val="en-US"/>
              </w:rPr>
            </w:pPr>
          </w:p>
          <w:p w14:paraId="70565E42" w14:textId="77777777" w:rsidR="006110CD" w:rsidRPr="00A86D40" w:rsidRDefault="006110CD" w:rsidP="006110CD">
            <w:pPr>
              <w:autoSpaceDE w:val="0"/>
              <w:autoSpaceDN w:val="0"/>
              <w:adjustRightInd w:val="0"/>
              <w:rPr>
                <w:sz w:val="22"/>
                <w:szCs w:val="22"/>
              </w:rPr>
            </w:pPr>
            <w:r w:rsidRPr="00A86D40">
              <w:rPr>
                <w:sz w:val="22"/>
                <w:szCs w:val="22"/>
              </w:rPr>
              <w:t>1. Për çdo IORP të regjistruar ose të autorizuar në territoret e tyre, shtetet anëtare garantojnë që:</w:t>
            </w:r>
          </w:p>
          <w:p w14:paraId="3C6B07EE" w14:textId="77777777" w:rsidR="006110CD" w:rsidRPr="00A86D40" w:rsidRDefault="006110CD" w:rsidP="006110CD">
            <w:pPr>
              <w:autoSpaceDE w:val="0"/>
              <w:autoSpaceDN w:val="0"/>
              <w:adjustRightInd w:val="0"/>
              <w:rPr>
                <w:sz w:val="22"/>
                <w:szCs w:val="22"/>
              </w:rPr>
            </w:pPr>
            <w:r w:rsidRPr="00A86D40">
              <w:rPr>
                <w:sz w:val="22"/>
                <w:szCs w:val="22"/>
              </w:rPr>
              <w:t>a) IORP-ja të ketë zbatuar rregullat e hartuara siç duhet lidhur me administrimin e çdo skeme pensioni;</w:t>
            </w:r>
          </w:p>
          <w:p w14:paraId="711C1C56" w14:textId="77777777" w:rsidR="006110CD" w:rsidRPr="00A86D40" w:rsidRDefault="006110CD" w:rsidP="006110CD">
            <w:pPr>
              <w:spacing w:before="75" w:after="75"/>
              <w:ind w:right="225"/>
              <w:rPr>
                <w:sz w:val="22"/>
                <w:szCs w:val="22"/>
              </w:rPr>
            </w:pPr>
          </w:p>
        </w:tc>
        <w:tc>
          <w:tcPr>
            <w:tcW w:w="1733" w:type="dxa"/>
            <w:shd w:val="clear" w:color="auto" w:fill="auto"/>
          </w:tcPr>
          <w:p w14:paraId="5E77F824" w14:textId="77777777" w:rsidR="006110CD" w:rsidRPr="00A86D40" w:rsidRDefault="006110CD" w:rsidP="006110CD">
            <w:pPr>
              <w:rPr>
                <w:sz w:val="22"/>
                <w:szCs w:val="22"/>
              </w:rPr>
            </w:pPr>
          </w:p>
        </w:tc>
        <w:tc>
          <w:tcPr>
            <w:tcW w:w="1147" w:type="dxa"/>
            <w:shd w:val="clear" w:color="auto" w:fill="auto"/>
          </w:tcPr>
          <w:p w14:paraId="0BD729C5" w14:textId="478938DA" w:rsidR="006110CD" w:rsidRPr="00A86D40" w:rsidRDefault="004776E1" w:rsidP="005A4537">
            <w:pPr>
              <w:jc w:val="center"/>
              <w:rPr>
                <w:sz w:val="22"/>
                <w:szCs w:val="22"/>
              </w:rPr>
            </w:pPr>
            <w:r w:rsidRPr="003950BA">
              <w:t>Neni</w:t>
            </w:r>
            <w:r>
              <w:t xml:space="preserve"> </w:t>
            </w:r>
            <w:r w:rsidR="005A4537">
              <w:t>11</w:t>
            </w:r>
          </w:p>
        </w:tc>
        <w:tc>
          <w:tcPr>
            <w:tcW w:w="2723" w:type="dxa"/>
            <w:shd w:val="clear" w:color="auto" w:fill="auto"/>
          </w:tcPr>
          <w:p w14:paraId="7E814765" w14:textId="77777777" w:rsidR="006110CD" w:rsidRDefault="005A4537" w:rsidP="005A4537">
            <w:pPr>
              <w:jc w:val="center"/>
              <w:rPr>
                <w:sz w:val="22"/>
                <w:szCs w:val="22"/>
              </w:rPr>
            </w:pPr>
            <w:r>
              <w:rPr>
                <w:sz w:val="22"/>
                <w:szCs w:val="22"/>
              </w:rPr>
              <w:t>Neni 11</w:t>
            </w:r>
          </w:p>
          <w:p w14:paraId="6368C4EB" w14:textId="77777777" w:rsidR="00583292" w:rsidRPr="003950BA" w:rsidRDefault="00583292" w:rsidP="00583292">
            <w:pPr>
              <w:jc w:val="center"/>
            </w:pPr>
            <w:r w:rsidRPr="003950BA">
              <w:t>Kërkesat për licencimin e shoqërisë administruese</w:t>
            </w:r>
          </w:p>
          <w:p w14:paraId="45575FE2" w14:textId="77777777" w:rsidR="00583292" w:rsidRPr="003950BA" w:rsidRDefault="00583292" w:rsidP="00583292"/>
          <w:p w14:paraId="44064C40" w14:textId="77777777" w:rsidR="00583292" w:rsidRPr="003950BA" w:rsidRDefault="00583292" w:rsidP="00583292">
            <w:pPr>
              <w:jc w:val="both"/>
            </w:pPr>
            <w:r w:rsidRPr="003950BA">
              <w:t xml:space="preserve">1. Shoqëria administruese nuk duhet të fillojë </w:t>
            </w:r>
            <w:r>
              <w:t>promovimin e fondit të pensionit privat</w:t>
            </w:r>
            <w:r w:rsidRPr="003950BA">
              <w:t xml:space="preserve"> apo të lidhë kontratën e fondit të pensionit me asnjë person para se të licencohet nga autoriteti. </w:t>
            </w:r>
          </w:p>
          <w:p w14:paraId="40A80359" w14:textId="77777777" w:rsidR="00583292" w:rsidRPr="003950BA" w:rsidRDefault="00583292" w:rsidP="00583292">
            <w:pPr>
              <w:jc w:val="both"/>
            </w:pPr>
          </w:p>
          <w:p w14:paraId="08954DD8" w14:textId="77777777" w:rsidR="00583292" w:rsidRPr="003950BA" w:rsidRDefault="00583292" w:rsidP="00583292">
            <w:pPr>
              <w:jc w:val="both"/>
            </w:pPr>
            <w:r w:rsidRPr="003950BA">
              <w:t xml:space="preserve">2. Aplikimi për dhënien e licencës për të vepruar si shoqëri administruese shoqërohet me: </w:t>
            </w:r>
          </w:p>
          <w:p w14:paraId="62D80925" w14:textId="77777777" w:rsidR="00583292" w:rsidRPr="003950BA" w:rsidRDefault="00583292" w:rsidP="00583292">
            <w:pPr>
              <w:jc w:val="both"/>
            </w:pPr>
          </w:p>
          <w:p w14:paraId="14E3BAB1" w14:textId="77777777" w:rsidR="00583292" w:rsidRPr="003950BA" w:rsidRDefault="00583292" w:rsidP="006F0F14">
            <w:pPr>
              <w:pStyle w:val="ListParagraph"/>
              <w:numPr>
                <w:ilvl w:val="0"/>
                <w:numId w:val="13"/>
              </w:numPr>
              <w:ind w:left="-18" w:firstLine="0"/>
              <w:jc w:val="both"/>
              <w:rPr>
                <w:rFonts w:ascii="Times New Roman" w:hAnsi="Times New Roman"/>
                <w:sz w:val="24"/>
                <w:szCs w:val="24"/>
              </w:rPr>
            </w:pPr>
            <w:r w:rsidRPr="003950BA">
              <w:rPr>
                <w:rFonts w:ascii="Times New Roman" w:hAnsi="Times New Roman"/>
                <w:sz w:val="24"/>
                <w:szCs w:val="24"/>
              </w:rPr>
              <w:t>dokumentet, që vërtetojnë se aplikanti është një shoqëri aksionare e regjistruar sipas ligjit në fuqi, statu</w:t>
            </w:r>
            <w:r>
              <w:rPr>
                <w:rFonts w:ascii="Times New Roman" w:hAnsi="Times New Roman"/>
                <w:sz w:val="24"/>
                <w:szCs w:val="24"/>
              </w:rPr>
              <w:t xml:space="preserve">tin e shoqërisë, si dhe dokumentin </w:t>
            </w:r>
            <w:r w:rsidRPr="003950BA">
              <w:rPr>
                <w:rFonts w:ascii="Times New Roman" w:hAnsi="Times New Roman"/>
                <w:sz w:val="24"/>
                <w:szCs w:val="24"/>
              </w:rPr>
              <w:t xml:space="preserve">që vërteton se kapitali i shoqërisë është paguar plotësisht; </w:t>
            </w:r>
          </w:p>
          <w:p w14:paraId="7F7DE181" w14:textId="77777777" w:rsidR="00583292" w:rsidRPr="003950BA" w:rsidRDefault="00583292" w:rsidP="006F0F14">
            <w:pPr>
              <w:pStyle w:val="ListParagraph"/>
              <w:numPr>
                <w:ilvl w:val="0"/>
                <w:numId w:val="13"/>
              </w:numPr>
              <w:ind w:left="-18" w:firstLine="0"/>
              <w:jc w:val="both"/>
              <w:rPr>
                <w:rFonts w:ascii="Times New Roman" w:hAnsi="Times New Roman"/>
                <w:sz w:val="24"/>
                <w:szCs w:val="24"/>
              </w:rPr>
            </w:pPr>
            <w:r w:rsidRPr="003950BA">
              <w:rPr>
                <w:rFonts w:ascii="Times New Roman" w:hAnsi="Times New Roman"/>
                <w:sz w:val="24"/>
                <w:szCs w:val="24"/>
              </w:rPr>
              <w:t>dokumentet, që vërtetojnë se shoqëria plotëson kërkesat e këtij ligji për kapitalin themeltar, përfshirë burimin e kapitalit, pasqyrat financiare përkatëse, që vërtetojnë burimin e kapitalit të shoqërisë, si dhe një deklaratë të nënshkruar nga këshilli i administrimit/këshilli mbikëqyrës të shoqërisë, se pasyrat financiare pasqyrojnë realisht gjendjen e shoqërisë;</w:t>
            </w:r>
          </w:p>
          <w:p w14:paraId="1B40FD76" w14:textId="77777777" w:rsidR="00583292" w:rsidRDefault="00583292" w:rsidP="006F0F14">
            <w:pPr>
              <w:pStyle w:val="ListParagraph"/>
              <w:numPr>
                <w:ilvl w:val="0"/>
                <w:numId w:val="13"/>
              </w:numPr>
              <w:ind w:left="0" w:hanging="18"/>
              <w:jc w:val="both"/>
              <w:rPr>
                <w:rFonts w:ascii="Times New Roman" w:hAnsi="Times New Roman"/>
                <w:sz w:val="24"/>
                <w:szCs w:val="24"/>
              </w:rPr>
            </w:pPr>
            <w:r w:rsidRPr="003950BA">
              <w:rPr>
                <w:rFonts w:ascii="Times New Roman" w:hAnsi="Times New Roman"/>
                <w:sz w:val="24"/>
                <w:szCs w:val="24"/>
              </w:rPr>
              <w:t xml:space="preserve"> Për të vërtetuar burimin e kapitalit minimal fillestar dh</w:t>
            </w:r>
            <w:r>
              <w:rPr>
                <w:rFonts w:ascii="Times New Roman" w:hAnsi="Times New Roman"/>
                <w:sz w:val="24"/>
                <w:szCs w:val="24"/>
              </w:rPr>
              <w:t xml:space="preserve">e shtesën e </w:t>
            </w:r>
            <w:r w:rsidRPr="003950BA">
              <w:rPr>
                <w:rFonts w:ascii="Times New Roman" w:hAnsi="Times New Roman"/>
                <w:sz w:val="24"/>
                <w:szCs w:val="24"/>
              </w:rPr>
              <w:t>kapitali</w:t>
            </w:r>
            <w:r>
              <w:rPr>
                <w:rFonts w:ascii="Times New Roman" w:hAnsi="Times New Roman"/>
                <w:sz w:val="24"/>
                <w:szCs w:val="24"/>
              </w:rPr>
              <w:t>t</w:t>
            </w:r>
            <w:r w:rsidRPr="003950BA">
              <w:rPr>
                <w:rFonts w:ascii="Times New Roman" w:hAnsi="Times New Roman"/>
                <w:sz w:val="24"/>
                <w:szCs w:val="24"/>
              </w:rPr>
              <w:t xml:space="preserve">, </w:t>
            </w:r>
            <w:r w:rsidRPr="003950BA">
              <w:rPr>
                <w:rFonts w:ascii="Times New Roman" w:hAnsi="Times New Roman"/>
                <w:sz w:val="24"/>
                <w:szCs w:val="24"/>
              </w:rPr>
              <w:lastRenderedPageBreak/>
              <w:t xml:space="preserve">në Autoritet depozitohet informacioni dhe dokumentacioni i mëposhtëm: </w:t>
            </w:r>
          </w:p>
          <w:p w14:paraId="27486B6A" w14:textId="77777777" w:rsidR="00583292" w:rsidRDefault="00583292" w:rsidP="00583292">
            <w:pPr>
              <w:pStyle w:val="ListParagraph"/>
              <w:jc w:val="both"/>
              <w:rPr>
                <w:rFonts w:ascii="Times New Roman" w:hAnsi="Times New Roman"/>
                <w:sz w:val="24"/>
                <w:szCs w:val="24"/>
              </w:rPr>
            </w:pPr>
          </w:p>
          <w:p w14:paraId="204D894B" w14:textId="77777777" w:rsidR="00583292" w:rsidRPr="001E6E39" w:rsidRDefault="00583292" w:rsidP="00583292">
            <w:pPr>
              <w:jc w:val="both"/>
            </w:pPr>
            <w:r w:rsidRPr="001E6E39">
              <w:t xml:space="preserve">Për personat juridikë: </w:t>
            </w:r>
          </w:p>
          <w:p w14:paraId="5998B62C" w14:textId="77777777" w:rsidR="00583292" w:rsidRPr="001E6E39" w:rsidRDefault="00583292" w:rsidP="006F0F14">
            <w:pPr>
              <w:pStyle w:val="ListParagraph"/>
              <w:numPr>
                <w:ilvl w:val="0"/>
                <w:numId w:val="11"/>
              </w:numPr>
              <w:spacing w:after="0" w:line="240" w:lineRule="auto"/>
              <w:ind w:left="72" w:firstLine="0"/>
              <w:jc w:val="both"/>
              <w:rPr>
                <w:rFonts w:ascii="Times New Roman" w:hAnsi="Times New Roman"/>
                <w:sz w:val="24"/>
                <w:szCs w:val="24"/>
              </w:rPr>
            </w:pPr>
            <w:r w:rsidRPr="001E6E39">
              <w:rPr>
                <w:rFonts w:ascii="Times New Roman" w:hAnsi="Times New Roman"/>
                <w:sz w:val="24"/>
                <w:szCs w:val="24"/>
              </w:rPr>
              <w:t xml:space="preserve">dëshmi për burimin e krijimit të kapitalit, si: raporti i audituesit të licencuar, pasqyrat financiare vjetore, dhurata apo burime të tjera të destinuara për t’u përdorur në blerjen e aksioneve të shoqërisë administruese të fondeve; </w:t>
            </w:r>
          </w:p>
          <w:p w14:paraId="52918B1A" w14:textId="77777777" w:rsidR="00583292" w:rsidRPr="001E6E39" w:rsidRDefault="00583292" w:rsidP="006F0F14">
            <w:pPr>
              <w:pStyle w:val="ListParagraph"/>
              <w:numPr>
                <w:ilvl w:val="0"/>
                <w:numId w:val="11"/>
              </w:numPr>
              <w:spacing w:after="0" w:line="240" w:lineRule="auto"/>
              <w:ind w:left="162" w:firstLine="0"/>
              <w:jc w:val="both"/>
              <w:rPr>
                <w:rFonts w:ascii="Times New Roman" w:hAnsi="Times New Roman"/>
                <w:sz w:val="24"/>
                <w:szCs w:val="24"/>
              </w:rPr>
            </w:pPr>
            <w:r w:rsidRPr="001E6E39">
              <w:rPr>
                <w:rFonts w:ascii="Times New Roman" w:hAnsi="Times New Roman"/>
                <w:sz w:val="24"/>
                <w:szCs w:val="24"/>
              </w:rPr>
              <w:t xml:space="preserve">vërtetim i lëshuar nga autoritetet kompetente, i cili jep të dhëna për bilancin e shoqërisë dhe për përmbushjen e detyrimeve tatimore; </w:t>
            </w:r>
          </w:p>
          <w:p w14:paraId="34924B79" w14:textId="77777777" w:rsidR="00583292" w:rsidRPr="001E6E39" w:rsidRDefault="00583292" w:rsidP="006F0F14">
            <w:pPr>
              <w:pStyle w:val="ListParagraph"/>
              <w:numPr>
                <w:ilvl w:val="0"/>
                <w:numId w:val="11"/>
              </w:numPr>
              <w:spacing w:after="0" w:line="240" w:lineRule="auto"/>
              <w:ind w:left="162" w:hanging="18"/>
              <w:jc w:val="both"/>
              <w:rPr>
                <w:rFonts w:ascii="Times New Roman" w:hAnsi="Times New Roman"/>
                <w:sz w:val="24"/>
                <w:szCs w:val="24"/>
              </w:rPr>
            </w:pPr>
            <w:r w:rsidRPr="001E6E39">
              <w:rPr>
                <w:rFonts w:ascii="Times New Roman" w:hAnsi="Times New Roman"/>
                <w:sz w:val="24"/>
                <w:szCs w:val="24"/>
              </w:rPr>
              <w:t xml:space="preserve">raporti i kredimarrësit nga regjistri i kredive ose vërtetim për gjendjen e kredive në sistemin bankar. </w:t>
            </w:r>
          </w:p>
          <w:p w14:paraId="6B66316D" w14:textId="77777777" w:rsidR="00583292" w:rsidRPr="003950BA" w:rsidRDefault="00583292" w:rsidP="00583292">
            <w:pPr>
              <w:jc w:val="both"/>
            </w:pPr>
            <w:r w:rsidRPr="003950BA">
              <w:t xml:space="preserve">Për </w:t>
            </w:r>
            <w:r>
              <w:t>individët</w:t>
            </w:r>
            <w:r w:rsidRPr="003950BA">
              <w:t xml:space="preserve">: </w:t>
            </w:r>
          </w:p>
          <w:p w14:paraId="4A8325F2" w14:textId="77777777" w:rsidR="00583292" w:rsidRPr="001E6E39" w:rsidRDefault="00583292" w:rsidP="006F0F14">
            <w:pPr>
              <w:pStyle w:val="ListParagraph"/>
              <w:numPr>
                <w:ilvl w:val="0"/>
                <w:numId w:val="12"/>
              </w:numPr>
              <w:ind w:left="72" w:firstLine="0"/>
              <w:jc w:val="both"/>
              <w:rPr>
                <w:rFonts w:ascii="Times New Roman" w:hAnsi="Times New Roman"/>
                <w:sz w:val="24"/>
                <w:szCs w:val="24"/>
              </w:rPr>
            </w:pPr>
            <w:r w:rsidRPr="001E6E39">
              <w:rPr>
                <w:rFonts w:ascii="Times New Roman" w:hAnsi="Times New Roman"/>
                <w:sz w:val="24"/>
                <w:szCs w:val="24"/>
              </w:rPr>
              <w:t xml:space="preserve">dëshmi të burimeve të krijimit të kapitalit si blerje ose shitje, dhurata, </w:t>
            </w:r>
          </w:p>
          <w:p w14:paraId="24539ECA" w14:textId="77777777" w:rsidR="00583292" w:rsidRPr="001E6E39" w:rsidRDefault="00583292" w:rsidP="006F0F14">
            <w:pPr>
              <w:pStyle w:val="ListParagraph"/>
              <w:numPr>
                <w:ilvl w:val="0"/>
                <w:numId w:val="12"/>
              </w:numPr>
              <w:ind w:left="162" w:firstLine="0"/>
              <w:jc w:val="both"/>
              <w:rPr>
                <w:rFonts w:ascii="Times New Roman" w:hAnsi="Times New Roman"/>
                <w:sz w:val="24"/>
                <w:szCs w:val="24"/>
              </w:rPr>
            </w:pPr>
            <w:r w:rsidRPr="001E6E39">
              <w:rPr>
                <w:rFonts w:ascii="Times New Roman" w:hAnsi="Times New Roman"/>
                <w:sz w:val="24"/>
                <w:szCs w:val="24"/>
              </w:rPr>
              <w:t xml:space="preserve">paga, depozita monetare në banka dhe/ose degë të bankave të huaja apo dëshmi të tjera për burimin e krijimit të kapitalit; </w:t>
            </w:r>
          </w:p>
          <w:p w14:paraId="36FF781C" w14:textId="77777777" w:rsidR="00583292" w:rsidRPr="001E6E39" w:rsidRDefault="00583292" w:rsidP="006F0F14">
            <w:pPr>
              <w:pStyle w:val="ListParagraph"/>
              <w:numPr>
                <w:ilvl w:val="0"/>
                <w:numId w:val="12"/>
              </w:numPr>
              <w:spacing w:after="0" w:line="240" w:lineRule="auto"/>
              <w:ind w:left="252" w:hanging="18"/>
              <w:jc w:val="both"/>
              <w:rPr>
                <w:rFonts w:ascii="Times New Roman" w:hAnsi="Times New Roman"/>
                <w:sz w:val="24"/>
                <w:szCs w:val="24"/>
              </w:rPr>
            </w:pPr>
            <w:r w:rsidRPr="001E6E39">
              <w:rPr>
                <w:rFonts w:ascii="Times New Roman" w:hAnsi="Times New Roman"/>
                <w:sz w:val="24"/>
                <w:szCs w:val="24"/>
              </w:rPr>
              <w:t xml:space="preserve">vërtetime që dëshmojnë shlyerjen e detyrimeve tatimore; </w:t>
            </w:r>
          </w:p>
          <w:p w14:paraId="4A33D8C3" w14:textId="78536F83" w:rsidR="00583292" w:rsidRPr="00E21812" w:rsidRDefault="00583292" w:rsidP="006F0F14">
            <w:pPr>
              <w:pStyle w:val="ListParagraph"/>
              <w:numPr>
                <w:ilvl w:val="0"/>
                <w:numId w:val="12"/>
              </w:numPr>
              <w:ind w:left="252" w:hanging="18"/>
              <w:jc w:val="both"/>
              <w:rPr>
                <w:rFonts w:ascii="Times New Roman" w:hAnsi="Times New Roman"/>
                <w:sz w:val="24"/>
                <w:szCs w:val="24"/>
              </w:rPr>
            </w:pPr>
            <w:r w:rsidRPr="001E6E39">
              <w:rPr>
                <w:rFonts w:ascii="Times New Roman" w:hAnsi="Times New Roman"/>
                <w:sz w:val="24"/>
                <w:szCs w:val="24"/>
              </w:rPr>
              <w:t>vërtetim për gjendjen e kredive në sistemin bankar;</w:t>
            </w:r>
          </w:p>
          <w:p w14:paraId="420F8A3B" w14:textId="77777777" w:rsidR="00583292" w:rsidRDefault="00583292" w:rsidP="006F0F14">
            <w:pPr>
              <w:pStyle w:val="ListParagraph"/>
              <w:numPr>
                <w:ilvl w:val="0"/>
                <w:numId w:val="6"/>
              </w:numPr>
              <w:tabs>
                <w:tab w:val="left" w:pos="2429"/>
              </w:tabs>
              <w:ind w:left="0" w:hanging="18"/>
              <w:jc w:val="both"/>
              <w:rPr>
                <w:rFonts w:ascii="Times New Roman" w:hAnsi="Times New Roman"/>
                <w:sz w:val="24"/>
                <w:szCs w:val="24"/>
              </w:rPr>
            </w:pPr>
            <w:r>
              <w:rPr>
                <w:rFonts w:ascii="Times New Roman" w:hAnsi="Times New Roman"/>
                <w:sz w:val="24"/>
                <w:szCs w:val="24"/>
              </w:rPr>
              <w:t>d</w:t>
            </w:r>
            <w:r w:rsidRPr="00347B96">
              <w:rPr>
                <w:rFonts w:ascii="Times New Roman" w:hAnsi="Times New Roman"/>
                <w:sz w:val="24"/>
                <w:szCs w:val="24"/>
              </w:rPr>
              <w:t>okument mbi strukturën aksionare, përfshirë të dhëna për pjesëmarrjet influencuese, nëse ka, dhe vlerën e këtyre pjesëmarrjeve;</w:t>
            </w:r>
          </w:p>
          <w:p w14:paraId="6936DEA9" w14:textId="77777777" w:rsidR="00583292" w:rsidRDefault="00583292" w:rsidP="006F0F14">
            <w:pPr>
              <w:pStyle w:val="ListParagraph"/>
              <w:numPr>
                <w:ilvl w:val="0"/>
                <w:numId w:val="6"/>
              </w:numPr>
              <w:tabs>
                <w:tab w:val="left" w:pos="2429"/>
              </w:tabs>
              <w:ind w:left="72" w:hanging="18"/>
              <w:jc w:val="both"/>
              <w:rPr>
                <w:rFonts w:ascii="Times New Roman" w:hAnsi="Times New Roman"/>
                <w:sz w:val="24"/>
                <w:szCs w:val="24"/>
              </w:rPr>
            </w:pPr>
            <w:r>
              <w:rPr>
                <w:rFonts w:ascii="Times New Roman" w:hAnsi="Times New Roman"/>
                <w:sz w:val="24"/>
                <w:szCs w:val="24"/>
              </w:rPr>
              <w:t>d</w:t>
            </w:r>
            <w:r w:rsidRPr="003950BA">
              <w:rPr>
                <w:rFonts w:ascii="Times New Roman" w:hAnsi="Times New Roman"/>
                <w:sz w:val="24"/>
                <w:szCs w:val="24"/>
              </w:rPr>
              <w:t>okumentet, që vërtetojnë se aksionarët e shoqërisë, administratori, funksionarët</w:t>
            </w:r>
            <w:r>
              <w:rPr>
                <w:rFonts w:ascii="Times New Roman" w:hAnsi="Times New Roman"/>
                <w:sz w:val="24"/>
                <w:szCs w:val="24"/>
              </w:rPr>
              <w:t xml:space="preserve"> kryesorë, </w:t>
            </w:r>
            <w:r w:rsidRPr="003950BA">
              <w:rPr>
                <w:rFonts w:ascii="Times New Roman" w:hAnsi="Times New Roman"/>
                <w:sz w:val="24"/>
                <w:szCs w:val="24"/>
              </w:rPr>
              <w:t xml:space="preserve"> dhe anëtarët e këshillit t</w:t>
            </w:r>
            <w:r>
              <w:rPr>
                <w:rFonts w:ascii="Times New Roman" w:hAnsi="Times New Roman"/>
                <w:sz w:val="24"/>
                <w:szCs w:val="24"/>
              </w:rPr>
              <w:t>ë administrimit/mbikëqyrës janë</w:t>
            </w:r>
            <w:r w:rsidRPr="003950BA">
              <w:rPr>
                <w:rFonts w:ascii="Times New Roman" w:hAnsi="Times New Roman"/>
                <w:sz w:val="24"/>
                <w:szCs w:val="24"/>
              </w:rPr>
              <w:t xml:space="preserve"> individualisht dhe bashkarisht, të përshtatshëm e të aftë për të drejtuar këtë veprimtari sipas përcaktimeve të </w:t>
            </w:r>
            <w:r w:rsidRPr="008E11A5">
              <w:rPr>
                <w:rFonts w:ascii="Times New Roman" w:hAnsi="Times New Roman"/>
                <w:sz w:val="24"/>
                <w:szCs w:val="24"/>
              </w:rPr>
              <w:t>nenit 15</w:t>
            </w:r>
            <w:r>
              <w:rPr>
                <w:rFonts w:ascii="Times New Roman" w:hAnsi="Times New Roman"/>
                <w:sz w:val="24"/>
                <w:szCs w:val="24"/>
              </w:rPr>
              <w:t xml:space="preserve"> (kerkesat per pershtatshmeri)</w:t>
            </w:r>
            <w:r w:rsidRPr="008E11A5">
              <w:rPr>
                <w:rFonts w:ascii="Times New Roman" w:hAnsi="Times New Roman"/>
                <w:sz w:val="24"/>
                <w:szCs w:val="24"/>
              </w:rPr>
              <w:t>, të këtij ligji.</w:t>
            </w:r>
          </w:p>
          <w:p w14:paraId="7908E271" w14:textId="77777777" w:rsidR="00583292" w:rsidRDefault="00583292" w:rsidP="006F0F14">
            <w:pPr>
              <w:pStyle w:val="ListParagraph"/>
              <w:numPr>
                <w:ilvl w:val="0"/>
                <w:numId w:val="6"/>
              </w:numPr>
              <w:tabs>
                <w:tab w:val="left" w:pos="2429"/>
              </w:tabs>
              <w:ind w:left="72" w:hanging="18"/>
              <w:jc w:val="both"/>
              <w:rPr>
                <w:rFonts w:ascii="Times New Roman" w:hAnsi="Times New Roman"/>
                <w:sz w:val="24"/>
                <w:szCs w:val="24"/>
              </w:rPr>
            </w:pPr>
            <w:r>
              <w:rPr>
                <w:rFonts w:ascii="Times New Roman" w:hAnsi="Times New Roman"/>
                <w:sz w:val="24"/>
                <w:szCs w:val="24"/>
              </w:rPr>
              <w:t>k</w:t>
            </w:r>
            <w:r w:rsidRPr="003950BA">
              <w:rPr>
                <w:rFonts w:ascii="Times New Roman" w:hAnsi="Times New Roman"/>
                <w:sz w:val="24"/>
                <w:szCs w:val="24"/>
              </w:rPr>
              <w:t xml:space="preserve">ontratën e punës me administratorin; </w:t>
            </w:r>
          </w:p>
          <w:p w14:paraId="64E3FC37" w14:textId="77777777" w:rsidR="00583292" w:rsidRPr="003A39F3" w:rsidRDefault="00583292" w:rsidP="006F0F14">
            <w:pPr>
              <w:pStyle w:val="ListParagraph"/>
              <w:numPr>
                <w:ilvl w:val="0"/>
                <w:numId w:val="6"/>
              </w:numPr>
              <w:tabs>
                <w:tab w:val="left" w:pos="2429"/>
              </w:tabs>
              <w:ind w:left="72" w:hanging="18"/>
              <w:jc w:val="both"/>
              <w:rPr>
                <w:rFonts w:ascii="Times New Roman" w:hAnsi="Times New Roman"/>
                <w:sz w:val="24"/>
                <w:szCs w:val="24"/>
              </w:rPr>
            </w:pPr>
            <w:r>
              <w:rPr>
                <w:rFonts w:ascii="Times New Roman" w:hAnsi="Times New Roman"/>
                <w:sz w:val="24"/>
                <w:szCs w:val="24"/>
              </w:rPr>
              <w:t>d</w:t>
            </w:r>
            <w:r w:rsidRPr="003A39F3">
              <w:rPr>
                <w:rFonts w:ascii="Times New Roman" w:hAnsi="Times New Roman"/>
                <w:sz w:val="24"/>
                <w:szCs w:val="24"/>
              </w:rPr>
              <w:t>eklaratën e përgjegjësisë, ku të përshkruhen përgjegjësitë e funksionarit kryesor si dhe përshkrimin e funksioneve dhe përgjegjësive kryesore nëse një funksionar kryesor do të ushtrojë më shumë se një funksion.</w:t>
            </w:r>
          </w:p>
          <w:p w14:paraId="194FAADE" w14:textId="77777777" w:rsidR="00583292" w:rsidRPr="00796837" w:rsidRDefault="00583292" w:rsidP="006F0F14">
            <w:pPr>
              <w:pStyle w:val="ListParagraph"/>
              <w:numPr>
                <w:ilvl w:val="0"/>
                <w:numId w:val="6"/>
              </w:numPr>
              <w:tabs>
                <w:tab w:val="left" w:pos="2429"/>
              </w:tabs>
              <w:ind w:left="0" w:hanging="18"/>
              <w:jc w:val="both"/>
              <w:rPr>
                <w:rFonts w:ascii="Times New Roman" w:hAnsi="Times New Roman"/>
                <w:sz w:val="24"/>
                <w:szCs w:val="24"/>
              </w:rPr>
            </w:pPr>
            <w:r>
              <w:rPr>
                <w:rFonts w:ascii="Times New Roman" w:hAnsi="Times New Roman"/>
                <w:sz w:val="24"/>
                <w:szCs w:val="24"/>
              </w:rPr>
              <w:t>P</w:t>
            </w:r>
            <w:r w:rsidRPr="00796837">
              <w:rPr>
                <w:rFonts w:ascii="Times New Roman" w:hAnsi="Times New Roman"/>
                <w:sz w:val="24"/>
                <w:szCs w:val="24"/>
              </w:rPr>
              <w:t>lan</w:t>
            </w:r>
            <w:r>
              <w:rPr>
                <w:rFonts w:ascii="Times New Roman" w:hAnsi="Times New Roman"/>
                <w:sz w:val="24"/>
                <w:szCs w:val="24"/>
              </w:rPr>
              <w:t xml:space="preserve">in e </w:t>
            </w:r>
            <w:r w:rsidRPr="00796837">
              <w:rPr>
                <w:rFonts w:ascii="Times New Roman" w:hAnsi="Times New Roman"/>
                <w:sz w:val="24"/>
                <w:szCs w:val="24"/>
              </w:rPr>
              <w:t>biznesi</w:t>
            </w:r>
            <w:r>
              <w:rPr>
                <w:rFonts w:ascii="Times New Roman" w:hAnsi="Times New Roman"/>
                <w:sz w:val="24"/>
                <w:szCs w:val="24"/>
              </w:rPr>
              <w:t>t</w:t>
            </w:r>
            <w:r w:rsidRPr="00796837">
              <w:rPr>
                <w:rFonts w:ascii="Times New Roman" w:hAnsi="Times New Roman"/>
                <w:sz w:val="24"/>
                <w:szCs w:val="24"/>
              </w:rPr>
              <w:t xml:space="preserve"> </w:t>
            </w:r>
            <w:r>
              <w:rPr>
                <w:rFonts w:ascii="Times New Roman" w:hAnsi="Times New Roman"/>
                <w:sz w:val="24"/>
                <w:szCs w:val="24"/>
              </w:rPr>
              <w:t>t</w:t>
            </w:r>
            <w:r w:rsidRPr="003A39F3">
              <w:rPr>
                <w:rFonts w:ascii="Times New Roman" w:hAnsi="Times New Roman"/>
                <w:sz w:val="24"/>
                <w:szCs w:val="24"/>
              </w:rPr>
              <w:t>ë</w:t>
            </w:r>
            <w:r>
              <w:rPr>
                <w:rFonts w:ascii="Times New Roman" w:hAnsi="Times New Roman"/>
                <w:sz w:val="24"/>
                <w:szCs w:val="24"/>
              </w:rPr>
              <w:t xml:space="preserve"> </w:t>
            </w:r>
            <w:r w:rsidRPr="00796837">
              <w:rPr>
                <w:rFonts w:ascii="Times New Roman" w:hAnsi="Times New Roman"/>
                <w:sz w:val="24"/>
                <w:szCs w:val="24"/>
              </w:rPr>
              <w:t xml:space="preserve">shoqërisë administruese, për një periudhë kohore jo më të vogël se pesë vjet, ku përshkruhen veprimtaria, që synon të zhvillojë aplikanti, mënyra se si do të plotësohen kërkesat për mjaftueshmërinë e kapitalit dhe se si do të zhvillohet </w:t>
            </w:r>
            <w:r w:rsidRPr="00796837">
              <w:rPr>
                <w:rFonts w:ascii="Times New Roman" w:hAnsi="Times New Roman"/>
                <w:sz w:val="24"/>
                <w:szCs w:val="24"/>
              </w:rPr>
              <w:lastRenderedPageBreak/>
              <w:t xml:space="preserve">biznesi i parashikuar. Planbiznesi duhet të përmbajë të dhëna të hollësishme për: </w:t>
            </w:r>
          </w:p>
          <w:p w14:paraId="205AB4CE" w14:textId="77777777" w:rsidR="00583292" w:rsidRPr="00796837" w:rsidRDefault="00583292" w:rsidP="00E21812">
            <w:pPr>
              <w:pStyle w:val="ListParagraph"/>
              <w:tabs>
                <w:tab w:val="left" w:pos="2429"/>
              </w:tabs>
              <w:ind w:left="-18"/>
              <w:jc w:val="both"/>
              <w:rPr>
                <w:rFonts w:ascii="Times New Roman" w:hAnsi="Times New Roman"/>
                <w:sz w:val="24"/>
                <w:szCs w:val="24"/>
              </w:rPr>
            </w:pPr>
            <w:r w:rsidRPr="00796837">
              <w:rPr>
                <w:rFonts w:ascii="Times New Roman" w:hAnsi="Times New Roman"/>
                <w:sz w:val="24"/>
                <w:szCs w:val="24"/>
              </w:rPr>
              <w:t xml:space="preserve">i) informacionin për produktet ose shërbimet, që do të ofrohen nga aplikanti; </w:t>
            </w:r>
          </w:p>
          <w:p w14:paraId="52D7187A" w14:textId="77777777" w:rsidR="00583292" w:rsidRPr="00796837" w:rsidRDefault="00583292" w:rsidP="00E21812">
            <w:pPr>
              <w:pStyle w:val="ListParagraph"/>
              <w:tabs>
                <w:tab w:val="left" w:pos="2429"/>
              </w:tabs>
              <w:ind w:left="-18"/>
              <w:jc w:val="both"/>
              <w:rPr>
                <w:rFonts w:ascii="Times New Roman" w:hAnsi="Times New Roman"/>
                <w:sz w:val="24"/>
                <w:szCs w:val="24"/>
              </w:rPr>
            </w:pPr>
            <w:r w:rsidRPr="00796837">
              <w:rPr>
                <w:rFonts w:ascii="Times New Roman" w:hAnsi="Times New Roman"/>
                <w:sz w:val="24"/>
                <w:szCs w:val="24"/>
              </w:rPr>
              <w:t xml:space="preserve">ii) planin e marketingut/promovimit të shoqërisë; </w:t>
            </w:r>
          </w:p>
          <w:p w14:paraId="20D2F1C4" w14:textId="77777777" w:rsidR="00583292" w:rsidRPr="00796837" w:rsidRDefault="00583292" w:rsidP="00E21812">
            <w:pPr>
              <w:pStyle w:val="ListParagraph"/>
              <w:tabs>
                <w:tab w:val="left" w:pos="2429"/>
              </w:tabs>
              <w:ind w:left="0"/>
              <w:jc w:val="both"/>
              <w:rPr>
                <w:rFonts w:ascii="Times New Roman" w:hAnsi="Times New Roman"/>
                <w:sz w:val="24"/>
                <w:szCs w:val="24"/>
              </w:rPr>
            </w:pPr>
            <w:r w:rsidRPr="00796837">
              <w:rPr>
                <w:rFonts w:ascii="Times New Roman" w:hAnsi="Times New Roman"/>
                <w:sz w:val="24"/>
                <w:szCs w:val="24"/>
              </w:rPr>
              <w:t xml:space="preserve">iv) planin financiar, përfshirë përshkrimin se si do të mbulohet kostoja e nisjes së biznesit e si do të plotësohen kërkesat e mjaftueshmërisë së kapitalit; </w:t>
            </w:r>
          </w:p>
          <w:p w14:paraId="57919FD4" w14:textId="77777777" w:rsidR="00583292" w:rsidRPr="00796837" w:rsidRDefault="00583292" w:rsidP="00E21812">
            <w:pPr>
              <w:pStyle w:val="ListParagraph"/>
              <w:tabs>
                <w:tab w:val="left" w:pos="2429"/>
              </w:tabs>
              <w:ind w:left="0"/>
              <w:jc w:val="both"/>
              <w:rPr>
                <w:rFonts w:ascii="Times New Roman" w:hAnsi="Times New Roman"/>
                <w:sz w:val="24"/>
                <w:szCs w:val="24"/>
              </w:rPr>
            </w:pPr>
            <w:r w:rsidRPr="00796837">
              <w:rPr>
                <w:rFonts w:ascii="Times New Roman" w:hAnsi="Times New Roman"/>
                <w:sz w:val="24"/>
                <w:szCs w:val="24"/>
              </w:rPr>
              <w:t xml:space="preserve">v) analizën e </w:t>
            </w:r>
            <w:r>
              <w:rPr>
                <w:rFonts w:ascii="Times New Roman" w:hAnsi="Times New Roman"/>
                <w:sz w:val="24"/>
                <w:szCs w:val="24"/>
              </w:rPr>
              <w:t>rrezikut</w:t>
            </w:r>
            <w:r w:rsidRPr="00796837">
              <w:rPr>
                <w:rFonts w:ascii="Times New Roman" w:hAnsi="Times New Roman"/>
                <w:sz w:val="24"/>
                <w:szCs w:val="24"/>
              </w:rPr>
              <w:t xml:space="preserve">, përfshirë përshkrimin se si aplikanti do t’i trajtojë </w:t>
            </w:r>
            <w:r>
              <w:rPr>
                <w:rFonts w:ascii="Times New Roman" w:hAnsi="Times New Roman"/>
                <w:sz w:val="24"/>
                <w:szCs w:val="24"/>
              </w:rPr>
              <w:t>rreziqet</w:t>
            </w:r>
            <w:r w:rsidRPr="00796837">
              <w:rPr>
                <w:rFonts w:ascii="Times New Roman" w:hAnsi="Times New Roman"/>
                <w:sz w:val="24"/>
                <w:szCs w:val="24"/>
              </w:rPr>
              <w:t xml:space="preserve"> përkatëse, në veçanti, riskun operacional, riskun e kredisë, riskun e tregut, riskun e përputhshmërisë dhe riskun e reputacionit; </w:t>
            </w:r>
          </w:p>
          <w:p w14:paraId="08AD67A1" w14:textId="77777777" w:rsidR="00583292" w:rsidRPr="00796837" w:rsidRDefault="00583292" w:rsidP="006F0F14">
            <w:pPr>
              <w:pStyle w:val="ListParagraph"/>
              <w:numPr>
                <w:ilvl w:val="0"/>
                <w:numId w:val="6"/>
              </w:numPr>
              <w:tabs>
                <w:tab w:val="left" w:pos="2429"/>
              </w:tabs>
              <w:ind w:left="-18" w:hanging="18"/>
              <w:jc w:val="both"/>
              <w:rPr>
                <w:rFonts w:ascii="Times New Roman" w:hAnsi="Times New Roman"/>
                <w:sz w:val="24"/>
                <w:szCs w:val="24"/>
              </w:rPr>
            </w:pPr>
            <w:r w:rsidRPr="00796837">
              <w:rPr>
                <w:rFonts w:ascii="Times New Roman" w:hAnsi="Times New Roman"/>
                <w:sz w:val="24"/>
                <w:szCs w:val="24"/>
              </w:rPr>
              <w:t>deklaratë konflikti interesi të personave kyç dhe personelit kyç si dhe mënyrat e identifikimit të rasteve të konfliktit të interesit dhe mënyrat si mund të eliminohen ose mbahen në kontroll dhe bëhen të ditura raste të tilla;</w:t>
            </w:r>
          </w:p>
          <w:p w14:paraId="7F6D3645" w14:textId="77777777" w:rsidR="00583292" w:rsidRPr="00796837" w:rsidRDefault="00583292" w:rsidP="006F0F14">
            <w:pPr>
              <w:pStyle w:val="ListParagraph"/>
              <w:numPr>
                <w:ilvl w:val="0"/>
                <w:numId w:val="6"/>
              </w:numPr>
              <w:tabs>
                <w:tab w:val="left" w:pos="2429"/>
              </w:tabs>
              <w:ind w:left="0" w:hanging="18"/>
              <w:jc w:val="both"/>
              <w:rPr>
                <w:rFonts w:ascii="Times New Roman" w:hAnsi="Times New Roman"/>
                <w:sz w:val="24"/>
                <w:szCs w:val="24"/>
              </w:rPr>
            </w:pPr>
            <w:r w:rsidRPr="00796837">
              <w:rPr>
                <w:rFonts w:ascii="Times New Roman" w:hAnsi="Times New Roman"/>
                <w:sz w:val="24"/>
                <w:szCs w:val="24"/>
              </w:rPr>
              <w:t xml:space="preserve">politikat për kryerjen e transaksioneve me palët e lidhura; </w:t>
            </w:r>
          </w:p>
          <w:p w14:paraId="1BC7EA68" w14:textId="77777777" w:rsidR="00583292" w:rsidRPr="00796837" w:rsidRDefault="00583292" w:rsidP="006F0F14">
            <w:pPr>
              <w:pStyle w:val="ListParagraph"/>
              <w:numPr>
                <w:ilvl w:val="0"/>
                <w:numId w:val="6"/>
              </w:numPr>
              <w:tabs>
                <w:tab w:val="left" w:pos="2429"/>
              </w:tabs>
              <w:ind w:left="0" w:hanging="18"/>
              <w:jc w:val="both"/>
              <w:rPr>
                <w:rFonts w:ascii="Times New Roman" w:hAnsi="Times New Roman"/>
                <w:sz w:val="24"/>
                <w:szCs w:val="24"/>
              </w:rPr>
            </w:pPr>
            <w:r w:rsidRPr="00796837">
              <w:rPr>
                <w:rFonts w:ascii="Times New Roman" w:hAnsi="Times New Roman"/>
                <w:sz w:val="24"/>
                <w:szCs w:val="24"/>
              </w:rPr>
              <w:t xml:space="preserve">informacionin për procedurat e raportimit dhe informimit si për qëllime të organeve drejtuese të brendshme, anëtarëve të fondit dhe për autoritetin; </w:t>
            </w:r>
          </w:p>
          <w:p w14:paraId="5F785CA4" w14:textId="77777777" w:rsidR="00583292" w:rsidRPr="00796837" w:rsidRDefault="00583292" w:rsidP="006F0F14">
            <w:pPr>
              <w:pStyle w:val="ListParagraph"/>
              <w:numPr>
                <w:ilvl w:val="0"/>
                <w:numId w:val="6"/>
              </w:numPr>
              <w:tabs>
                <w:tab w:val="left" w:pos="2429"/>
              </w:tabs>
              <w:ind w:left="72" w:firstLine="0"/>
              <w:jc w:val="both"/>
              <w:rPr>
                <w:rFonts w:ascii="Times New Roman" w:hAnsi="Times New Roman"/>
                <w:sz w:val="24"/>
                <w:szCs w:val="24"/>
              </w:rPr>
            </w:pPr>
            <w:r w:rsidRPr="00796837">
              <w:rPr>
                <w:rFonts w:ascii="Times New Roman" w:hAnsi="Times New Roman"/>
                <w:sz w:val="24"/>
                <w:szCs w:val="24"/>
              </w:rPr>
              <w:t>informacionin e hollësishëm për procesin e administrimit të rrezikut dhe likuiditetin në bazë të këtij ligji;</w:t>
            </w:r>
          </w:p>
          <w:p w14:paraId="2786D6A6" w14:textId="77777777" w:rsidR="00583292" w:rsidRPr="00796837" w:rsidRDefault="00583292" w:rsidP="006F0F14">
            <w:pPr>
              <w:pStyle w:val="ListParagraph"/>
              <w:numPr>
                <w:ilvl w:val="0"/>
                <w:numId w:val="6"/>
              </w:numPr>
              <w:tabs>
                <w:tab w:val="left" w:pos="2429"/>
              </w:tabs>
              <w:ind w:left="72" w:hanging="18"/>
              <w:jc w:val="both"/>
              <w:rPr>
                <w:rFonts w:ascii="Times New Roman" w:hAnsi="Times New Roman"/>
                <w:sz w:val="24"/>
                <w:szCs w:val="24"/>
              </w:rPr>
            </w:pPr>
            <w:r w:rsidRPr="00796837">
              <w:rPr>
                <w:rFonts w:ascii="Times New Roman" w:hAnsi="Times New Roman"/>
                <w:sz w:val="24"/>
                <w:szCs w:val="24"/>
              </w:rPr>
              <w:t>projektprospektin e fondit/fondeve të pension</w:t>
            </w:r>
            <w:r>
              <w:rPr>
                <w:rFonts w:ascii="Times New Roman" w:hAnsi="Times New Roman"/>
                <w:sz w:val="24"/>
                <w:szCs w:val="24"/>
              </w:rPr>
              <w:t>it</w:t>
            </w:r>
            <w:r w:rsidRPr="00796837">
              <w:rPr>
                <w:rFonts w:ascii="Times New Roman" w:hAnsi="Times New Roman"/>
                <w:sz w:val="24"/>
                <w:szCs w:val="24"/>
              </w:rPr>
              <w:t xml:space="preserve">, që do të administrohen sipas kërkesave të këtij ligji; </w:t>
            </w:r>
          </w:p>
          <w:p w14:paraId="7AE55453" w14:textId="77777777" w:rsidR="00583292" w:rsidRPr="00D5515D" w:rsidRDefault="00583292" w:rsidP="006F0F14">
            <w:pPr>
              <w:pStyle w:val="ListParagraph"/>
              <w:numPr>
                <w:ilvl w:val="0"/>
                <w:numId w:val="6"/>
              </w:numPr>
              <w:tabs>
                <w:tab w:val="left" w:pos="2429"/>
              </w:tabs>
              <w:ind w:left="0" w:hanging="18"/>
              <w:jc w:val="both"/>
              <w:rPr>
                <w:rFonts w:ascii="Times New Roman" w:hAnsi="Times New Roman"/>
                <w:sz w:val="24"/>
                <w:szCs w:val="24"/>
              </w:rPr>
            </w:pPr>
            <w:r w:rsidRPr="00D5515D">
              <w:rPr>
                <w:rFonts w:ascii="Times New Roman" w:hAnsi="Times New Roman"/>
                <w:sz w:val="24"/>
                <w:szCs w:val="24"/>
              </w:rPr>
              <w:t xml:space="preserve">projektkontratën për administrimin e fondit midis shoqërisë administruese dhe sponsorit në rastin e fondit me pjesëmarrje të mbyllur; </w:t>
            </w:r>
          </w:p>
          <w:p w14:paraId="4AE0F2EE" w14:textId="77777777" w:rsidR="00583292" w:rsidRPr="00D5515D" w:rsidRDefault="00583292" w:rsidP="006F0F14">
            <w:pPr>
              <w:pStyle w:val="ListParagraph"/>
              <w:numPr>
                <w:ilvl w:val="0"/>
                <w:numId w:val="6"/>
              </w:numPr>
              <w:tabs>
                <w:tab w:val="left" w:pos="2429"/>
              </w:tabs>
              <w:ind w:left="0" w:firstLine="0"/>
              <w:jc w:val="both"/>
              <w:rPr>
                <w:rFonts w:ascii="Times New Roman" w:hAnsi="Times New Roman"/>
                <w:sz w:val="24"/>
                <w:szCs w:val="24"/>
              </w:rPr>
            </w:pPr>
            <w:r w:rsidRPr="00D5515D">
              <w:rPr>
                <w:rFonts w:ascii="Times New Roman" w:hAnsi="Times New Roman"/>
                <w:sz w:val="24"/>
                <w:szCs w:val="24"/>
              </w:rPr>
              <w:t>projektkontratat për fondin e pensionit me pjesëmarrje të hapur;</w:t>
            </w:r>
          </w:p>
          <w:p w14:paraId="32D47B30" w14:textId="77777777" w:rsidR="00583292" w:rsidRPr="00796837" w:rsidRDefault="00583292" w:rsidP="006F0F14">
            <w:pPr>
              <w:pStyle w:val="ListParagraph"/>
              <w:numPr>
                <w:ilvl w:val="0"/>
                <w:numId w:val="6"/>
              </w:numPr>
              <w:tabs>
                <w:tab w:val="left" w:pos="2429"/>
              </w:tabs>
              <w:ind w:left="0" w:hanging="18"/>
              <w:jc w:val="both"/>
              <w:rPr>
                <w:rFonts w:ascii="Times New Roman" w:hAnsi="Times New Roman"/>
                <w:sz w:val="24"/>
                <w:szCs w:val="24"/>
              </w:rPr>
            </w:pPr>
            <w:r w:rsidRPr="00796837">
              <w:rPr>
                <w:rFonts w:ascii="Times New Roman" w:hAnsi="Times New Roman"/>
                <w:sz w:val="24"/>
                <w:szCs w:val="24"/>
              </w:rPr>
              <w:t>informacion mbi llojin e fondit që do të administrojë shoqëria, mënyrën e promovimit të fondit dhe tarifat e aplikueshme.</w:t>
            </w:r>
          </w:p>
          <w:p w14:paraId="1C86BB67" w14:textId="77777777" w:rsidR="00583292" w:rsidRPr="00796837" w:rsidRDefault="00583292" w:rsidP="006F0F14">
            <w:pPr>
              <w:pStyle w:val="ListParagraph"/>
              <w:numPr>
                <w:ilvl w:val="0"/>
                <w:numId w:val="6"/>
              </w:numPr>
              <w:tabs>
                <w:tab w:val="left" w:pos="2429"/>
              </w:tabs>
              <w:ind w:left="0" w:firstLine="0"/>
              <w:jc w:val="both"/>
              <w:rPr>
                <w:rFonts w:ascii="Times New Roman" w:hAnsi="Times New Roman"/>
                <w:sz w:val="24"/>
                <w:szCs w:val="24"/>
              </w:rPr>
            </w:pPr>
            <w:r w:rsidRPr="00796837">
              <w:rPr>
                <w:rFonts w:ascii="Times New Roman" w:hAnsi="Times New Roman"/>
                <w:sz w:val="24"/>
                <w:szCs w:val="24"/>
              </w:rPr>
              <w:t>një paraqitje me shkrim të organizimit të brendshëm të shoqërisë dhe të funksioneve kryesor</w:t>
            </w:r>
            <w:r>
              <w:rPr>
                <w:rFonts w:ascii="Times New Roman" w:hAnsi="Times New Roman"/>
                <w:sz w:val="24"/>
                <w:szCs w:val="24"/>
              </w:rPr>
              <w:t>e</w:t>
            </w:r>
            <w:r w:rsidRPr="00796837">
              <w:rPr>
                <w:rFonts w:ascii="Times New Roman" w:hAnsi="Times New Roman"/>
                <w:sz w:val="24"/>
                <w:szCs w:val="24"/>
              </w:rPr>
              <w:t>, në mënyrë të veçantë, një përshkrim</w:t>
            </w:r>
            <w:r>
              <w:rPr>
                <w:rFonts w:ascii="Times New Roman" w:hAnsi="Times New Roman"/>
                <w:sz w:val="24"/>
                <w:szCs w:val="24"/>
              </w:rPr>
              <w:t xml:space="preserve"> t</w:t>
            </w:r>
            <w:r w:rsidRPr="00796837">
              <w:rPr>
                <w:rFonts w:ascii="Times New Roman" w:hAnsi="Times New Roman"/>
                <w:sz w:val="24"/>
                <w:szCs w:val="24"/>
              </w:rPr>
              <w:t>ë:</w:t>
            </w:r>
          </w:p>
          <w:p w14:paraId="77D02586" w14:textId="77777777" w:rsidR="00583292" w:rsidRPr="00796837" w:rsidRDefault="00583292" w:rsidP="00E21812">
            <w:pPr>
              <w:ind w:left="-18"/>
              <w:jc w:val="both"/>
            </w:pPr>
            <w:r w:rsidRPr="00796837">
              <w:t xml:space="preserve">i) procedurave të kontrollit të brendshëm; </w:t>
            </w:r>
          </w:p>
          <w:p w14:paraId="073C6DFC" w14:textId="77777777" w:rsidR="00583292" w:rsidRPr="00796837" w:rsidRDefault="00583292" w:rsidP="00E21812">
            <w:pPr>
              <w:jc w:val="both"/>
            </w:pPr>
            <w:r w:rsidRPr="00796837">
              <w:t xml:space="preserve">ii) procedurave të administrimit të </w:t>
            </w:r>
            <w:r>
              <w:t>rrezikut</w:t>
            </w:r>
            <w:r w:rsidRPr="00796837">
              <w:t xml:space="preserve">; </w:t>
            </w:r>
          </w:p>
          <w:p w14:paraId="34540A08" w14:textId="77777777" w:rsidR="00583292" w:rsidRPr="00796837" w:rsidRDefault="00583292" w:rsidP="00E21812">
            <w:pPr>
              <w:jc w:val="both"/>
            </w:pPr>
            <w:r w:rsidRPr="00796837">
              <w:t xml:space="preserve">iv) sistemet e teknologjisë së informacionit; </w:t>
            </w:r>
          </w:p>
          <w:p w14:paraId="17119233" w14:textId="77777777" w:rsidR="00583292" w:rsidRPr="00796837" w:rsidRDefault="00583292" w:rsidP="00583292">
            <w:pPr>
              <w:jc w:val="both"/>
            </w:pPr>
          </w:p>
          <w:p w14:paraId="18227856" w14:textId="77777777" w:rsidR="00583292" w:rsidRPr="00796837" w:rsidRDefault="00583292" w:rsidP="006F0F14">
            <w:pPr>
              <w:pStyle w:val="ListParagraph"/>
              <w:numPr>
                <w:ilvl w:val="0"/>
                <w:numId w:val="6"/>
              </w:numPr>
              <w:ind w:left="-18" w:hanging="18"/>
              <w:jc w:val="both"/>
              <w:rPr>
                <w:rFonts w:ascii="Times New Roman" w:hAnsi="Times New Roman"/>
                <w:sz w:val="24"/>
                <w:szCs w:val="24"/>
              </w:rPr>
            </w:pPr>
            <w:r w:rsidRPr="00796837">
              <w:rPr>
                <w:rFonts w:ascii="Times New Roman" w:hAnsi="Times New Roman"/>
                <w:sz w:val="24"/>
                <w:szCs w:val="24"/>
              </w:rPr>
              <w:t xml:space="preserve">një përshkrim për çdo funksion që delegohet ku të përcaktohet mënyra e kontrollit si dhe detyrimi i të deleguarit për t’i dhënë Autoritetit informacion dhe akses sa herë t’i kërkohet. </w:t>
            </w:r>
          </w:p>
          <w:p w14:paraId="7D6F2B7E" w14:textId="77777777" w:rsidR="00583292" w:rsidRPr="00796837" w:rsidRDefault="00583292" w:rsidP="006F0F14">
            <w:pPr>
              <w:pStyle w:val="ListParagraph"/>
              <w:numPr>
                <w:ilvl w:val="0"/>
                <w:numId w:val="6"/>
              </w:numPr>
              <w:ind w:left="0" w:hanging="18"/>
              <w:jc w:val="both"/>
              <w:rPr>
                <w:rFonts w:ascii="Times New Roman" w:hAnsi="Times New Roman"/>
                <w:sz w:val="24"/>
                <w:szCs w:val="24"/>
              </w:rPr>
            </w:pPr>
            <w:r w:rsidRPr="00796837">
              <w:rPr>
                <w:rFonts w:ascii="Times New Roman" w:hAnsi="Times New Roman"/>
                <w:sz w:val="24"/>
                <w:szCs w:val="24"/>
              </w:rPr>
              <w:t xml:space="preserve">kontratën e lidhur ndërmjet shoqërisë administruese dhe një depozitari të licencuar, ku të përcaktohen detyrimet dhe të drejtat e palëve, sipas dispozitave të këtij ligji, e cila hyn në fuqi pas miratimit të licencës së shoqërisë administruese; </w:t>
            </w:r>
          </w:p>
          <w:p w14:paraId="2CE48014" w14:textId="77777777" w:rsidR="00583292" w:rsidRPr="00796837" w:rsidRDefault="00583292" w:rsidP="006F0F14">
            <w:pPr>
              <w:pStyle w:val="ListParagraph"/>
              <w:numPr>
                <w:ilvl w:val="0"/>
                <w:numId w:val="6"/>
              </w:numPr>
              <w:ind w:left="0" w:hanging="18"/>
              <w:jc w:val="both"/>
              <w:rPr>
                <w:rFonts w:ascii="Times New Roman" w:hAnsi="Times New Roman"/>
                <w:sz w:val="24"/>
                <w:szCs w:val="24"/>
              </w:rPr>
            </w:pPr>
            <w:r w:rsidRPr="00796837">
              <w:rPr>
                <w:rFonts w:ascii="Times New Roman" w:hAnsi="Times New Roman"/>
                <w:sz w:val="24"/>
                <w:szCs w:val="24"/>
              </w:rPr>
              <w:t xml:space="preserve">Një përshkrim të procedurave të shoqërisë për trajtimin e ankesave në përputhje me kërkesat e nenit 31 të këtij ligji. </w:t>
            </w:r>
          </w:p>
          <w:p w14:paraId="55124A1E" w14:textId="77777777" w:rsidR="00583292" w:rsidRDefault="00583292" w:rsidP="006F0F14">
            <w:pPr>
              <w:pStyle w:val="ListParagraph"/>
              <w:numPr>
                <w:ilvl w:val="0"/>
                <w:numId w:val="6"/>
              </w:numPr>
              <w:ind w:left="0" w:hanging="18"/>
              <w:jc w:val="both"/>
              <w:rPr>
                <w:rFonts w:ascii="Times New Roman" w:hAnsi="Times New Roman"/>
                <w:sz w:val="24"/>
                <w:szCs w:val="24"/>
              </w:rPr>
            </w:pPr>
            <w:r w:rsidRPr="00796837">
              <w:rPr>
                <w:rFonts w:ascii="Times New Roman" w:hAnsi="Times New Roman"/>
                <w:sz w:val="24"/>
                <w:szCs w:val="24"/>
              </w:rPr>
              <w:t>përcaktimin e procedurave për përputhshmërinë me legjislacionin për parandalimin e pastrimit</w:t>
            </w:r>
            <w:r w:rsidRPr="003950BA">
              <w:rPr>
                <w:rFonts w:ascii="Times New Roman" w:hAnsi="Times New Roman"/>
                <w:sz w:val="24"/>
                <w:szCs w:val="24"/>
              </w:rPr>
              <w:t xml:space="preserve"> të parave</w:t>
            </w:r>
            <w:r>
              <w:rPr>
                <w:rFonts w:ascii="Times New Roman" w:hAnsi="Times New Roman"/>
                <w:sz w:val="24"/>
                <w:szCs w:val="24"/>
              </w:rPr>
              <w:t>.</w:t>
            </w:r>
          </w:p>
          <w:p w14:paraId="39B24C59" w14:textId="77777777" w:rsidR="00583292" w:rsidRPr="003950BA" w:rsidRDefault="00583292" w:rsidP="00583292">
            <w:pPr>
              <w:pStyle w:val="ListParagraph"/>
              <w:ind w:left="990"/>
              <w:jc w:val="both"/>
              <w:rPr>
                <w:rFonts w:ascii="Times New Roman" w:hAnsi="Times New Roman"/>
                <w:sz w:val="24"/>
                <w:szCs w:val="24"/>
              </w:rPr>
            </w:pPr>
          </w:p>
          <w:p w14:paraId="0827B7F2" w14:textId="77777777" w:rsidR="00583292" w:rsidRPr="00EC3D9A" w:rsidRDefault="00583292" w:rsidP="006F0F14">
            <w:pPr>
              <w:pStyle w:val="ListParagraph"/>
              <w:numPr>
                <w:ilvl w:val="0"/>
                <w:numId w:val="10"/>
              </w:numPr>
              <w:ind w:left="360"/>
              <w:jc w:val="both"/>
              <w:rPr>
                <w:rFonts w:ascii="Times New Roman" w:hAnsi="Times New Roman"/>
                <w:sz w:val="24"/>
                <w:szCs w:val="24"/>
              </w:rPr>
            </w:pPr>
            <w:r w:rsidRPr="00EC3D9A">
              <w:rPr>
                <w:rFonts w:ascii="Times New Roman" w:hAnsi="Times New Roman"/>
                <w:sz w:val="24"/>
                <w:szCs w:val="24"/>
              </w:rPr>
              <w:t xml:space="preserve">Autoriteti mund t’i kërkojë </w:t>
            </w:r>
            <w:r>
              <w:rPr>
                <w:rFonts w:ascii="Times New Roman" w:hAnsi="Times New Roman"/>
                <w:sz w:val="24"/>
                <w:szCs w:val="24"/>
              </w:rPr>
              <w:t>shoqërisë</w:t>
            </w:r>
            <w:r w:rsidRPr="00EC3D9A">
              <w:rPr>
                <w:rFonts w:ascii="Times New Roman" w:hAnsi="Times New Roman"/>
                <w:sz w:val="24"/>
                <w:szCs w:val="24"/>
              </w:rPr>
              <w:t xml:space="preserve"> informacione e dokumente shtesë, ose të kërkojë verifikimin e informacionit, nëse një gjë e tillë vlerësohet e nevojshme. </w:t>
            </w:r>
          </w:p>
          <w:p w14:paraId="76C86892" w14:textId="77777777" w:rsidR="00583292" w:rsidRDefault="00583292" w:rsidP="006F0F14">
            <w:pPr>
              <w:pStyle w:val="ListParagraph"/>
              <w:numPr>
                <w:ilvl w:val="0"/>
                <w:numId w:val="10"/>
              </w:numPr>
              <w:ind w:left="360"/>
              <w:jc w:val="both"/>
              <w:rPr>
                <w:rFonts w:ascii="Times New Roman" w:hAnsi="Times New Roman"/>
                <w:sz w:val="24"/>
                <w:szCs w:val="24"/>
              </w:rPr>
            </w:pPr>
            <w:r w:rsidRPr="00A87042">
              <w:rPr>
                <w:rFonts w:ascii="Times New Roman" w:hAnsi="Times New Roman"/>
                <w:sz w:val="24"/>
                <w:szCs w:val="24"/>
              </w:rPr>
              <w:t>Autoriteti miraton rregulla shtesë lidhur me kërkesat për licencim si shoqëri administruese të fondeve dhe procedurat e</w:t>
            </w:r>
            <w:r>
              <w:rPr>
                <w:rFonts w:ascii="Times New Roman" w:hAnsi="Times New Roman"/>
                <w:sz w:val="24"/>
                <w:szCs w:val="24"/>
              </w:rPr>
              <w:t xml:space="preserve"> shqyrtimit dhe</w:t>
            </w:r>
            <w:r w:rsidRPr="00A87042">
              <w:rPr>
                <w:rFonts w:ascii="Times New Roman" w:hAnsi="Times New Roman"/>
                <w:sz w:val="24"/>
                <w:szCs w:val="24"/>
              </w:rPr>
              <w:t xml:space="preserve"> miratimit të kësaj kërkese.</w:t>
            </w:r>
          </w:p>
          <w:p w14:paraId="546113A2" w14:textId="5BA1D31F" w:rsidR="00583292" w:rsidRPr="00583292" w:rsidRDefault="00583292" w:rsidP="00583292">
            <w:pPr>
              <w:jc w:val="center"/>
              <w:rPr>
                <w:szCs w:val="24"/>
              </w:rPr>
            </w:pPr>
            <w:r>
              <w:rPr>
                <w:szCs w:val="24"/>
              </w:rPr>
              <w:t>Neni 95</w:t>
            </w:r>
          </w:p>
          <w:p w14:paraId="21A9AA50" w14:textId="77777777" w:rsidR="00583292" w:rsidRDefault="00583292" w:rsidP="00583292">
            <w:pPr>
              <w:tabs>
                <w:tab w:val="left" w:pos="204"/>
              </w:tabs>
              <w:jc w:val="center"/>
            </w:pPr>
            <w:r>
              <w:t>Njoftimi i anëtarëve të fondit</w:t>
            </w:r>
          </w:p>
          <w:p w14:paraId="04F770D2" w14:textId="77777777" w:rsidR="00583292" w:rsidRDefault="00583292" w:rsidP="00583292">
            <w:pPr>
              <w:tabs>
                <w:tab w:val="left" w:pos="204"/>
              </w:tabs>
            </w:pPr>
          </w:p>
          <w:p w14:paraId="0160A8F2" w14:textId="2A4FD9BE" w:rsidR="00583292" w:rsidRPr="003950BA" w:rsidRDefault="00583292" w:rsidP="00583292">
            <w:pPr>
              <w:jc w:val="both"/>
            </w:pPr>
            <w:r w:rsidRPr="005052A1">
              <w:rPr>
                <w:szCs w:val="24"/>
              </w:rPr>
              <w:t>Shoqëria administruese është e detyruar q</w:t>
            </w:r>
            <w:r>
              <w:rPr>
                <w:szCs w:val="24"/>
              </w:rPr>
              <w:t>ë</w:t>
            </w:r>
            <w:r w:rsidRPr="005052A1">
              <w:rPr>
                <w:szCs w:val="24"/>
              </w:rPr>
              <w:t xml:space="preserve"> për secilin fond </w:t>
            </w:r>
            <w:r>
              <w:rPr>
                <w:szCs w:val="24"/>
              </w:rPr>
              <w:t>nën administrim</w:t>
            </w:r>
            <w:r w:rsidRPr="005052A1">
              <w:rPr>
                <w:szCs w:val="24"/>
              </w:rPr>
              <w:t xml:space="preserve"> t</w:t>
            </w:r>
            <w:r>
              <w:rPr>
                <w:szCs w:val="24"/>
              </w:rPr>
              <w:t>ë:</w:t>
            </w:r>
          </w:p>
          <w:p w14:paraId="7E631EC5" w14:textId="393BDB49" w:rsidR="00583292" w:rsidRPr="00583292" w:rsidRDefault="00583292" w:rsidP="00583292">
            <w:pPr>
              <w:tabs>
                <w:tab w:val="left" w:pos="204"/>
              </w:tabs>
              <w:jc w:val="both"/>
              <w:rPr>
                <w:szCs w:val="24"/>
              </w:rPr>
            </w:pPr>
            <w:r>
              <w:rPr>
                <w:szCs w:val="24"/>
              </w:rPr>
              <w:t>d.</w:t>
            </w:r>
            <w:r w:rsidRPr="00583292">
              <w:rPr>
                <w:szCs w:val="24"/>
              </w:rPr>
              <w:t>hartojë çdo rregull tjetër  për funksionimin e fondit, në përputhje me dispozitat e këtij ligji;</w:t>
            </w:r>
          </w:p>
          <w:p w14:paraId="743E01C9" w14:textId="77777777" w:rsidR="00583292" w:rsidRDefault="00583292" w:rsidP="00583292">
            <w:pPr>
              <w:jc w:val="center"/>
            </w:pPr>
          </w:p>
          <w:p w14:paraId="586A2516" w14:textId="7656E44D" w:rsidR="005A4537" w:rsidRPr="00A86D40" w:rsidRDefault="005A4537" w:rsidP="005A4537">
            <w:pPr>
              <w:jc w:val="both"/>
              <w:rPr>
                <w:sz w:val="22"/>
                <w:szCs w:val="22"/>
              </w:rPr>
            </w:pPr>
          </w:p>
        </w:tc>
        <w:tc>
          <w:tcPr>
            <w:tcW w:w="1800" w:type="dxa"/>
            <w:shd w:val="clear" w:color="auto" w:fill="auto"/>
          </w:tcPr>
          <w:p w14:paraId="1F08469A" w14:textId="77777777" w:rsidR="005A4537" w:rsidRPr="00A86D40" w:rsidRDefault="005A4537" w:rsidP="005A4537">
            <w:pPr>
              <w:rPr>
                <w:rFonts w:eastAsia="ヒラギノ角ゴ Pro W3"/>
                <w:color w:val="000000"/>
                <w:sz w:val="22"/>
                <w:szCs w:val="22"/>
                <w:lang w:val="en-US"/>
              </w:rPr>
            </w:pPr>
            <w:r w:rsidRPr="00A86D40">
              <w:rPr>
                <w:rFonts w:eastAsia="ヒラギノ角ゴ Pro W3"/>
                <w:color w:val="000000"/>
                <w:sz w:val="22"/>
                <w:szCs w:val="22"/>
                <w:lang w:val="en-US"/>
              </w:rPr>
              <w:lastRenderedPageBreak/>
              <w:t>Pjesërisht</w:t>
            </w:r>
          </w:p>
          <w:p w14:paraId="1B89465B" w14:textId="77777777" w:rsidR="005A4537" w:rsidRPr="00A86D40" w:rsidRDefault="005A4537" w:rsidP="005A4537">
            <w:pPr>
              <w:rPr>
                <w:sz w:val="22"/>
                <w:szCs w:val="22"/>
              </w:rPr>
            </w:pPr>
            <w:r w:rsidRPr="00A86D40">
              <w:rPr>
                <w:bCs/>
                <w:sz w:val="22"/>
                <w:szCs w:val="22"/>
              </w:rPr>
              <w:t xml:space="preserve">i përputhshëm  </w:t>
            </w:r>
          </w:p>
          <w:p w14:paraId="7B1D9182" w14:textId="77777777" w:rsidR="006110CD" w:rsidRPr="00A86D40" w:rsidRDefault="006110CD" w:rsidP="006110CD">
            <w:pPr>
              <w:rPr>
                <w:sz w:val="22"/>
                <w:szCs w:val="22"/>
              </w:rPr>
            </w:pPr>
          </w:p>
        </w:tc>
        <w:tc>
          <w:tcPr>
            <w:tcW w:w="2002" w:type="dxa"/>
            <w:shd w:val="clear" w:color="auto" w:fill="auto"/>
          </w:tcPr>
          <w:p w14:paraId="3864243C" w14:textId="77777777" w:rsidR="006110CD" w:rsidRPr="00A86D40" w:rsidRDefault="006110CD" w:rsidP="006110CD">
            <w:pPr>
              <w:rPr>
                <w:sz w:val="22"/>
                <w:szCs w:val="22"/>
              </w:rPr>
            </w:pPr>
          </w:p>
        </w:tc>
      </w:tr>
      <w:tr w:rsidR="004776E1" w:rsidRPr="00A86D40" w14:paraId="56453B10" w14:textId="77777777" w:rsidTr="002F3D0F">
        <w:tc>
          <w:tcPr>
            <w:tcW w:w="1615" w:type="dxa"/>
            <w:shd w:val="clear" w:color="auto" w:fill="auto"/>
          </w:tcPr>
          <w:p w14:paraId="3EFF373C" w14:textId="77777777" w:rsidR="004776E1" w:rsidRPr="00A86D40" w:rsidRDefault="004776E1" w:rsidP="004776E1">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lastRenderedPageBreak/>
              <w:t>Neni 10</w:t>
            </w:r>
          </w:p>
          <w:p w14:paraId="5FF6D46F" w14:textId="77777777" w:rsidR="004776E1" w:rsidRPr="00A86D40" w:rsidRDefault="004776E1" w:rsidP="004776E1">
            <w:pPr>
              <w:spacing w:after="200" w:line="276" w:lineRule="auto"/>
              <w:jc w:val="both"/>
              <w:rPr>
                <w:rFonts w:eastAsia="ヒラギノ角ゴ Pro W3"/>
                <w:b/>
                <w:color w:val="000000"/>
                <w:sz w:val="22"/>
                <w:szCs w:val="22"/>
                <w:lang w:val="en-US"/>
              </w:rPr>
            </w:pPr>
            <w:r w:rsidRPr="00A86D40">
              <w:rPr>
                <w:rFonts w:eastAsia="ヒラギノ角ゴ Pro W3"/>
                <w:b/>
                <w:color w:val="000000"/>
                <w:sz w:val="22"/>
                <w:szCs w:val="22"/>
                <w:lang w:val="en-US"/>
              </w:rPr>
              <w:t>Paragrafi 1Pika (b)</w:t>
            </w:r>
          </w:p>
        </w:tc>
        <w:tc>
          <w:tcPr>
            <w:tcW w:w="3150" w:type="dxa"/>
            <w:shd w:val="clear" w:color="auto" w:fill="auto"/>
          </w:tcPr>
          <w:p w14:paraId="1B4085C9" w14:textId="77777777" w:rsidR="004776E1" w:rsidRPr="00A86D40" w:rsidRDefault="004776E1" w:rsidP="004776E1">
            <w:pPr>
              <w:spacing w:before="75" w:after="75"/>
              <w:ind w:right="225"/>
              <w:rPr>
                <w:sz w:val="22"/>
                <w:szCs w:val="22"/>
              </w:rPr>
            </w:pPr>
            <w:r w:rsidRPr="00A86D40">
              <w:rPr>
                <w:sz w:val="22"/>
                <w:szCs w:val="22"/>
                <w:lang w:val="en-US"/>
              </w:rPr>
              <w:t>(b)</w:t>
            </w:r>
            <w:r w:rsidRPr="00A86D40">
              <w:rPr>
                <w:rFonts w:eastAsia="Calibri"/>
                <w:sz w:val="22"/>
                <w:szCs w:val="22"/>
              </w:rPr>
              <w:t xml:space="preserve"> </w:t>
            </w:r>
            <w:r w:rsidRPr="00A86D40">
              <w:rPr>
                <w:sz w:val="22"/>
                <w:szCs w:val="22"/>
              </w:rPr>
              <w:t>kur ndërmarrja sponsorizuese garanton pagesën e përfitimeve të pensionit, ajo merr përsipër kryerjen e një financimi të rregullt.</w:t>
            </w:r>
          </w:p>
        </w:tc>
        <w:tc>
          <w:tcPr>
            <w:tcW w:w="1733" w:type="dxa"/>
            <w:shd w:val="clear" w:color="auto" w:fill="auto"/>
          </w:tcPr>
          <w:p w14:paraId="1559333C" w14:textId="77777777" w:rsidR="004776E1" w:rsidRPr="00A86D40" w:rsidRDefault="004776E1" w:rsidP="004776E1">
            <w:pPr>
              <w:rPr>
                <w:sz w:val="22"/>
                <w:szCs w:val="22"/>
              </w:rPr>
            </w:pPr>
          </w:p>
        </w:tc>
        <w:tc>
          <w:tcPr>
            <w:tcW w:w="1147" w:type="dxa"/>
            <w:shd w:val="clear" w:color="auto" w:fill="auto"/>
          </w:tcPr>
          <w:p w14:paraId="1A0F35A7" w14:textId="77777777" w:rsidR="004776E1" w:rsidRDefault="004776E1" w:rsidP="004776E1">
            <w:pPr>
              <w:rPr>
                <w:sz w:val="22"/>
                <w:szCs w:val="22"/>
              </w:rPr>
            </w:pPr>
            <w:r>
              <w:rPr>
                <w:sz w:val="22"/>
                <w:szCs w:val="22"/>
              </w:rPr>
              <w:t>Neni 71</w:t>
            </w:r>
          </w:p>
          <w:p w14:paraId="548A0BA1" w14:textId="6FDE7419" w:rsidR="004776E1" w:rsidRDefault="00762610" w:rsidP="004776E1">
            <w:pPr>
              <w:rPr>
                <w:sz w:val="22"/>
                <w:szCs w:val="22"/>
              </w:rPr>
            </w:pPr>
            <w:r>
              <w:rPr>
                <w:sz w:val="22"/>
                <w:szCs w:val="22"/>
              </w:rPr>
              <w:t>Paragrafi 2</w:t>
            </w:r>
          </w:p>
          <w:p w14:paraId="4EECEFA9" w14:textId="77777777" w:rsidR="004776E1" w:rsidRDefault="004776E1" w:rsidP="004776E1">
            <w:pPr>
              <w:rPr>
                <w:sz w:val="22"/>
                <w:szCs w:val="22"/>
              </w:rPr>
            </w:pPr>
          </w:p>
          <w:p w14:paraId="060B986C" w14:textId="77777777" w:rsidR="005316B3" w:rsidRDefault="005316B3" w:rsidP="004776E1">
            <w:pPr>
              <w:rPr>
                <w:sz w:val="22"/>
                <w:szCs w:val="22"/>
              </w:rPr>
            </w:pPr>
          </w:p>
          <w:p w14:paraId="05E324FB" w14:textId="77777777" w:rsidR="005316B3" w:rsidRDefault="005316B3" w:rsidP="004776E1">
            <w:pPr>
              <w:rPr>
                <w:sz w:val="22"/>
                <w:szCs w:val="22"/>
              </w:rPr>
            </w:pPr>
          </w:p>
          <w:p w14:paraId="760E5812" w14:textId="77777777" w:rsidR="005316B3" w:rsidRDefault="005316B3" w:rsidP="004776E1">
            <w:pPr>
              <w:rPr>
                <w:sz w:val="22"/>
                <w:szCs w:val="22"/>
              </w:rPr>
            </w:pPr>
          </w:p>
          <w:p w14:paraId="1F558ECC" w14:textId="77777777" w:rsidR="005316B3" w:rsidRDefault="005316B3" w:rsidP="004776E1">
            <w:pPr>
              <w:rPr>
                <w:sz w:val="22"/>
                <w:szCs w:val="22"/>
              </w:rPr>
            </w:pPr>
          </w:p>
          <w:p w14:paraId="72B30DDE" w14:textId="77777777" w:rsidR="004776E1" w:rsidRDefault="004776E1" w:rsidP="004776E1">
            <w:pPr>
              <w:rPr>
                <w:sz w:val="22"/>
                <w:szCs w:val="22"/>
              </w:rPr>
            </w:pPr>
          </w:p>
          <w:p w14:paraId="6D0189CA" w14:textId="77777777" w:rsidR="00762610" w:rsidRDefault="00762610" w:rsidP="004776E1">
            <w:pPr>
              <w:rPr>
                <w:sz w:val="22"/>
                <w:szCs w:val="22"/>
              </w:rPr>
            </w:pPr>
          </w:p>
          <w:p w14:paraId="6F0FF707" w14:textId="77777777" w:rsidR="00762610" w:rsidRDefault="00762610" w:rsidP="004776E1">
            <w:pPr>
              <w:rPr>
                <w:sz w:val="22"/>
                <w:szCs w:val="22"/>
              </w:rPr>
            </w:pPr>
          </w:p>
          <w:p w14:paraId="5284B011" w14:textId="77777777" w:rsidR="00762610" w:rsidRDefault="00762610" w:rsidP="004776E1">
            <w:pPr>
              <w:rPr>
                <w:sz w:val="22"/>
                <w:szCs w:val="22"/>
              </w:rPr>
            </w:pPr>
          </w:p>
          <w:p w14:paraId="47636500" w14:textId="77777777" w:rsidR="00762610" w:rsidRDefault="00762610" w:rsidP="004776E1">
            <w:pPr>
              <w:rPr>
                <w:sz w:val="22"/>
                <w:szCs w:val="22"/>
              </w:rPr>
            </w:pPr>
          </w:p>
          <w:p w14:paraId="4B268F42" w14:textId="77777777" w:rsidR="00762610" w:rsidRDefault="00762610" w:rsidP="004776E1">
            <w:pPr>
              <w:rPr>
                <w:sz w:val="22"/>
                <w:szCs w:val="22"/>
              </w:rPr>
            </w:pPr>
          </w:p>
          <w:p w14:paraId="2152C426" w14:textId="77777777" w:rsidR="00762610" w:rsidRDefault="00762610" w:rsidP="004776E1">
            <w:pPr>
              <w:rPr>
                <w:sz w:val="22"/>
                <w:szCs w:val="22"/>
              </w:rPr>
            </w:pPr>
          </w:p>
          <w:p w14:paraId="7F3BB23A" w14:textId="77777777" w:rsidR="00762610" w:rsidRDefault="00762610" w:rsidP="004776E1">
            <w:pPr>
              <w:rPr>
                <w:sz w:val="22"/>
                <w:szCs w:val="22"/>
              </w:rPr>
            </w:pPr>
          </w:p>
          <w:p w14:paraId="303165C4" w14:textId="77777777" w:rsidR="00762610" w:rsidRDefault="00762610" w:rsidP="004776E1">
            <w:pPr>
              <w:rPr>
                <w:sz w:val="22"/>
                <w:szCs w:val="22"/>
              </w:rPr>
            </w:pPr>
          </w:p>
          <w:p w14:paraId="7219CC11" w14:textId="77777777" w:rsidR="00762610" w:rsidRDefault="00762610" w:rsidP="004776E1">
            <w:pPr>
              <w:rPr>
                <w:sz w:val="22"/>
                <w:szCs w:val="22"/>
              </w:rPr>
            </w:pPr>
          </w:p>
          <w:p w14:paraId="62B6AD66" w14:textId="77777777" w:rsidR="00762610" w:rsidRDefault="00762610" w:rsidP="004776E1">
            <w:pPr>
              <w:rPr>
                <w:sz w:val="22"/>
                <w:szCs w:val="22"/>
              </w:rPr>
            </w:pPr>
          </w:p>
          <w:p w14:paraId="5A27F7EE" w14:textId="77777777" w:rsidR="004776E1" w:rsidRDefault="004776E1" w:rsidP="004776E1">
            <w:pPr>
              <w:rPr>
                <w:sz w:val="22"/>
                <w:szCs w:val="22"/>
              </w:rPr>
            </w:pPr>
          </w:p>
          <w:p w14:paraId="4A5F5015" w14:textId="35C815EB" w:rsidR="004776E1" w:rsidRDefault="004776E1" w:rsidP="004776E1">
            <w:pPr>
              <w:rPr>
                <w:sz w:val="22"/>
                <w:szCs w:val="22"/>
              </w:rPr>
            </w:pPr>
            <w:r>
              <w:rPr>
                <w:sz w:val="22"/>
                <w:szCs w:val="22"/>
              </w:rPr>
              <w:t>Neni 7</w:t>
            </w:r>
            <w:r w:rsidR="00762610">
              <w:rPr>
                <w:sz w:val="22"/>
                <w:szCs w:val="22"/>
              </w:rPr>
              <w:t>0</w:t>
            </w:r>
          </w:p>
          <w:p w14:paraId="459021AD" w14:textId="378B773E" w:rsidR="004776E1" w:rsidRPr="00A86D40" w:rsidRDefault="00762610" w:rsidP="004776E1">
            <w:pPr>
              <w:rPr>
                <w:sz w:val="22"/>
                <w:szCs w:val="22"/>
              </w:rPr>
            </w:pPr>
            <w:r>
              <w:rPr>
                <w:sz w:val="22"/>
                <w:szCs w:val="22"/>
              </w:rPr>
              <w:t>Paragrafi 4</w:t>
            </w:r>
          </w:p>
        </w:tc>
        <w:tc>
          <w:tcPr>
            <w:tcW w:w="2723" w:type="dxa"/>
            <w:shd w:val="clear" w:color="auto" w:fill="auto"/>
          </w:tcPr>
          <w:p w14:paraId="31119C1E" w14:textId="0B9EFAA0" w:rsidR="00762610" w:rsidRDefault="00762610" w:rsidP="00762610">
            <w:pPr>
              <w:pStyle w:val="P68B1DB1-Normal1"/>
              <w:shd w:val="clear" w:color="auto" w:fill="FFFFFF"/>
              <w:spacing w:after="225" w:line="240" w:lineRule="auto"/>
              <w:jc w:val="both"/>
              <w:textAlignment w:val="baseline"/>
              <w:rPr>
                <w:rFonts w:ascii="Times New Roman" w:hAnsi="Times New Roman"/>
                <w:color w:val="auto"/>
                <w:szCs w:val="24"/>
              </w:rPr>
            </w:pPr>
            <w:r>
              <w:rPr>
                <w:szCs w:val="24"/>
              </w:rPr>
              <w:t xml:space="preserve">2. </w:t>
            </w:r>
            <w:r>
              <w:rPr>
                <w:rFonts w:ascii="Times New Roman" w:hAnsi="Times New Roman"/>
                <w:color w:val="auto"/>
                <w:szCs w:val="24"/>
              </w:rPr>
              <w:t>S</w:t>
            </w:r>
            <w:r w:rsidRPr="003950BA">
              <w:rPr>
                <w:rFonts w:ascii="Times New Roman" w:hAnsi="Times New Roman"/>
                <w:color w:val="auto"/>
                <w:szCs w:val="24"/>
              </w:rPr>
              <w:t>ponsori është i detyruar të sigurojë vazhdimin e pagesave në llogarinë personale të anëtarit në fondin me pjesëmarrje të mbyllur</w:t>
            </w:r>
            <w:r>
              <w:rPr>
                <w:rFonts w:ascii="Times New Roman" w:hAnsi="Times New Roman"/>
                <w:color w:val="auto"/>
                <w:szCs w:val="24"/>
              </w:rPr>
              <w:t xml:space="preserve"> </w:t>
            </w:r>
            <w:r w:rsidRPr="003950BA">
              <w:rPr>
                <w:rFonts w:ascii="Times New Roman" w:hAnsi="Times New Roman"/>
                <w:color w:val="auto"/>
                <w:szCs w:val="24"/>
              </w:rPr>
              <w:t xml:space="preserve">të shtetit anëtar në të cilin është </w:t>
            </w:r>
            <w:r>
              <w:rPr>
                <w:rFonts w:ascii="Times New Roman" w:hAnsi="Times New Roman"/>
                <w:color w:val="auto"/>
                <w:szCs w:val="24"/>
              </w:rPr>
              <w:t xml:space="preserve">transferuar </w:t>
            </w:r>
            <w:r w:rsidRPr="003950BA">
              <w:rPr>
                <w:rFonts w:ascii="Times New Roman" w:hAnsi="Times New Roman"/>
                <w:color w:val="auto"/>
                <w:szCs w:val="24"/>
              </w:rPr>
              <w:t>me punë anëtari.</w:t>
            </w:r>
          </w:p>
          <w:p w14:paraId="4568C0D7" w14:textId="6169C0AD" w:rsidR="004776E1" w:rsidRDefault="004776E1" w:rsidP="004776E1">
            <w:pPr>
              <w:widowControl w:val="0"/>
              <w:rPr>
                <w:szCs w:val="24"/>
              </w:rPr>
            </w:pPr>
          </w:p>
          <w:p w14:paraId="5EBACD86" w14:textId="77777777" w:rsidR="004776E1" w:rsidRDefault="004776E1" w:rsidP="004776E1">
            <w:pPr>
              <w:widowControl w:val="0"/>
              <w:rPr>
                <w:szCs w:val="24"/>
              </w:rPr>
            </w:pPr>
          </w:p>
          <w:p w14:paraId="3053DD16" w14:textId="77777777" w:rsidR="005316B3" w:rsidRDefault="005316B3" w:rsidP="004776E1">
            <w:pPr>
              <w:widowControl w:val="0"/>
              <w:rPr>
                <w:szCs w:val="24"/>
              </w:rPr>
            </w:pPr>
          </w:p>
          <w:p w14:paraId="1C555894" w14:textId="77777777" w:rsidR="005316B3" w:rsidRDefault="005316B3" w:rsidP="004776E1">
            <w:pPr>
              <w:widowControl w:val="0"/>
              <w:rPr>
                <w:szCs w:val="24"/>
              </w:rPr>
            </w:pPr>
          </w:p>
          <w:p w14:paraId="09653FDC" w14:textId="77777777" w:rsidR="00340AB4" w:rsidRDefault="00340AB4" w:rsidP="004776E1">
            <w:pPr>
              <w:widowControl w:val="0"/>
              <w:rPr>
                <w:szCs w:val="24"/>
              </w:rPr>
            </w:pPr>
          </w:p>
          <w:p w14:paraId="3F6B6A37" w14:textId="44643510" w:rsidR="004776E1" w:rsidRDefault="00762610" w:rsidP="007C2049">
            <w:pPr>
              <w:widowControl w:val="0"/>
              <w:jc w:val="center"/>
              <w:rPr>
                <w:sz w:val="22"/>
                <w:szCs w:val="22"/>
                <w:lang w:eastAsia="hr-HR"/>
              </w:rPr>
            </w:pPr>
            <w:r>
              <w:rPr>
                <w:sz w:val="22"/>
                <w:szCs w:val="22"/>
                <w:lang w:eastAsia="hr-HR"/>
              </w:rPr>
              <w:t>Neni 70</w:t>
            </w:r>
          </w:p>
          <w:p w14:paraId="3677785D" w14:textId="20514D9F" w:rsidR="00762610" w:rsidRPr="00762610" w:rsidRDefault="00762610" w:rsidP="00762610">
            <w:pPr>
              <w:jc w:val="both"/>
              <w:rPr>
                <w:szCs w:val="24"/>
              </w:rPr>
            </w:pPr>
            <w:r w:rsidRPr="00762610">
              <w:rPr>
                <w:szCs w:val="24"/>
              </w:rPr>
              <w:t>4. Sponsori është përgjegjës ndaj punëmarrësve për mospagimin e kontributeve.</w:t>
            </w:r>
          </w:p>
          <w:p w14:paraId="16D6A656" w14:textId="59C6B0BF" w:rsidR="004776E1" w:rsidRDefault="004776E1" w:rsidP="004776E1">
            <w:pPr>
              <w:pStyle w:val="P68B1DB1-Normal1"/>
              <w:shd w:val="clear" w:color="auto" w:fill="FFFFFF"/>
              <w:spacing w:after="225" w:line="240" w:lineRule="auto"/>
              <w:jc w:val="both"/>
              <w:textAlignment w:val="baseline"/>
              <w:rPr>
                <w:rFonts w:ascii="Times New Roman" w:hAnsi="Times New Roman"/>
                <w:color w:val="auto"/>
                <w:szCs w:val="24"/>
              </w:rPr>
            </w:pPr>
          </w:p>
          <w:p w14:paraId="43B7E95D" w14:textId="77777777" w:rsidR="004776E1" w:rsidRPr="00F0075B" w:rsidRDefault="004776E1" w:rsidP="004776E1">
            <w:pPr>
              <w:rPr>
                <w:sz w:val="22"/>
                <w:szCs w:val="22"/>
                <w:lang w:eastAsia="hr-HR"/>
              </w:rPr>
            </w:pPr>
          </w:p>
        </w:tc>
        <w:tc>
          <w:tcPr>
            <w:tcW w:w="1800" w:type="dxa"/>
            <w:shd w:val="clear" w:color="auto" w:fill="auto"/>
          </w:tcPr>
          <w:p w14:paraId="01807080" w14:textId="77777777" w:rsidR="004776E1" w:rsidRPr="00A86D40" w:rsidRDefault="004776E1" w:rsidP="004776E1">
            <w:pPr>
              <w:rPr>
                <w:rFonts w:eastAsia="ヒラギノ角ゴ Pro W3"/>
                <w:color w:val="000000"/>
                <w:sz w:val="22"/>
                <w:szCs w:val="22"/>
                <w:lang w:val="en-US"/>
              </w:rPr>
            </w:pPr>
            <w:r w:rsidRPr="00A86D40">
              <w:rPr>
                <w:rFonts w:eastAsia="ヒラギノ角ゴ Pro W3"/>
                <w:color w:val="000000"/>
                <w:sz w:val="22"/>
                <w:szCs w:val="22"/>
                <w:lang w:val="en-US"/>
              </w:rPr>
              <w:t>Pjesërisht</w:t>
            </w:r>
          </w:p>
          <w:p w14:paraId="37689E91" w14:textId="77777777" w:rsidR="004776E1" w:rsidRDefault="004776E1" w:rsidP="004776E1">
            <w:pPr>
              <w:rPr>
                <w:bCs/>
                <w:sz w:val="22"/>
                <w:szCs w:val="22"/>
              </w:rPr>
            </w:pPr>
            <w:r w:rsidRPr="00A86D40">
              <w:rPr>
                <w:bCs/>
                <w:sz w:val="22"/>
                <w:szCs w:val="22"/>
              </w:rPr>
              <w:t xml:space="preserve">i përputhshëm  </w:t>
            </w:r>
          </w:p>
          <w:p w14:paraId="61822A9B" w14:textId="77777777" w:rsidR="007C2049" w:rsidRDefault="007C2049" w:rsidP="004776E1">
            <w:pPr>
              <w:rPr>
                <w:bCs/>
                <w:sz w:val="22"/>
                <w:szCs w:val="22"/>
              </w:rPr>
            </w:pPr>
          </w:p>
          <w:p w14:paraId="59A9632F" w14:textId="77777777" w:rsidR="007C2049" w:rsidRDefault="007C2049" w:rsidP="004776E1">
            <w:pPr>
              <w:rPr>
                <w:bCs/>
                <w:sz w:val="22"/>
                <w:szCs w:val="22"/>
              </w:rPr>
            </w:pPr>
          </w:p>
          <w:p w14:paraId="524EEAF9" w14:textId="77777777" w:rsidR="007C2049" w:rsidRDefault="007C2049" w:rsidP="004776E1">
            <w:pPr>
              <w:rPr>
                <w:bCs/>
                <w:sz w:val="22"/>
                <w:szCs w:val="22"/>
              </w:rPr>
            </w:pPr>
          </w:p>
          <w:p w14:paraId="1133F977" w14:textId="77777777" w:rsidR="005316B3" w:rsidRDefault="005316B3" w:rsidP="004776E1">
            <w:pPr>
              <w:rPr>
                <w:bCs/>
                <w:sz w:val="22"/>
                <w:szCs w:val="22"/>
              </w:rPr>
            </w:pPr>
          </w:p>
          <w:p w14:paraId="11F5F997" w14:textId="77777777" w:rsidR="005316B3" w:rsidRDefault="005316B3" w:rsidP="004776E1">
            <w:pPr>
              <w:rPr>
                <w:bCs/>
                <w:sz w:val="22"/>
                <w:szCs w:val="22"/>
              </w:rPr>
            </w:pPr>
          </w:p>
          <w:p w14:paraId="2474C18A" w14:textId="77777777" w:rsidR="005316B3" w:rsidRDefault="005316B3" w:rsidP="004776E1">
            <w:pPr>
              <w:rPr>
                <w:bCs/>
                <w:sz w:val="22"/>
                <w:szCs w:val="22"/>
              </w:rPr>
            </w:pPr>
          </w:p>
          <w:p w14:paraId="2E31A101" w14:textId="77777777" w:rsidR="005316B3" w:rsidRDefault="005316B3" w:rsidP="004776E1">
            <w:pPr>
              <w:rPr>
                <w:bCs/>
                <w:sz w:val="22"/>
                <w:szCs w:val="22"/>
              </w:rPr>
            </w:pPr>
          </w:p>
          <w:p w14:paraId="389937B0" w14:textId="77777777" w:rsidR="007C2049" w:rsidRDefault="007C2049" w:rsidP="004776E1">
            <w:pPr>
              <w:rPr>
                <w:sz w:val="22"/>
                <w:szCs w:val="22"/>
              </w:rPr>
            </w:pPr>
          </w:p>
          <w:p w14:paraId="1526FA66" w14:textId="77777777" w:rsidR="00762610" w:rsidRDefault="00762610" w:rsidP="004776E1">
            <w:pPr>
              <w:rPr>
                <w:sz w:val="22"/>
                <w:szCs w:val="22"/>
              </w:rPr>
            </w:pPr>
          </w:p>
          <w:p w14:paraId="1360D474" w14:textId="77777777" w:rsidR="00762610" w:rsidRDefault="00762610" w:rsidP="004776E1">
            <w:pPr>
              <w:rPr>
                <w:sz w:val="22"/>
                <w:szCs w:val="22"/>
              </w:rPr>
            </w:pPr>
          </w:p>
          <w:p w14:paraId="04C31EDE" w14:textId="77777777" w:rsidR="00762610" w:rsidRDefault="00762610" w:rsidP="004776E1">
            <w:pPr>
              <w:rPr>
                <w:sz w:val="22"/>
                <w:szCs w:val="22"/>
              </w:rPr>
            </w:pPr>
          </w:p>
          <w:p w14:paraId="4C83CB04" w14:textId="77777777" w:rsidR="00762610" w:rsidRDefault="00762610" w:rsidP="004776E1">
            <w:pPr>
              <w:rPr>
                <w:sz w:val="22"/>
                <w:szCs w:val="22"/>
              </w:rPr>
            </w:pPr>
          </w:p>
          <w:p w14:paraId="77104446" w14:textId="77777777" w:rsidR="00762610" w:rsidRDefault="00762610" w:rsidP="004776E1">
            <w:pPr>
              <w:rPr>
                <w:sz w:val="22"/>
                <w:szCs w:val="22"/>
              </w:rPr>
            </w:pPr>
          </w:p>
          <w:p w14:paraId="461819E1" w14:textId="77777777" w:rsidR="00762610" w:rsidRDefault="00762610" w:rsidP="004776E1">
            <w:pPr>
              <w:rPr>
                <w:sz w:val="22"/>
                <w:szCs w:val="22"/>
              </w:rPr>
            </w:pPr>
          </w:p>
          <w:p w14:paraId="25A5AEAC" w14:textId="77777777" w:rsidR="00762610" w:rsidRDefault="00762610" w:rsidP="004776E1">
            <w:pPr>
              <w:rPr>
                <w:sz w:val="22"/>
                <w:szCs w:val="22"/>
              </w:rPr>
            </w:pPr>
          </w:p>
          <w:p w14:paraId="602ABF78" w14:textId="77777777" w:rsidR="00762610" w:rsidRDefault="00762610" w:rsidP="004776E1">
            <w:pPr>
              <w:rPr>
                <w:sz w:val="22"/>
                <w:szCs w:val="22"/>
              </w:rPr>
            </w:pPr>
          </w:p>
          <w:p w14:paraId="63004744" w14:textId="77777777" w:rsidR="00762610" w:rsidRDefault="00762610" w:rsidP="004776E1">
            <w:pPr>
              <w:rPr>
                <w:sz w:val="22"/>
                <w:szCs w:val="22"/>
              </w:rPr>
            </w:pPr>
          </w:p>
          <w:p w14:paraId="1CBAF264" w14:textId="77777777" w:rsidR="00762610" w:rsidRPr="00A86D40" w:rsidRDefault="00762610" w:rsidP="004776E1">
            <w:pPr>
              <w:rPr>
                <w:sz w:val="22"/>
                <w:szCs w:val="22"/>
              </w:rPr>
            </w:pPr>
          </w:p>
          <w:p w14:paraId="4397DFC4" w14:textId="77777777" w:rsidR="004776E1" w:rsidRPr="00A86D40" w:rsidRDefault="004776E1" w:rsidP="004776E1">
            <w:pPr>
              <w:rPr>
                <w:rFonts w:eastAsia="ヒラギノ角ゴ Pro W3"/>
                <w:color w:val="000000"/>
                <w:sz w:val="22"/>
                <w:szCs w:val="22"/>
                <w:lang w:val="en-US"/>
              </w:rPr>
            </w:pPr>
            <w:r w:rsidRPr="00A86D40">
              <w:rPr>
                <w:rFonts w:eastAsia="ヒラギノ角ゴ Pro W3"/>
                <w:color w:val="000000"/>
                <w:sz w:val="22"/>
                <w:szCs w:val="22"/>
                <w:lang w:val="en-US"/>
              </w:rPr>
              <w:t>Pjesërisht</w:t>
            </w:r>
          </w:p>
          <w:p w14:paraId="34704542" w14:textId="77777777" w:rsidR="004776E1" w:rsidRPr="00A86D40" w:rsidRDefault="004776E1" w:rsidP="004776E1">
            <w:pPr>
              <w:rPr>
                <w:sz w:val="22"/>
                <w:szCs w:val="22"/>
              </w:rPr>
            </w:pPr>
            <w:r>
              <w:rPr>
                <w:bCs/>
                <w:sz w:val="22"/>
                <w:szCs w:val="22"/>
              </w:rPr>
              <w:t>i përputhur</w:t>
            </w:r>
            <w:r w:rsidRPr="00A86D40">
              <w:rPr>
                <w:bCs/>
                <w:sz w:val="22"/>
                <w:szCs w:val="22"/>
              </w:rPr>
              <w:t xml:space="preserve"> </w:t>
            </w:r>
          </w:p>
          <w:p w14:paraId="521DD3C3" w14:textId="77777777" w:rsidR="004776E1" w:rsidRPr="00A86D40" w:rsidRDefault="004776E1" w:rsidP="004776E1">
            <w:pPr>
              <w:rPr>
                <w:sz w:val="22"/>
                <w:szCs w:val="22"/>
              </w:rPr>
            </w:pPr>
          </w:p>
        </w:tc>
        <w:tc>
          <w:tcPr>
            <w:tcW w:w="2002" w:type="dxa"/>
            <w:shd w:val="clear" w:color="auto" w:fill="auto"/>
          </w:tcPr>
          <w:p w14:paraId="5D51B110" w14:textId="77777777" w:rsidR="004776E1" w:rsidRPr="00A86D40" w:rsidRDefault="004776E1" w:rsidP="004776E1">
            <w:pPr>
              <w:rPr>
                <w:sz w:val="22"/>
                <w:szCs w:val="22"/>
              </w:rPr>
            </w:pPr>
          </w:p>
          <w:p w14:paraId="220288C2" w14:textId="77777777" w:rsidR="004776E1" w:rsidRPr="00A86D40" w:rsidRDefault="004776E1" w:rsidP="004776E1">
            <w:pPr>
              <w:rPr>
                <w:sz w:val="22"/>
                <w:szCs w:val="22"/>
              </w:rPr>
            </w:pPr>
          </w:p>
        </w:tc>
      </w:tr>
      <w:tr w:rsidR="004776E1" w:rsidRPr="00A86D40" w14:paraId="04231F65" w14:textId="77777777" w:rsidTr="002F3D0F">
        <w:tc>
          <w:tcPr>
            <w:tcW w:w="1615" w:type="dxa"/>
            <w:shd w:val="clear" w:color="auto" w:fill="auto"/>
          </w:tcPr>
          <w:p w14:paraId="38F7C4AE" w14:textId="77777777" w:rsidR="004776E1" w:rsidRPr="00A86D40" w:rsidRDefault="004776E1" w:rsidP="004776E1">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lastRenderedPageBreak/>
              <w:t>Neni 10</w:t>
            </w:r>
          </w:p>
          <w:p w14:paraId="14412852" w14:textId="77777777" w:rsidR="004776E1" w:rsidRPr="00A86D40" w:rsidRDefault="004776E1" w:rsidP="004776E1">
            <w:pPr>
              <w:rPr>
                <w:sz w:val="22"/>
                <w:szCs w:val="22"/>
              </w:rPr>
            </w:pPr>
            <w:r w:rsidRPr="00A86D40">
              <w:rPr>
                <w:rFonts w:eastAsia="ヒラギノ角ゴ Pro W3"/>
                <w:b/>
                <w:color w:val="000000"/>
                <w:sz w:val="22"/>
                <w:szCs w:val="22"/>
                <w:lang w:val="en-US"/>
              </w:rPr>
              <w:t>Paragrafi 2</w:t>
            </w:r>
          </w:p>
        </w:tc>
        <w:tc>
          <w:tcPr>
            <w:tcW w:w="3150" w:type="dxa"/>
            <w:shd w:val="clear" w:color="auto" w:fill="auto"/>
          </w:tcPr>
          <w:p w14:paraId="22B494DA" w14:textId="77777777" w:rsidR="004776E1" w:rsidRPr="00A86D40" w:rsidRDefault="004776E1" w:rsidP="004776E1">
            <w:pPr>
              <w:spacing w:before="75" w:after="75"/>
              <w:ind w:right="225"/>
              <w:rPr>
                <w:sz w:val="22"/>
                <w:szCs w:val="22"/>
              </w:rPr>
            </w:pPr>
            <w:r w:rsidRPr="00A86D40">
              <w:rPr>
                <w:sz w:val="22"/>
                <w:szCs w:val="22"/>
              </w:rPr>
              <w:t xml:space="preserve">2.   </w:t>
            </w:r>
            <w:r w:rsidRPr="00A86D40">
              <w:rPr>
                <w:rFonts w:eastAsia="Calibri"/>
                <w:sz w:val="22"/>
                <w:szCs w:val="22"/>
              </w:rPr>
              <w:t xml:space="preserve"> </w:t>
            </w:r>
            <w:r w:rsidRPr="00A86D40">
              <w:rPr>
                <w:sz w:val="22"/>
                <w:szCs w:val="22"/>
              </w:rPr>
              <w:t>Në përputhje me parimin e subsidiaritetit dhe duke marrë në konsideratë shkallën e përfitimeve të pensioneve të ofruara nga regjimet e sigurimeve shoqërore, shtetet anëtare mund të parashikojnë që përfitime të tjera shtesë, si p.sh. opsioni i mbulimit të jetëgjatësisë dhe paaftësisë në punë, sigurimi për personat e gjallë në ngarkim dhe një garanci për ripagimin e kontributeve si përfitime shtesë, t’u ofrohen anëtarëve në marrëveshje me punëdhënësit, punëmarrësit ose përfaqësuesit e tyre përkatës.</w:t>
            </w:r>
          </w:p>
        </w:tc>
        <w:tc>
          <w:tcPr>
            <w:tcW w:w="1733" w:type="dxa"/>
            <w:shd w:val="clear" w:color="auto" w:fill="auto"/>
          </w:tcPr>
          <w:p w14:paraId="04BF387B" w14:textId="77777777" w:rsidR="004776E1" w:rsidRPr="00A86D40" w:rsidRDefault="004776E1" w:rsidP="004776E1">
            <w:pPr>
              <w:rPr>
                <w:sz w:val="22"/>
                <w:szCs w:val="22"/>
              </w:rPr>
            </w:pPr>
          </w:p>
        </w:tc>
        <w:tc>
          <w:tcPr>
            <w:tcW w:w="1147" w:type="dxa"/>
            <w:shd w:val="clear" w:color="auto" w:fill="auto"/>
          </w:tcPr>
          <w:p w14:paraId="36E66C86" w14:textId="77777777" w:rsidR="004776E1" w:rsidRPr="00514A6D" w:rsidRDefault="004776E1" w:rsidP="004776E1">
            <w:pPr>
              <w:tabs>
                <w:tab w:val="left" w:pos="0"/>
                <w:tab w:val="left" w:pos="900"/>
              </w:tabs>
              <w:autoSpaceDE w:val="0"/>
              <w:autoSpaceDN w:val="0"/>
              <w:adjustRightInd w:val="0"/>
              <w:spacing w:line="264" w:lineRule="auto"/>
              <w:rPr>
                <w:sz w:val="22"/>
                <w:szCs w:val="22"/>
              </w:rPr>
            </w:pPr>
            <w:r>
              <w:rPr>
                <w:sz w:val="22"/>
                <w:szCs w:val="22"/>
              </w:rPr>
              <w:t>Neni 73</w:t>
            </w:r>
          </w:p>
          <w:p w14:paraId="40DE201B" w14:textId="77777777" w:rsidR="004776E1" w:rsidRPr="00514A6D" w:rsidRDefault="004776E1" w:rsidP="004776E1">
            <w:pPr>
              <w:rPr>
                <w:sz w:val="22"/>
                <w:szCs w:val="22"/>
              </w:rPr>
            </w:pPr>
            <w:r w:rsidRPr="00514A6D">
              <w:rPr>
                <w:sz w:val="22"/>
                <w:szCs w:val="22"/>
              </w:rPr>
              <w:t>Parag</w:t>
            </w:r>
            <w:r>
              <w:rPr>
                <w:sz w:val="22"/>
                <w:szCs w:val="22"/>
              </w:rPr>
              <w:t>rafi  1</w:t>
            </w:r>
          </w:p>
          <w:p w14:paraId="248273F7" w14:textId="77777777" w:rsidR="004776E1" w:rsidRPr="00514A6D" w:rsidRDefault="004776E1" w:rsidP="004776E1">
            <w:pPr>
              <w:rPr>
                <w:sz w:val="22"/>
                <w:szCs w:val="22"/>
              </w:rPr>
            </w:pPr>
          </w:p>
          <w:p w14:paraId="3BA7A17F" w14:textId="77777777" w:rsidR="004776E1" w:rsidRPr="00514A6D" w:rsidRDefault="004776E1" w:rsidP="004776E1">
            <w:pPr>
              <w:rPr>
                <w:sz w:val="22"/>
                <w:szCs w:val="22"/>
              </w:rPr>
            </w:pPr>
          </w:p>
          <w:p w14:paraId="28EB6C04" w14:textId="77777777" w:rsidR="004776E1" w:rsidRPr="00514A6D" w:rsidRDefault="004776E1" w:rsidP="004776E1">
            <w:pPr>
              <w:rPr>
                <w:sz w:val="22"/>
                <w:szCs w:val="22"/>
              </w:rPr>
            </w:pPr>
          </w:p>
          <w:p w14:paraId="6A9B97FD" w14:textId="77777777" w:rsidR="004776E1" w:rsidRPr="00514A6D" w:rsidRDefault="004776E1" w:rsidP="004776E1">
            <w:pPr>
              <w:rPr>
                <w:sz w:val="22"/>
                <w:szCs w:val="22"/>
              </w:rPr>
            </w:pPr>
          </w:p>
          <w:p w14:paraId="6E22AA23" w14:textId="77777777" w:rsidR="004776E1" w:rsidRPr="00514A6D" w:rsidRDefault="004776E1" w:rsidP="004776E1">
            <w:pPr>
              <w:rPr>
                <w:sz w:val="22"/>
                <w:szCs w:val="22"/>
              </w:rPr>
            </w:pPr>
          </w:p>
          <w:p w14:paraId="42E5E9C4" w14:textId="77777777" w:rsidR="004776E1" w:rsidRPr="00514A6D" w:rsidRDefault="004776E1" w:rsidP="004776E1">
            <w:pPr>
              <w:rPr>
                <w:sz w:val="22"/>
                <w:szCs w:val="22"/>
              </w:rPr>
            </w:pPr>
          </w:p>
          <w:p w14:paraId="0945D128" w14:textId="77777777" w:rsidR="004776E1" w:rsidRPr="00514A6D" w:rsidRDefault="004776E1" w:rsidP="004776E1">
            <w:pPr>
              <w:rPr>
                <w:sz w:val="22"/>
                <w:szCs w:val="22"/>
              </w:rPr>
            </w:pPr>
          </w:p>
          <w:p w14:paraId="5675B3E9" w14:textId="77777777" w:rsidR="004776E1" w:rsidRPr="00514A6D" w:rsidRDefault="004776E1" w:rsidP="004776E1">
            <w:pPr>
              <w:rPr>
                <w:sz w:val="22"/>
                <w:szCs w:val="22"/>
              </w:rPr>
            </w:pPr>
          </w:p>
        </w:tc>
        <w:tc>
          <w:tcPr>
            <w:tcW w:w="2723" w:type="dxa"/>
            <w:shd w:val="clear" w:color="auto" w:fill="auto"/>
          </w:tcPr>
          <w:p w14:paraId="7C83DD50" w14:textId="77777777" w:rsidR="004776E1" w:rsidRPr="00514A6D" w:rsidRDefault="004776E1" w:rsidP="004776E1">
            <w:pPr>
              <w:widowControl w:val="0"/>
              <w:rPr>
                <w:rFonts w:eastAsia="MS Mincho"/>
                <w:sz w:val="22"/>
                <w:szCs w:val="22"/>
                <w:lang w:eastAsia="hr-HR"/>
              </w:rPr>
            </w:pPr>
          </w:p>
          <w:p w14:paraId="69CE46F0" w14:textId="77777777" w:rsidR="004776E1" w:rsidRPr="003950BA" w:rsidRDefault="004776E1" w:rsidP="007C2049">
            <w:pPr>
              <w:pStyle w:val="P68B1DB1-Normal2"/>
              <w:shd w:val="clear" w:color="auto" w:fill="FFFFFF"/>
              <w:spacing w:after="48" w:line="240" w:lineRule="auto"/>
              <w:jc w:val="both"/>
              <w:textAlignment w:val="baseline"/>
              <w:rPr>
                <w:rFonts w:ascii="Times New Roman" w:hAnsi="Times New Roman"/>
                <w:color w:val="auto"/>
                <w:szCs w:val="24"/>
              </w:rPr>
            </w:pPr>
            <w:r>
              <w:rPr>
                <w:color w:val="000000"/>
                <w:sz w:val="22"/>
                <w:szCs w:val="22"/>
              </w:rPr>
              <w:t>Neni 73</w:t>
            </w:r>
            <w:r w:rsidRPr="00514A6D">
              <w:rPr>
                <w:color w:val="000000"/>
                <w:sz w:val="22"/>
                <w:szCs w:val="22"/>
              </w:rPr>
              <w:br/>
            </w:r>
            <w:r w:rsidRPr="00514A6D">
              <w:rPr>
                <w:bCs/>
                <w:color w:val="000000"/>
                <w:sz w:val="22"/>
                <w:szCs w:val="22"/>
              </w:rPr>
              <w:t>Pagesa e pensionit</w:t>
            </w:r>
            <w:r w:rsidRPr="00514A6D">
              <w:rPr>
                <w:b/>
                <w:bCs/>
                <w:color w:val="000000"/>
                <w:sz w:val="22"/>
                <w:szCs w:val="22"/>
              </w:rPr>
              <w:br/>
            </w:r>
            <w:r w:rsidRPr="00514A6D">
              <w:rPr>
                <w:color w:val="000000"/>
                <w:sz w:val="22"/>
                <w:szCs w:val="22"/>
              </w:rPr>
              <w:t>1</w:t>
            </w:r>
            <w:r w:rsidRPr="003950BA">
              <w:rPr>
                <w:rFonts w:ascii="Times New Roman" w:hAnsi="Times New Roman"/>
                <w:szCs w:val="24"/>
              </w:rPr>
              <w:t xml:space="preserve"> </w:t>
            </w:r>
            <w:r w:rsidRPr="003950BA">
              <w:rPr>
                <w:rFonts w:ascii="Times New Roman" w:hAnsi="Times New Roman"/>
                <w:color w:val="auto"/>
                <w:szCs w:val="24"/>
              </w:rPr>
              <w:t>Anëtari i fondit të pensionit, sipas zgjedhjes, ka të drejtë të marrë pagesën e menjëhershme të vlerës neto të aseteve në llogar</w:t>
            </w:r>
            <w:r>
              <w:rPr>
                <w:rFonts w:ascii="Times New Roman" w:hAnsi="Times New Roman"/>
                <w:color w:val="auto"/>
                <w:szCs w:val="24"/>
              </w:rPr>
              <w:t xml:space="preserve">inë e vet ose pagesat periodike </w:t>
            </w:r>
            <w:r w:rsidRPr="003950BA">
              <w:rPr>
                <w:rFonts w:ascii="Times New Roman" w:hAnsi="Times New Roman"/>
                <w:color w:val="auto"/>
                <w:szCs w:val="24"/>
              </w:rPr>
              <w:t>në formë pensioni, që i përgjigjen kësaj vlere:</w:t>
            </w:r>
          </w:p>
          <w:p w14:paraId="29844F36" w14:textId="2C229F2A" w:rsidR="004776E1" w:rsidRPr="003950BA" w:rsidRDefault="004776E1" w:rsidP="004776E1">
            <w:pPr>
              <w:pStyle w:val="P68B1DB1-Normal2"/>
              <w:shd w:val="clear" w:color="auto" w:fill="FFFFFF"/>
              <w:spacing w:after="48" w:line="240" w:lineRule="auto"/>
              <w:jc w:val="both"/>
              <w:textAlignment w:val="baseline"/>
              <w:rPr>
                <w:rFonts w:ascii="Times New Roman" w:hAnsi="Times New Roman"/>
                <w:color w:val="auto"/>
                <w:szCs w:val="24"/>
              </w:rPr>
            </w:pPr>
            <w:r>
              <w:rPr>
                <w:rFonts w:ascii="Times New Roman" w:hAnsi="Times New Roman"/>
                <w:color w:val="auto"/>
                <w:szCs w:val="24"/>
              </w:rPr>
              <w:t>a)</w:t>
            </w:r>
            <w:r w:rsidRPr="003950BA">
              <w:rPr>
                <w:rFonts w:ascii="Times New Roman" w:hAnsi="Times New Roman"/>
                <w:color w:val="auto"/>
                <w:szCs w:val="24"/>
              </w:rPr>
              <w:t>kur mbush moshën e pensionit të paras</w:t>
            </w:r>
            <w:r w:rsidR="00711B22">
              <w:rPr>
                <w:rFonts w:ascii="Times New Roman" w:hAnsi="Times New Roman"/>
                <w:color w:val="auto"/>
                <w:szCs w:val="24"/>
              </w:rPr>
              <w:t xml:space="preserve"> </w:t>
            </w:r>
            <w:r w:rsidRPr="003950BA">
              <w:rPr>
                <w:rFonts w:ascii="Times New Roman" w:hAnsi="Times New Roman"/>
                <w:color w:val="auto"/>
                <w:szCs w:val="24"/>
              </w:rPr>
              <w:t xml:space="preserve">hikuar me ligj për sistemin e pensionit të detyrueshëm, që zbatohet për atë anëtar; </w:t>
            </w:r>
          </w:p>
          <w:p w14:paraId="53DFA548" w14:textId="77777777" w:rsidR="004776E1" w:rsidRPr="003950BA" w:rsidRDefault="004776E1" w:rsidP="004776E1">
            <w:pPr>
              <w:pStyle w:val="P68B1DB1-Normal2"/>
              <w:shd w:val="clear" w:color="auto" w:fill="FFFFFF"/>
              <w:spacing w:after="48" w:line="240" w:lineRule="auto"/>
              <w:jc w:val="both"/>
              <w:textAlignment w:val="baseline"/>
              <w:rPr>
                <w:rFonts w:ascii="Times New Roman" w:hAnsi="Times New Roman"/>
                <w:color w:val="auto"/>
                <w:szCs w:val="24"/>
              </w:rPr>
            </w:pPr>
            <w:r>
              <w:rPr>
                <w:rFonts w:ascii="Times New Roman" w:hAnsi="Times New Roman"/>
                <w:color w:val="auto"/>
                <w:szCs w:val="24"/>
              </w:rPr>
              <w:t>b)</w:t>
            </w:r>
            <w:r w:rsidRPr="003950BA">
              <w:rPr>
                <w:rFonts w:ascii="Times New Roman" w:hAnsi="Times New Roman"/>
                <w:color w:val="auto"/>
                <w:szCs w:val="24"/>
              </w:rPr>
              <w:t xml:space="preserve">5 vjet përpara se të mbushë moshën e pensionit, të parashikuar në shkronjën “a” të kësaj pike; </w:t>
            </w:r>
          </w:p>
          <w:p w14:paraId="45D48CC1" w14:textId="77777777" w:rsidR="004776E1" w:rsidRDefault="004776E1" w:rsidP="004776E1">
            <w:pPr>
              <w:pStyle w:val="P68B1DB1-Normal2"/>
              <w:shd w:val="clear" w:color="auto" w:fill="FFFFFF"/>
              <w:spacing w:after="48" w:line="240" w:lineRule="auto"/>
              <w:jc w:val="both"/>
              <w:textAlignment w:val="baseline"/>
              <w:rPr>
                <w:rFonts w:ascii="Times New Roman" w:hAnsi="Times New Roman"/>
                <w:color w:val="auto"/>
                <w:szCs w:val="24"/>
              </w:rPr>
            </w:pPr>
            <w:r>
              <w:rPr>
                <w:rFonts w:ascii="Times New Roman" w:hAnsi="Times New Roman"/>
                <w:color w:val="auto"/>
                <w:szCs w:val="24"/>
              </w:rPr>
              <w:t xml:space="preserve">c) </w:t>
            </w:r>
            <w:r w:rsidRPr="003950BA">
              <w:rPr>
                <w:rFonts w:ascii="Times New Roman" w:hAnsi="Times New Roman"/>
                <w:color w:val="auto"/>
                <w:szCs w:val="24"/>
              </w:rPr>
              <w:t>kur bëhet i paaftë për punë në mënyrë të përhershme dhe që vërtetohet, në përputhje me legjislacionin në fuqi.</w:t>
            </w:r>
          </w:p>
          <w:p w14:paraId="06289A8A" w14:textId="77777777" w:rsidR="004776E1" w:rsidRPr="00514A6D" w:rsidRDefault="004776E1" w:rsidP="004776E1">
            <w:pPr>
              <w:widowControl w:val="0"/>
              <w:rPr>
                <w:rFonts w:eastAsia="MS Mincho"/>
                <w:sz w:val="22"/>
                <w:szCs w:val="22"/>
                <w:lang w:eastAsia="hr-HR"/>
              </w:rPr>
            </w:pPr>
          </w:p>
        </w:tc>
        <w:tc>
          <w:tcPr>
            <w:tcW w:w="1800" w:type="dxa"/>
            <w:shd w:val="clear" w:color="auto" w:fill="auto"/>
          </w:tcPr>
          <w:p w14:paraId="5EBD4C1D" w14:textId="77777777" w:rsidR="004776E1" w:rsidRPr="00514A6D" w:rsidRDefault="004776E1" w:rsidP="004776E1">
            <w:pPr>
              <w:rPr>
                <w:rFonts w:eastAsia="ヒラギノ角ゴ Pro W3"/>
                <w:color w:val="000000"/>
                <w:sz w:val="22"/>
                <w:szCs w:val="22"/>
                <w:lang w:val="en-US"/>
              </w:rPr>
            </w:pPr>
            <w:r w:rsidRPr="00514A6D">
              <w:rPr>
                <w:rFonts w:eastAsia="ヒラギノ角ゴ Pro W3"/>
                <w:color w:val="000000"/>
                <w:sz w:val="22"/>
                <w:szCs w:val="22"/>
                <w:lang w:val="en-US"/>
              </w:rPr>
              <w:t>Pjesërisht</w:t>
            </w:r>
          </w:p>
          <w:p w14:paraId="1F1DE647" w14:textId="77777777" w:rsidR="004776E1" w:rsidRPr="00514A6D" w:rsidRDefault="004776E1" w:rsidP="004776E1">
            <w:pPr>
              <w:rPr>
                <w:sz w:val="22"/>
                <w:szCs w:val="22"/>
              </w:rPr>
            </w:pPr>
            <w:r w:rsidRPr="00514A6D">
              <w:rPr>
                <w:bCs/>
                <w:sz w:val="22"/>
                <w:szCs w:val="22"/>
              </w:rPr>
              <w:t xml:space="preserve">i përputhshëm  </w:t>
            </w:r>
          </w:p>
          <w:p w14:paraId="5918014A" w14:textId="77777777" w:rsidR="004776E1" w:rsidRPr="00514A6D" w:rsidRDefault="004776E1" w:rsidP="004776E1">
            <w:pPr>
              <w:rPr>
                <w:sz w:val="22"/>
                <w:szCs w:val="22"/>
              </w:rPr>
            </w:pPr>
          </w:p>
        </w:tc>
        <w:tc>
          <w:tcPr>
            <w:tcW w:w="2002" w:type="dxa"/>
            <w:shd w:val="clear" w:color="auto" w:fill="auto"/>
          </w:tcPr>
          <w:p w14:paraId="08F66960" w14:textId="77777777" w:rsidR="004776E1" w:rsidRPr="00A86D40" w:rsidRDefault="004776E1" w:rsidP="004776E1">
            <w:pPr>
              <w:rPr>
                <w:bCs/>
                <w:sz w:val="22"/>
                <w:szCs w:val="22"/>
              </w:rPr>
            </w:pPr>
          </w:p>
          <w:p w14:paraId="70353428" w14:textId="77777777" w:rsidR="004776E1" w:rsidRPr="00A86D40" w:rsidRDefault="004776E1" w:rsidP="004776E1">
            <w:pPr>
              <w:rPr>
                <w:bCs/>
                <w:sz w:val="22"/>
                <w:szCs w:val="22"/>
              </w:rPr>
            </w:pPr>
          </w:p>
          <w:p w14:paraId="441EC9C8" w14:textId="77777777" w:rsidR="004776E1" w:rsidRPr="00A86D40" w:rsidRDefault="004776E1" w:rsidP="004776E1">
            <w:pPr>
              <w:rPr>
                <w:bCs/>
                <w:sz w:val="22"/>
                <w:szCs w:val="22"/>
              </w:rPr>
            </w:pPr>
          </w:p>
          <w:p w14:paraId="6C2FE32F" w14:textId="77777777" w:rsidR="004776E1" w:rsidRPr="00A86D40" w:rsidRDefault="004776E1" w:rsidP="004776E1">
            <w:pPr>
              <w:rPr>
                <w:bCs/>
                <w:sz w:val="22"/>
                <w:szCs w:val="22"/>
              </w:rPr>
            </w:pPr>
          </w:p>
          <w:p w14:paraId="042B60A3" w14:textId="77777777" w:rsidR="004776E1" w:rsidRPr="00A86D40" w:rsidRDefault="004776E1" w:rsidP="004776E1">
            <w:pPr>
              <w:rPr>
                <w:bCs/>
                <w:sz w:val="22"/>
                <w:szCs w:val="22"/>
              </w:rPr>
            </w:pPr>
          </w:p>
          <w:p w14:paraId="0F2709AF" w14:textId="77777777" w:rsidR="004776E1" w:rsidRPr="00A86D40" w:rsidRDefault="004776E1" w:rsidP="004776E1">
            <w:pPr>
              <w:rPr>
                <w:bCs/>
                <w:sz w:val="22"/>
                <w:szCs w:val="22"/>
              </w:rPr>
            </w:pPr>
          </w:p>
          <w:p w14:paraId="67AB4874" w14:textId="77777777" w:rsidR="004776E1" w:rsidRPr="00A86D40" w:rsidRDefault="004776E1" w:rsidP="004776E1">
            <w:pPr>
              <w:rPr>
                <w:bCs/>
                <w:sz w:val="22"/>
                <w:szCs w:val="22"/>
              </w:rPr>
            </w:pPr>
          </w:p>
          <w:p w14:paraId="310767BA" w14:textId="77777777" w:rsidR="004776E1" w:rsidRPr="00A86D40" w:rsidRDefault="004776E1" w:rsidP="004776E1">
            <w:pPr>
              <w:rPr>
                <w:sz w:val="22"/>
                <w:szCs w:val="22"/>
              </w:rPr>
            </w:pPr>
          </w:p>
        </w:tc>
      </w:tr>
      <w:tr w:rsidR="006110CD" w:rsidRPr="00A86D40" w14:paraId="6F092396" w14:textId="77777777" w:rsidTr="002F3D0F">
        <w:tc>
          <w:tcPr>
            <w:tcW w:w="1615" w:type="dxa"/>
            <w:shd w:val="clear" w:color="auto" w:fill="auto"/>
          </w:tcPr>
          <w:p w14:paraId="52780A7B"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Neni 11</w:t>
            </w:r>
          </w:p>
          <w:p w14:paraId="6236F1A4" w14:textId="77777777" w:rsidR="006110CD" w:rsidRPr="00A86D40" w:rsidRDefault="006110CD" w:rsidP="006110CD">
            <w:pPr>
              <w:rPr>
                <w:sz w:val="22"/>
                <w:szCs w:val="22"/>
              </w:rPr>
            </w:pPr>
            <w:r w:rsidRPr="00A86D40">
              <w:rPr>
                <w:rFonts w:eastAsia="ヒラギノ角ゴ Pro W3"/>
                <w:b/>
                <w:color w:val="000000"/>
                <w:sz w:val="22"/>
                <w:szCs w:val="22"/>
                <w:lang w:val="en-US"/>
              </w:rPr>
              <w:t>Paragrafi 1</w:t>
            </w:r>
          </w:p>
        </w:tc>
        <w:tc>
          <w:tcPr>
            <w:tcW w:w="3150" w:type="dxa"/>
            <w:shd w:val="clear" w:color="auto" w:fill="auto"/>
          </w:tcPr>
          <w:p w14:paraId="70E0FC10" w14:textId="77777777" w:rsidR="006110CD" w:rsidRPr="00AE7865" w:rsidRDefault="006110CD" w:rsidP="006110CD">
            <w:pPr>
              <w:autoSpaceDE w:val="0"/>
              <w:autoSpaceDN w:val="0"/>
              <w:adjustRightInd w:val="0"/>
              <w:rPr>
                <w:b/>
                <w:sz w:val="22"/>
                <w:szCs w:val="22"/>
              </w:rPr>
            </w:pPr>
            <w:r w:rsidRPr="00AE7865">
              <w:rPr>
                <w:b/>
                <w:sz w:val="22"/>
                <w:szCs w:val="22"/>
              </w:rPr>
              <w:t>Neni 11</w:t>
            </w:r>
          </w:p>
          <w:p w14:paraId="0232E9B4" w14:textId="77777777" w:rsidR="006110CD" w:rsidRPr="00A86D40" w:rsidRDefault="006110CD" w:rsidP="006110CD">
            <w:pPr>
              <w:autoSpaceDE w:val="0"/>
              <w:autoSpaceDN w:val="0"/>
              <w:adjustRightInd w:val="0"/>
              <w:rPr>
                <w:b/>
                <w:bCs/>
                <w:sz w:val="22"/>
                <w:szCs w:val="22"/>
              </w:rPr>
            </w:pPr>
            <w:r w:rsidRPr="00AE7865">
              <w:rPr>
                <w:b/>
                <w:bCs/>
                <w:sz w:val="22"/>
                <w:szCs w:val="22"/>
              </w:rPr>
              <w:t>Veprimtaritë dhe procedurat ndërkufitare</w:t>
            </w:r>
          </w:p>
          <w:p w14:paraId="763C437A" w14:textId="77777777" w:rsidR="006110CD" w:rsidRPr="00A86D40" w:rsidRDefault="006110CD" w:rsidP="006110CD">
            <w:pPr>
              <w:autoSpaceDE w:val="0"/>
              <w:autoSpaceDN w:val="0"/>
              <w:adjustRightInd w:val="0"/>
              <w:rPr>
                <w:b/>
                <w:bCs/>
                <w:sz w:val="22"/>
                <w:szCs w:val="22"/>
              </w:rPr>
            </w:pPr>
          </w:p>
          <w:p w14:paraId="00F59C28" w14:textId="77777777" w:rsidR="006110CD" w:rsidRPr="00A86D40" w:rsidRDefault="006110CD" w:rsidP="006110CD">
            <w:pPr>
              <w:spacing w:before="75" w:after="75"/>
              <w:ind w:right="225"/>
              <w:rPr>
                <w:sz w:val="22"/>
                <w:szCs w:val="22"/>
              </w:rPr>
            </w:pPr>
            <w:r w:rsidRPr="00A86D40">
              <w:rPr>
                <w:sz w:val="22"/>
                <w:szCs w:val="22"/>
              </w:rPr>
              <w:t>1. Pa cenuar legjislacionin e brendshëm social dhe të punës për organizimin e sistemeve të pensionit, duke përfshirë anëtarësimin e detyrueshëm dhe rezultatet e marrëveshjeve të negociatave kolektive, shtetet anëtare lejojnë një IORP të regjistruar ose të autorizuar në territoret e tyre që të kryejë veprimtari ndërkufitare. Shtetet anëtare gjithashtu lejojnë ndërmarrjet që ndodhen në territoret e tyre, të sponsorizojnë IORP-të që propozojnë ose kryejnë veprimtari ndërkufitare.</w:t>
            </w:r>
          </w:p>
        </w:tc>
        <w:tc>
          <w:tcPr>
            <w:tcW w:w="1733" w:type="dxa"/>
            <w:shd w:val="clear" w:color="auto" w:fill="auto"/>
          </w:tcPr>
          <w:p w14:paraId="6974663F" w14:textId="77777777" w:rsidR="006110CD" w:rsidRPr="00A86D40" w:rsidRDefault="006110CD" w:rsidP="006110CD">
            <w:pPr>
              <w:rPr>
                <w:sz w:val="22"/>
                <w:szCs w:val="22"/>
              </w:rPr>
            </w:pPr>
          </w:p>
        </w:tc>
        <w:tc>
          <w:tcPr>
            <w:tcW w:w="1147" w:type="dxa"/>
            <w:shd w:val="clear" w:color="auto" w:fill="auto"/>
          </w:tcPr>
          <w:p w14:paraId="3183762D" w14:textId="79EABF4F" w:rsidR="006110CD" w:rsidRPr="00A86D40" w:rsidRDefault="003F004B" w:rsidP="006110CD">
            <w:pPr>
              <w:rPr>
                <w:sz w:val="22"/>
                <w:szCs w:val="22"/>
              </w:rPr>
            </w:pPr>
            <w:r>
              <w:rPr>
                <w:sz w:val="22"/>
                <w:szCs w:val="22"/>
              </w:rPr>
              <w:t>Neni 2</w:t>
            </w:r>
            <w:r w:rsidR="00A57A02">
              <w:rPr>
                <w:sz w:val="22"/>
                <w:szCs w:val="22"/>
              </w:rPr>
              <w:t>0</w:t>
            </w:r>
          </w:p>
        </w:tc>
        <w:tc>
          <w:tcPr>
            <w:tcW w:w="2723" w:type="dxa"/>
            <w:shd w:val="clear" w:color="auto" w:fill="auto"/>
          </w:tcPr>
          <w:p w14:paraId="31FA98A9" w14:textId="77777777" w:rsidR="00847166" w:rsidRPr="003950BA" w:rsidRDefault="00847166" w:rsidP="00847166"/>
          <w:p w14:paraId="75BF52CC" w14:textId="77777777" w:rsidR="00847166" w:rsidRPr="003950BA" w:rsidRDefault="00847166" w:rsidP="00847166">
            <w:pPr>
              <w:jc w:val="center"/>
            </w:pPr>
            <w:r w:rsidRPr="003950BA">
              <w:t>Neni</w:t>
            </w:r>
            <w:r>
              <w:t xml:space="preserve"> 20</w:t>
            </w:r>
          </w:p>
          <w:p w14:paraId="47D86048" w14:textId="77777777" w:rsidR="00847166" w:rsidRPr="003950BA" w:rsidRDefault="00847166" w:rsidP="00AF7CCD">
            <w:pPr>
              <w:jc w:val="both"/>
            </w:pPr>
            <w:r w:rsidRPr="003950BA">
              <w:t>Ushtrimi i veprimtarisë së shoqërisë së huaj administruese në Republikën e Shqipërisë</w:t>
            </w:r>
          </w:p>
          <w:p w14:paraId="52F293E1" w14:textId="77777777" w:rsidR="00847166" w:rsidRPr="003950BA" w:rsidRDefault="00847166" w:rsidP="00847166">
            <w:pPr>
              <w:jc w:val="both"/>
            </w:pPr>
          </w:p>
          <w:p w14:paraId="3F2003E4" w14:textId="77777777" w:rsidR="00847166" w:rsidRDefault="00847166" w:rsidP="006F0F14">
            <w:pPr>
              <w:pStyle w:val="ListParagraph"/>
              <w:numPr>
                <w:ilvl w:val="0"/>
                <w:numId w:val="27"/>
              </w:numPr>
              <w:spacing w:after="0" w:line="240" w:lineRule="auto"/>
              <w:ind w:left="-18" w:firstLine="450"/>
              <w:jc w:val="both"/>
              <w:rPr>
                <w:rFonts w:ascii="Times New Roman" w:hAnsi="Times New Roman"/>
                <w:sz w:val="24"/>
                <w:szCs w:val="24"/>
              </w:rPr>
            </w:pPr>
            <w:r w:rsidRPr="003950BA">
              <w:rPr>
                <w:rFonts w:ascii="Times New Roman" w:hAnsi="Times New Roman"/>
                <w:sz w:val="24"/>
                <w:szCs w:val="24"/>
              </w:rPr>
              <w:t>Shoqëria administruese e licencuar në një vend anëtar për të kryer administrimin e fondeve të pensionit mund të kryejë veprimtarinë e administrimit të fondit të pensionit me pjesëmarrje të mbyllur</w:t>
            </w:r>
            <w:r>
              <w:rPr>
                <w:rFonts w:ascii="Times New Roman" w:hAnsi="Times New Roman"/>
                <w:sz w:val="24"/>
                <w:szCs w:val="24"/>
              </w:rPr>
              <w:t>,</w:t>
            </w:r>
            <w:r w:rsidRPr="003950BA">
              <w:rPr>
                <w:rFonts w:ascii="Times New Roman" w:hAnsi="Times New Roman"/>
                <w:sz w:val="24"/>
                <w:szCs w:val="24"/>
              </w:rPr>
              <w:t xml:space="preserve"> për një sponsor në Republikën e Shqipërisë, </w:t>
            </w:r>
            <w:r w:rsidRPr="004025E9">
              <w:rPr>
                <w:rFonts w:ascii="Times New Roman" w:hAnsi="Times New Roman"/>
                <w:sz w:val="24"/>
                <w:szCs w:val="24"/>
              </w:rPr>
              <w:t xml:space="preserve">drejtpërsëdrejti nga vendi </w:t>
            </w:r>
            <w:r w:rsidRPr="0055428F">
              <w:rPr>
                <w:rFonts w:ascii="Times New Roman" w:hAnsi="Times New Roman"/>
                <w:sz w:val="24"/>
                <w:szCs w:val="24"/>
              </w:rPr>
              <w:t>i origjinës</w:t>
            </w:r>
            <w:r w:rsidRPr="003950BA">
              <w:rPr>
                <w:rFonts w:ascii="Times New Roman" w:hAnsi="Times New Roman"/>
                <w:sz w:val="24"/>
                <w:szCs w:val="24"/>
              </w:rPr>
              <w:t xml:space="preserve"> ose nëpërmjet themelimit të një dege. </w:t>
            </w:r>
          </w:p>
          <w:p w14:paraId="4A4223E9" w14:textId="77777777" w:rsidR="00847166" w:rsidRDefault="00847166" w:rsidP="006F0F14">
            <w:pPr>
              <w:pStyle w:val="ListParagraph"/>
              <w:numPr>
                <w:ilvl w:val="0"/>
                <w:numId w:val="27"/>
              </w:numPr>
              <w:spacing w:after="0" w:line="240" w:lineRule="auto"/>
              <w:ind w:left="-108" w:firstLine="540"/>
              <w:jc w:val="both"/>
              <w:rPr>
                <w:rFonts w:ascii="Times New Roman" w:hAnsi="Times New Roman"/>
                <w:sz w:val="24"/>
                <w:szCs w:val="24"/>
              </w:rPr>
            </w:pPr>
            <w:r w:rsidRPr="00514FE4">
              <w:rPr>
                <w:rFonts w:ascii="Times New Roman" w:hAnsi="Times New Roman"/>
                <w:sz w:val="24"/>
                <w:szCs w:val="24"/>
              </w:rPr>
              <w:t>Në zbatim të pikës 1 të këtij neni Autoriteti regjistron degën e shoqëri</w:t>
            </w:r>
            <w:r>
              <w:rPr>
                <w:rFonts w:ascii="Times New Roman" w:hAnsi="Times New Roman"/>
                <w:sz w:val="24"/>
                <w:szCs w:val="24"/>
              </w:rPr>
              <w:t>s</w:t>
            </w:r>
            <w:r w:rsidRPr="00514FE4">
              <w:rPr>
                <w:rFonts w:ascii="Times New Roman" w:hAnsi="Times New Roman"/>
                <w:sz w:val="24"/>
                <w:szCs w:val="24"/>
              </w:rPr>
              <w:t xml:space="preserve">ë administruese të vendit anëtar ose njeh shoqërinë administruese të vendit anëtar në rastin e ushtrimit </w:t>
            </w:r>
            <w:r>
              <w:rPr>
                <w:rFonts w:ascii="Times New Roman" w:hAnsi="Times New Roman"/>
                <w:sz w:val="24"/>
                <w:szCs w:val="24"/>
              </w:rPr>
              <w:t xml:space="preserve">drejtpërsëdrejti të veprimtarisë. </w:t>
            </w:r>
          </w:p>
          <w:p w14:paraId="66687291" w14:textId="77777777" w:rsidR="00847166" w:rsidRPr="00514FE4" w:rsidRDefault="00847166" w:rsidP="00847166">
            <w:pPr>
              <w:pStyle w:val="ListParagraph"/>
              <w:spacing w:after="0" w:line="240" w:lineRule="auto"/>
              <w:ind w:left="450"/>
              <w:jc w:val="both"/>
              <w:rPr>
                <w:rFonts w:ascii="Times New Roman" w:hAnsi="Times New Roman"/>
                <w:sz w:val="24"/>
                <w:szCs w:val="24"/>
              </w:rPr>
            </w:pPr>
          </w:p>
          <w:p w14:paraId="5000051C" w14:textId="77777777" w:rsidR="00847166" w:rsidRPr="003950BA" w:rsidRDefault="00847166" w:rsidP="006F0F14">
            <w:pPr>
              <w:pStyle w:val="ListParagraph"/>
              <w:numPr>
                <w:ilvl w:val="0"/>
                <w:numId w:val="27"/>
              </w:numPr>
              <w:shd w:val="clear" w:color="auto" w:fill="FFFFFF"/>
              <w:spacing w:after="0" w:line="240" w:lineRule="auto"/>
              <w:ind w:left="-18" w:hanging="18"/>
              <w:jc w:val="both"/>
              <w:textAlignment w:val="baseline"/>
              <w:rPr>
                <w:rFonts w:ascii="Times New Roman" w:eastAsia="Times New Roman" w:hAnsi="Times New Roman"/>
                <w:sz w:val="24"/>
                <w:szCs w:val="24"/>
              </w:rPr>
            </w:pPr>
            <w:r w:rsidRPr="003950BA">
              <w:rPr>
                <w:rFonts w:ascii="Times New Roman" w:eastAsia="Times New Roman" w:hAnsi="Times New Roman"/>
                <w:sz w:val="24"/>
                <w:szCs w:val="24"/>
              </w:rPr>
              <w:t>Shoqëria administruese për qëllimin e par</w:t>
            </w:r>
            <w:r>
              <w:rPr>
                <w:rFonts w:ascii="Times New Roman" w:eastAsia="Times New Roman" w:hAnsi="Times New Roman"/>
                <w:sz w:val="24"/>
                <w:szCs w:val="24"/>
              </w:rPr>
              <w:t>a</w:t>
            </w:r>
            <w:r w:rsidRPr="003950BA">
              <w:rPr>
                <w:rFonts w:ascii="Times New Roman" w:eastAsia="Times New Roman" w:hAnsi="Times New Roman"/>
                <w:sz w:val="24"/>
                <w:szCs w:val="24"/>
              </w:rPr>
              <w:t xml:space="preserve">shikuar në pikën 1 të këtij neni </w:t>
            </w:r>
            <w:r>
              <w:rPr>
                <w:rFonts w:ascii="Times New Roman" w:eastAsia="Times New Roman" w:hAnsi="Times New Roman"/>
                <w:sz w:val="24"/>
                <w:szCs w:val="24"/>
              </w:rPr>
              <w:t>njofton</w:t>
            </w:r>
            <w:r w:rsidRPr="003950BA">
              <w:rPr>
                <w:rFonts w:ascii="Times New Roman" w:eastAsia="Times New Roman" w:hAnsi="Times New Roman"/>
                <w:sz w:val="24"/>
                <w:szCs w:val="24"/>
              </w:rPr>
              <w:t xml:space="preserve"> </w:t>
            </w:r>
            <w:r>
              <w:rPr>
                <w:rFonts w:ascii="Times New Roman" w:eastAsia="Times New Roman" w:hAnsi="Times New Roman"/>
                <w:sz w:val="24"/>
                <w:szCs w:val="24"/>
              </w:rPr>
              <w:t>paraprakisht Autoritetin.</w:t>
            </w:r>
          </w:p>
          <w:p w14:paraId="2BD0D43F" w14:textId="77777777" w:rsidR="00847166" w:rsidRPr="003950BA" w:rsidRDefault="00847166" w:rsidP="006F0F14">
            <w:pPr>
              <w:pStyle w:val="ListParagraph"/>
              <w:numPr>
                <w:ilvl w:val="0"/>
                <w:numId w:val="27"/>
              </w:numPr>
              <w:shd w:val="clear" w:color="auto" w:fill="FFFFFF"/>
              <w:spacing w:after="0" w:line="240" w:lineRule="auto"/>
              <w:ind w:left="0" w:hanging="18"/>
              <w:jc w:val="both"/>
              <w:textAlignment w:val="baseline"/>
              <w:rPr>
                <w:rFonts w:ascii="Times New Roman" w:eastAsia="Times New Roman" w:hAnsi="Times New Roman"/>
                <w:sz w:val="24"/>
                <w:szCs w:val="24"/>
              </w:rPr>
            </w:pPr>
            <w:r w:rsidRPr="003950BA">
              <w:rPr>
                <w:rFonts w:ascii="Times New Roman" w:eastAsia="Times New Roman" w:hAnsi="Times New Roman"/>
                <w:sz w:val="24"/>
                <w:szCs w:val="24"/>
              </w:rPr>
              <w:t xml:space="preserve">Njoftimi sipas pikës </w:t>
            </w:r>
            <w:r>
              <w:rPr>
                <w:rFonts w:ascii="Times New Roman" w:eastAsia="Times New Roman" w:hAnsi="Times New Roman"/>
                <w:sz w:val="24"/>
                <w:szCs w:val="24"/>
              </w:rPr>
              <w:t>3</w:t>
            </w:r>
            <w:r w:rsidRPr="003950BA">
              <w:rPr>
                <w:rFonts w:ascii="Times New Roman" w:eastAsia="Times New Roman" w:hAnsi="Times New Roman"/>
                <w:sz w:val="24"/>
                <w:szCs w:val="24"/>
              </w:rPr>
              <w:t xml:space="preserve"> të këtij neni, duhet të përmbajë sa vijon:</w:t>
            </w:r>
          </w:p>
          <w:p w14:paraId="056B3CE6" w14:textId="77777777" w:rsidR="00847166" w:rsidRPr="003950BA" w:rsidRDefault="00847166" w:rsidP="006F0F14">
            <w:pPr>
              <w:pStyle w:val="ListParagraph"/>
              <w:numPr>
                <w:ilvl w:val="0"/>
                <w:numId w:val="28"/>
              </w:numPr>
              <w:spacing w:after="0" w:line="240" w:lineRule="auto"/>
              <w:ind w:left="-18" w:firstLine="0"/>
              <w:jc w:val="both"/>
              <w:rPr>
                <w:rFonts w:ascii="Times New Roman" w:hAnsi="Times New Roman"/>
                <w:sz w:val="24"/>
                <w:szCs w:val="24"/>
              </w:rPr>
            </w:pPr>
            <w:r w:rsidRPr="003950BA">
              <w:rPr>
                <w:rFonts w:ascii="Times New Roman" w:hAnsi="Times New Roman"/>
                <w:sz w:val="24"/>
                <w:szCs w:val="24"/>
              </w:rPr>
              <w:t xml:space="preserve">të dhënat e licencës ose të një dokumenti ekuivalent që ka marrë nga autoriteti kompetent i vendit të origjinës; </w:t>
            </w:r>
          </w:p>
          <w:p w14:paraId="7E0BE605" w14:textId="77777777" w:rsidR="00847166" w:rsidRPr="003950BA" w:rsidRDefault="00847166" w:rsidP="006F0F14">
            <w:pPr>
              <w:pStyle w:val="ListParagraph"/>
              <w:numPr>
                <w:ilvl w:val="0"/>
                <w:numId w:val="28"/>
              </w:numPr>
              <w:shd w:val="clear" w:color="auto" w:fill="FFFFFF"/>
              <w:spacing w:after="0" w:line="240" w:lineRule="auto"/>
              <w:ind w:left="0" w:hanging="18"/>
              <w:jc w:val="both"/>
              <w:textAlignment w:val="baseline"/>
              <w:rPr>
                <w:rFonts w:ascii="Times New Roman" w:eastAsia="Times New Roman" w:hAnsi="Times New Roman"/>
                <w:sz w:val="24"/>
                <w:szCs w:val="24"/>
              </w:rPr>
            </w:pPr>
            <w:r w:rsidRPr="003950BA">
              <w:rPr>
                <w:rFonts w:ascii="Times New Roman" w:hAnsi="Times New Roman"/>
                <w:sz w:val="24"/>
                <w:szCs w:val="24"/>
              </w:rPr>
              <w:t>adresën kryesore, në Republikën e Shqipërisë, ku do të ushtrojë veprimtarinë;</w:t>
            </w:r>
          </w:p>
          <w:p w14:paraId="29843CF0" w14:textId="77777777" w:rsidR="00847166" w:rsidRPr="003950BA" w:rsidRDefault="00847166" w:rsidP="006F0F14">
            <w:pPr>
              <w:pStyle w:val="ListParagraph"/>
              <w:numPr>
                <w:ilvl w:val="0"/>
                <w:numId w:val="28"/>
              </w:numPr>
              <w:shd w:val="clear" w:color="auto" w:fill="FFFFFF"/>
              <w:spacing w:after="0" w:line="240" w:lineRule="auto"/>
              <w:ind w:left="0" w:firstLine="0"/>
              <w:jc w:val="both"/>
              <w:textAlignment w:val="baseline"/>
              <w:rPr>
                <w:rFonts w:ascii="Times New Roman" w:eastAsia="Times New Roman" w:hAnsi="Times New Roman"/>
                <w:sz w:val="24"/>
                <w:szCs w:val="24"/>
              </w:rPr>
            </w:pPr>
            <w:r w:rsidRPr="003950BA">
              <w:rPr>
                <w:rFonts w:ascii="Times New Roman" w:hAnsi="Times New Roman"/>
                <w:sz w:val="24"/>
                <w:szCs w:val="24"/>
              </w:rPr>
              <w:t>emrat e funksionarëve kryesorë</w:t>
            </w:r>
            <w:r>
              <w:rPr>
                <w:rFonts w:ascii="Times New Roman" w:hAnsi="Times New Roman"/>
                <w:sz w:val="24"/>
                <w:szCs w:val="24"/>
              </w:rPr>
              <w:t>,</w:t>
            </w:r>
            <w:r w:rsidRPr="003950BA">
              <w:rPr>
                <w:rFonts w:ascii="Times New Roman" w:hAnsi="Times New Roman"/>
                <w:sz w:val="24"/>
                <w:szCs w:val="24"/>
              </w:rPr>
              <w:t xml:space="preserve"> </w:t>
            </w:r>
            <w:r>
              <w:rPr>
                <w:rFonts w:ascii="Times New Roman" w:hAnsi="Times New Roman"/>
                <w:sz w:val="24"/>
                <w:szCs w:val="24"/>
              </w:rPr>
              <w:t>të cilët janë përgjegjës për ushtrimin e aktivitetit në Republikën e Shqipërisë;</w:t>
            </w:r>
          </w:p>
          <w:p w14:paraId="5122850C" w14:textId="77777777" w:rsidR="00847166" w:rsidRPr="00514FE4" w:rsidRDefault="00847166" w:rsidP="006F0F14">
            <w:pPr>
              <w:pStyle w:val="ListParagraph"/>
              <w:numPr>
                <w:ilvl w:val="0"/>
                <w:numId w:val="28"/>
              </w:numPr>
              <w:shd w:val="clear" w:color="auto" w:fill="FFFFFF"/>
              <w:spacing w:after="0" w:line="240" w:lineRule="auto"/>
              <w:ind w:left="-18" w:hanging="18"/>
              <w:jc w:val="both"/>
              <w:textAlignment w:val="baseline"/>
              <w:rPr>
                <w:rFonts w:ascii="Times New Roman" w:eastAsia="Times New Roman" w:hAnsi="Times New Roman"/>
                <w:sz w:val="24"/>
                <w:szCs w:val="24"/>
              </w:rPr>
            </w:pPr>
            <w:r w:rsidRPr="003950BA">
              <w:rPr>
                <w:rFonts w:ascii="Times New Roman" w:hAnsi="Times New Roman"/>
                <w:sz w:val="24"/>
                <w:szCs w:val="24"/>
              </w:rPr>
              <w:t xml:space="preserve">një përshkrim të shërbimeve të synuara që do të ofrohen dhe strukturën organizative, përfshirë linjat e raportimit, dhe informacion për mënyrën se si shoqëria e huaj administruese do të sigurojë përputhshmërinë me aktet ligjore dhe nënligjore të Republikës së Shqipërisë; </w:t>
            </w:r>
          </w:p>
          <w:p w14:paraId="3457109A" w14:textId="77777777" w:rsidR="00847166" w:rsidRPr="003950BA" w:rsidRDefault="00847166" w:rsidP="006F0F14">
            <w:pPr>
              <w:pStyle w:val="ListParagraph"/>
              <w:numPr>
                <w:ilvl w:val="0"/>
                <w:numId w:val="27"/>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Regjistrimi/n</w:t>
            </w:r>
            <w:r w:rsidRPr="003950BA">
              <w:rPr>
                <w:rFonts w:ascii="Times New Roman" w:hAnsi="Times New Roman"/>
                <w:sz w:val="24"/>
                <w:szCs w:val="24"/>
              </w:rPr>
              <w:t>johja, sipas këtij neni, bëhet vetëm nëse subjekti përmbush kërkesat e mëposhtme:</w:t>
            </w:r>
          </w:p>
          <w:p w14:paraId="0B24A55C" w14:textId="77777777" w:rsidR="00847166" w:rsidRPr="003950BA" w:rsidRDefault="00847166" w:rsidP="00847166">
            <w:pPr>
              <w:ind w:left="-18"/>
              <w:jc w:val="both"/>
            </w:pPr>
            <w:r w:rsidRPr="003950BA">
              <w:t xml:space="preserve">a)  shoqëria e huaj administruese ose autoriteti rregullator i vendit të origjinës të shoqërisë së huaj administruese i ka përcjellë Autoritetit informacionet e përcaktuara ose të kërkuara nga Autoriteti; </w:t>
            </w:r>
          </w:p>
          <w:p w14:paraId="17E883DB" w14:textId="77777777" w:rsidR="00847166" w:rsidRPr="003950BA" w:rsidRDefault="00847166" w:rsidP="00847166">
            <w:pPr>
              <w:jc w:val="both"/>
            </w:pPr>
            <w:r w:rsidRPr="003950BA">
              <w:t xml:space="preserve">b)  është vendosur bashkëpunim i kënaqshëm mbikëqyrës ndërmjet autoritetit rregullator të vendit të origjinës të shoqërisë administruese dhe Autoritetit; </w:t>
            </w:r>
          </w:p>
          <w:p w14:paraId="4E171C55" w14:textId="77777777" w:rsidR="00847166" w:rsidRPr="003950BA" w:rsidRDefault="00847166" w:rsidP="00847166">
            <w:pPr>
              <w:jc w:val="both"/>
            </w:pPr>
            <w:r w:rsidRPr="003950BA">
              <w:t xml:space="preserve">c) shoqëria administruese është objekt i mbikëqyrjes së përshtatshme në vendin e origjinës; </w:t>
            </w:r>
          </w:p>
          <w:p w14:paraId="67A6D66C" w14:textId="77777777" w:rsidR="00847166" w:rsidRPr="003950BA" w:rsidRDefault="00847166" w:rsidP="00847166">
            <w:pPr>
              <w:ind w:hanging="18"/>
              <w:jc w:val="both"/>
            </w:pPr>
            <w:r w:rsidRPr="003950BA">
              <w:t xml:space="preserve">ç)  shoqëria administruese përmbush kërkesat e vendosura për ushtrimin e veprimtarisë tregtare në vendin e origjinës dhe këto kërkesa u sigurojnë anëtarëve në Republikën e Shqipërisë mbrojtje të paktën ekuivalente me atë që u jepet kur anëtarësohet pranë shoqërive administruese vendase. </w:t>
            </w:r>
          </w:p>
          <w:p w14:paraId="067CDC82" w14:textId="77777777" w:rsidR="00847166" w:rsidRPr="003950BA" w:rsidRDefault="00847166" w:rsidP="00847166">
            <w:pPr>
              <w:ind w:hanging="18"/>
              <w:jc w:val="both"/>
            </w:pPr>
            <w:r>
              <w:t>d</w:t>
            </w:r>
            <w:r w:rsidRPr="003950BA">
              <w:t>) procesi i nënshkrimit të kontratës/marrëveshjes për anëtarësimin në fond kryhet ose</w:t>
            </w:r>
            <w:r w:rsidRPr="009073F0">
              <w:t xml:space="preserve"> nëpërmjet një përfaqësie </w:t>
            </w:r>
            <w:r w:rsidRPr="003950BA">
              <w:t xml:space="preserve">të njohur, </w:t>
            </w:r>
            <w:r>
              <w:t xml:space="preserve">të shoqërisë administruese </w:t>
            </w:r>
            <w:r w:rsidRPr="009073F0">
              <w:t>në Republikën e Shqipërisë</w:t>
            </w:r>
            <w:r w:rsidRPr="003950BA">
              <w:t xml:space="preserve"> ose nëpërmjet </w:t>
            </w:r>
            <w:r>
              <w:t>degës së</w:t>
            </w:r>
            <w:r w:rsidRPr="003950BA">
              <w:t xml:space="preserve"> shoqëri</w:t>
            </w:r>
            <w:r>
              <w:t xml:space="preserve">së </w:t>
            </w:r>
            <w:r w:rsidRPr="003950BA">
              <w:t>administruese të licencuar në Republikën e Shqipërisë në bazë të këtij ligji.</w:t>
            </w:r>
          </w:p>
          <w:p w14:paraId="7F241095" w14:textId="77777777" w:rsidR="00847166" w:rsidRPr="003950BA" w:rsidRDefault="00847166" w:rsidP="00847166">
            <w:pPr>
              <w:shd w:val="clear" w:color="auto" w:fill="FFFFFF"/>
              <w:ind w:left="810"/>
              <w:textAlignment w:val="baseline"/>
            </w:pPr>
          </w:p>
          <w:p w14:paraId="259D2E86" w14:textId="77777777" w:rsidR="00847166" w:rsidRPr="00D32213" w:rsidRDefault="00847166" w:rsidP="006F0F14">
            <w:pPr>
              <w:pStyle w:val="ListParagraph"/>
              <w:numPr>
                <w:ilvl w:val="0"/>
                <w:numId w:val="27"/>
              </w:numPr>
              <w:tabs>
                <w:tab w:val="left" w:pos="450"/>
              </w:tabs>
              <w:spacing w:after="0" w:line="240" w:lineRule="auto"/>
              <w:ind w:left="-18" w:hanging="18"/>
              <w:jc w:val="both"/>
              <w:rPr>
                <w:rFonts w:ascii="Times New Roman" w:hAnsi="Times New Roman"/>
                <w:sz w:val="24"/>
                <w:szCs w:val="24"/>
              </w:rPr>
            </w:pPr>
            <w:r w:rsidRPr="004025E9">
              <w:rPr>
                <w:rFonts w:ascii="Times New Roman" w:hAnsi="Times New Roman"/>
                <w:sz w:val="24"/>
                <w:szCs w:val="24"/>
              </w:rPr>
              <w:t xml:space="preserve">Autoriteti gjatë procesit </w:t>
            </w:r>
            <w:r>
              <w:rPr>
                <w:rFonts w:ascii="Times New Roman" w:hAnsi="Times New Roman"/>
                <w:sz w:val="24"/>
                <w:szCs w:val="24"/>
              </w:rPr>
              <w:t xml:space="preserve">të </w:t>
            </w:r>
            <w:r>
              <w:rPr>
                <w:rFonts w:ascii="Times New Roman" w:hAnsi="Times New Roman"/>
                <w:sz w:val="24"/>
                <w:szCs w:val="24"/>
                <w:lang w:val="en-GB"/>
              </w:rPr>
              <w:t>r</w:t>
            </w:r>
            <w:r w:rsidRPr="00D55719">
              <w:rPr>
                <w:rFonts w:ascii="Times New Roman" w:hAnsi="Times New Roman"/>
                <w:sz w:val="24"/>
                <w:szCs w:val="24"/>
                <w:lang w:val="en-GB"/>
              </w:rPr>
              <w:t>egjistrimi</w:t>
            </w:r>
            <w:r>
              <w:rPr>
                <w:rFonts w:ascii="Times New Roman" w:hAnsi="Times New Roman"/>
                <w:sz w:val="24"/>
                <w:szCs w:val="24"/>
                <w:lang w:val="en-GB"/>
              </w:rPr>
              <w:t>t</w:t>
            </w:r>
            <w:r w:rsidRPr="00D55719">
              <w:rPr>
                <w:rFonts w:ascii="Times New Roman" w:hAnsi="Times New Roman"/>
                <w:sz w:val="24"/>
                <w:szCs w:val="24"/>
                <w:lang w:val="en-GB"/>
              </w:rPr>
              <w:t>/njohj</w:t>
            </w:r>
            <w:r>
              <w:rPr>
                <w:rFonts w:ascii="Times New Roman" w:hAnsi="Times New Roman"/>
                <w:sz w:val="24"/>
                <w:szCs w:val="24"/>
                <w:lang w:val="en-GB"/>
              </w:rPr>
              <w:t>es</w:t>
            </w:r>
            <w:r>
              <w:rPr>
                <w:rFonts w:ascii="Times New Roman" w:hAnsi="Times New Roman"/>
                <w:sz w:val="24"/>
                <w:szCs w:val="24"/>
              </w:rPr>
              <w:t xml:space="preserve"> </w:t>
            </w:r>
            <w:r w:rsidRPr="00D55719">
              <w:rPr>
                <w:rFonts w:ascii="Times New Roman" w:hAnsi="Times New Roman"/>
                <w:sz w:val="24"/>
                <w:szCs w:val="24"/>
              </w:rPr>
              <w:t>së shoqërisë</w:t>
            </w:r>
            <w:r>
              <w:rPr>
                <w:rFonts w:ascii="Times New Roman" w:hAnsi="Times New Roman"/>
                <w:sz w:val="24"/>
                <w:szCs w:val="24"/>
              </w:rPr>
              <w:t xml:space="preserve"> së huaj</w:t>
            </w:r>
            <w:r w:rsidRPr="004025E9">
              <w:rPr>
                <w:rFonts w:ascii="Times New Roman" w:hAnsi="Times New Roman"/>
                <w:sz w:val="24"/>
                <w:szCs w:val="24"/>
              </w:rPr>
              <w:t xml:space="preserve"> administruese merr në konsideratë ekzistencën e marrëveshjeve të përbashkëta të bashkëpunimit për njohjen e shoqërive</w:t>
            </w:r>
            <w:r w:rsidRPr="003950BA">
              <w:rPr>
                <w:rFonts w:ascii="Times New Roman" w:hAnsi="Times New Roman"/>
                <w:sz w:val="24"/>
                <w:szCs w:val="24"/>
              </w:rPr>
              <w:t xml:space="preserve"> të huaja administruese në legjislacionin e vendit të origjinës për fondet e pensionit </w:t>
            </w:r>
            <w:r w:rsidRPr="00E86AD3">
              <w:rPr>
                <w:rFonts w:ascii="Times New Roman" w:hAnsi="Times New Roman"/>
                <w:sz w:val="24"/>
                <w:szCs w:val="24"/>
              </w:rPr>
              <w:t>privat</w:t>
            </w:r>
            <w:r w:rsidRPr="003950BA">
              <w:rPr>
                <w:rFonts w:ascii="Times New Roman" w:hAnsi="Times New Roman"/>
                <w:sz w:val="24"/>
                <w:szCs w:val="24"/>
              </w:rPr>
              <w:t xml:space="preserve"> dhe legjislacionit shqiptar për </w:t>
            </w:r>
            <w:r w:rsidRPr="004025E9">
              <w:rPr>
                <w:rFonts w:ascii="Times New Roman" w:hAnsi="Times New Roman"/>
                <w:sz w:val="24"/>
                <w:szCs w:val="24"/>
              </w:rPr>
              <w:t xml:space="preserve">çështjet që lidhen me punësimin dhe mbrojtjen sociale. </w:t>
            </w:r>
          </w:p>
          <w:p w14:paraId="1A0E910A" w14:textId="77777777" w:rsidR="00847166" w:rsidRPr="00D32213" w:rsidRDefault="00847166" w:rsidP="006F0F14">
            <w:pPr>
              <w:pStyle w:val="ListParagraph"/>
              <w:numPr>
                <w:ilvl w:val="0"/>
                <w:numId w:val="27"/>
              </w:numPr>
              <w:tabs>
                <w:tab w:val="left" w:pos="-18"/>
              </w:tabs>
              <w:spacing w:after="0" w:line="240" w:lineRule="auto"/>
              <w:ind w:left="252" w:hanging="378"/>
              <w:jc w:val="both"/>
              <w:rPr>
                <w:rFonts w:ascii="Times New Roman" w:hAnsi="Times New Roman"/>
                <w:sz w:val="24"/>
                <w:szCs w:val="24"/>
              </w:rPr>
            </w:pPr>
            <w:r w:rsidRPr="002A0CEF">
              <w:rPr>
                <w:rFonts w:ascii="Times New Roman" w:hAnsi="Times New Roman"/>
                <w:sz w:val="24"/>
                <w:szCs w:val="24"/>
              </w:rPr>
              <w:t xml:space="preserve">Autoriteti brenda tre muajve nga dita e marrjes së njoftimit sipas paragrafit 4 të këtij neni dhe plotësimit të kushteve të parashikuara në paragrafin 5, njofton autoritetin kompetent të vendit të huaj  dhe shoqërinë administruese të fondit të pensionit për regjistrimin/njohjen. </w:t>
            </w:r>
          </w:p>
          <w:p w14:paraId="3BDEF59D" w14:textId="77777777" w:rsidR="00847166" w:rsidRPr="003950BA" w:rsidRDefault="00847166" w:rsidP="006F0F14">
            <w:pPr>
              <w:pStyle w:val="ListParagraph"/>
              <w:numPr>
                <w:ilvl w:val="0"/>
                <w:numId w:val="27"/>
              </w:numPr>
              <w:tabs>
                <w:tab w:val="left" w:pos="450"/>
              </w:tabs>
              <w:spacing w:after="0" w:line="240" w:lineRule="auto"/>
              <w:ind w:left="360"/>
              <w:jc w:val="both"/>
              <w:rPr>
                <w:rFonts w:ascii="Times New Roman" w:hAnsi="Times New Roman"/>
                <w:sz w:val="24"/>
                <w:szCs w:val="24"/>
              </w:rPr>
            </w:pPr>
            <w:r w:rsidRPr="003950BA">
              <w:rPr>
                <w:rFonts w:ascii="Times New Roman" w:hAnsi="Times New Roman"/>
                <w:sz w:val="24"/>
                <w:szCs w:val="24"/>
              </w:rPr>
              <w:t xml:space="preserve">Nëse autoriteti gjykon se struktura administrative ose </w:t>
            </w:r>
            <w:r>
              <w:rPr>
                <w:rFonts w:ascii="Times New Roman" w:hAnsi="Times New Roman"/>
                <w:sz w:val="24"/>
                <w:szCs w:val="24"/>
              </w:rPr>
              <w:t>situata</w:t>
            </w:r>
            <w:r w:rsidRPr="003950BA">
              <w:rPr>
                <w:rFonts w:ascii="Times New Roman" w:hAnsi="Times New Roman"/>
                <w:sz w:val="24"/>
                <w:szCs w:val="24"/>
              </w:rPr>
              <w:t xml:space="preserve"> financiar</w:t>
            </w:r>
            <w:r>
              <w:rPr>
                <w:rFonts w:ascii="Times New Roman" w:hAnsi="Times New Roman"/>
                <w:sz w:val="24"/>
                <w:szCs w:val="24"/>
              </w:rPr>
              <w:t>e</w:t>
            </w:r>
            <w:r w:rsidRPr="003950BA">
              <w:rPr>
                <w:rFonts w:ascii="Times New Roman" w:hAnsi="Times New Roman"/>
                <w:sz w:val="24"/>
                <w:szCs w:val="24"/>
              </w:rPr>
              <w:t xml:space="preserve"> </w:t>
            </w:r>
            <w:r>
              <w:rPr>
                <w:rFonts w:ascii="Times New Roman" w:hAnsi="Times New Roman"/>
                <w:sz w:val="24"/>
                <w:szCs w:val="24"/>
              </w:rPr>
              <w:t>e</w:t>
            </w:r>
            <w:r w:rsidRPr="003950BA">
              <w:rPr>
                <w:rFonts w:ascii="Times New Roman" w:hAnsi="Times New Roman"/>
                <w:sz w:val="24"/>
                <w:szCs w:val="24"/>
              </w:rPr>
              <w:t xml:space="preserve"> shoqërisë administruese lidhur me veprimtarinë e planifikuar nuk është e përshtatshme, </w:t>
            </w:r>
            <w:r>
              <w:rPr>
                <w:rFonts w:ascii="Times New Roman" w:hAnsi="Times New Roman"/>
                <w:sz w:val="24"/>
                <w:szCs w:val="24"/>
              </w:rPr>
              <w:t xml:space="preserve">si dhe nuk plotësohen kushtet e këtij neni, </w:t>
            </w:r>
            <w:r w:rsidRPr="003950BA">
              <w:rPr>
                <w:rFonts w:ascii="Times New Roman" w:hAnsi="Times New Roman"/>
                <w:sz w:val="24"/>
                <w:szCs w:val="24"/>
              </w:rPr>
              <w:t xml:space="preserve">atëherë ai </w:t>
            </w:r>
            <w:r>
              <w:rPr>
                <w:rFonts w:ascii="Times New Roman" w:hAnsi="Times New Roman"/>
                <w:sz w:val="24"/>
                <w:szCs w:val="24"/>
              </w:rPr>
              <w:t>refuzon regjistrimin/njohjen.</w:t>
            </w:r>
            <w:ins w:id="2" w:author="Patris_Poshnjari" w:date="2021-09-17T12:00:00Z">
              <w:r>
                <w:rPr>
                  <w:rFonts w:ascii="Times New Roman" w:hAnsi="Times New Roman"/>
                  <w:sz w:val="24"/>
                  <w:szCs w:val="24"/>
                </w:rPr>
                <w:t xml:space="preserve"> </w:t>
              </w:r>
            </w:ins>
            <w:del w:id="3" w:author="Patris_Poshnjari" w:date="2021-09-17T12:00:00Z">
              <w:r w:rsidDel="00C755B7">
                <w:rPr>
                  <w:rFonts w:ascii="Times New Roman" w:hAnsi="Times New Roman"/>
                  <w:sz w:val="24"/>
                  <w:szCs w:val="24"/>
                </w:rPr>
                <w:delText xml:space="preserve"> </w:delText>
              </w:r>
            </w:del>
            <w:r w:rsidRPr="003950BA">
              <w:rPr>
                <w:rFonts w:ascii="Times New Roman" w:hAnsi="Times New Roman"/>
                <w:sz w:val="24"/>
                <w:szCs w:val="24"/>
              </w:rPr>
              <w:t>Arsyetimi i këtij refuzimi i jepet me shkrim shoqërisë administruese</w:t>
            </w:r>
            <w:r>
              <w:rPr>
                <w:rFonts w:ascii="Times New Roman" w:hAnsi="Times New Roman"/>
                <w:sz w:val="24"/>
                <w:szCs w:val="24"/>
              </w:rPr>
              <w:t xml:space="preserve"> si dhe autoritetit kompetent të vendit të origjinës</w:t>
            </w:r>
            <w:r w:rsidRPr="003950BA">
              <w:rPr>
                <w:rFonts w:ascii="Times New Roman" w:hAnsi="Times New Roman"/>
                <w:sz w:val="24"/>
                <w:szCs w:val="24"/>
              </w:rPr>
              <w:t xml:space="preserve"> brenda </w:t>
            </w:r>
            <w:r>
              <w:rPr>
                <w:rFonts w:ascii="Times New Roman" w:hAnsi="Times New Roman"/>
                <w:sz w:val="24"/>
                <w:szCs w:val="24"/>
              </w:rPr>
              <w:t>tre</w:t>
            </w:r>
            <w:r w:rsidRPr="003950BA">
              <w:rPr>
                <w:rFonts w:ascii="Times New Roman" w:hAnsi="Times New Roman"/>
                <w:sz w:val="24"/>
                <w:szCs w:val="24"/>
              </w:rPr>
              <w:t xml:space="preserve"> muajve, pasi autoriteti ka marrë të gjitha informacionet e praktikës. </w:t>
            </w:r>
          </w:p>
          <w:p w14:paraId="73815EB9" w14:textId="67D6CB24" w:rsidR="00847166" w:rsidRPr="00241520" w:rsidRDefault="00241520" w:rsidP="00241520">
            <w:pPr>
              <w:jc w:val="both"/>
              <w:rPr>
                <w:szCs w:val="24"/>
              </w:rPr>
            </w:pPr>
            <w:r>
              <w:rPr>
                <w:szCs w:val="24"/>
              </w:rPr>
              <w:t>9.</w:t>
            </w:r>
            <w:r w:rsidR="00847166" w:rsidRPr="00241520">
              <w:rPr>
                <w:szCs w:val="24"/>
              </w:rPr>
              <w:t xml:space="preserve">Shoqëria administruese e registruar/njohur nga autoriteti informon me shkrim autoritetin për çdo ndryshim lidhur me veprimtarinë e saj në Republikën e Shqipërisë përpara </w:t>
            </w:r>
            <w:r w:rsidR="00847166" w:rsidRPr="00241520">
              <w:rPr>
                <w:szCs w:val="24"/>
              </w:rPr>
              <w:lastRenderedPageBreak/>
              <w:t xml:space="preserve">implementimit të ndryshimit, me përjashtim të rastit kur ky ndryshim komunikohet nëpërmjet autoritetit rregullator të vendit të origjinës së shoqërisë administruese. </w:t>
            </w:r>
          </w:p>
          <w:p w14:paraId="451BE57B" w14:textId="2F6F86A2" w:rsidR="00847166" w:rsidRPr="00241520" w:rsidRDefault="00241520" w:rsidP="00241520">
            <w:pPr>
              <w:jc w:val="both"/>
              <w:rPr>
                <w:szCs w:val="24"/>
              </w:rPr>
            </w:pPr>
            <w:r>
              <w:rPr>
                <w:szCs w:val="24"/>
              </w:rPr>
              <w:t xml:space="preserve">10. </w:t>
            </w:r>
            <w:r w:rsidR="00847166" w:rsidRPr="00241520">
              <w:rPr>
                <w:szCs w:val="24"/>
              </w:rPr>
              <w:t>Dispozitat e këtij ligji, për aq sa nuk bien në kundërshtim, zbatohen për shoqëritë e huaja administruese ose degët e shoqërive të huaja administruese që administrojnë një fond pensioni në Republikën e Shqipërisë. Shoqëria administruese është përgjegjëse ndaj autoritetit për përputhshmërinë me këto kërkesa.</w:t>
            </w:r>
          </w:p>
          <w:p w14:paraId="5A3F6657" w14:textId="77777777" w:rsidR="00847166" w:rsidRDefault="00847166" w:rsidP="006F0F14">
            <w:pPr>
              <w:pStyle w:val="ListParagraph"/>
              <w:numPr>
                <w:ilvl w:val="0"/>
                <w:numId w:val="29"/>
              </w:numPr>
              <w:spacing w:after="0" w:line="240" w:lineRule="auto"/>
              <w:ind w:left="360"/>
              <w:jc w:val="both"/>
              <w:rPr>
                <w:rFonts w:ascii="Times New Roman" w:hAnsi="Times New Roman"/>
                <w:sz w:val="24"/>
                <w:szCs w:val="24"/>
              </w:rPr>
            </w:pPr>
            <w:r w:rsidRPr="003950BA">
              <w:rPr>
                <w:rFonts w:ascii="Times New Roman" w:hAnsi="Times New Roman"/>
                <w:sz w:val="24"/>
                <w:szCs w:val="24"/>
              </w:rPr>
              <w:t>Shoqëria e huaj administruese ose dega e shoqërisë së huaj administruese duhet të garantojë se është në gjendje t’i japë autoritetit informacionet e nevojshme për monitorimin e përputhshmërisë së saj me këtë ligj dhe me aktet rregullative të miratuara nga autoriteti në zbatim të këtij ligji, sipas kërkesës.</w:t>
            </w:r>
          </w:p>
          <w:p w14:paraId="4D45FC75" w14:textId="77777777" w:rsidR="00847166" w:rsidRPr="003950BA" w:rsidRDefault="00847166" w:rsidP="006F0F14">
            <w:pPr>
              <w:pStyle w:val="ListParagraph"/>
              <w:numPr>
                <w:ilvl w:val="0"/>
                <w:numId w:val="29"/>
              </w:numPr>
              <w:spacing w:after="0" w:line="240" w:lineRule="auto"/>
              <w:ind w:left="360"/>
              <w:jc w:val="both"/>
              <w:rPr>
                <w:rFonts w:ascii="Times New Roman" w:hAnsi="Times New Roman"/>
                <w:sz w:val="24"/>
                <w:szCs w:val="24"/>
              </w:rPr>
            </w:pPr>
            <w:r>
              <w:rPr>
                <w:rFonts w:ascii="Times New Roman" w:hAnsi="Times New Roman"/>
                <w:sz w:val="24"/>
                <w:szCs w:val="24"/>
              </w:rPr>
              <w:t>Autoriteti miraton rregullore për kërkesa të mëtejshme mbi regjistrimin/njohjen e shoqërisë së huaj të një vendi anëtar që ushtron veprimtari në R.SH.</w:t>
            </w:r>
          </w:p>
          <w:p w14:paraId="10F30114" w14:textId="77777777" w:rsidR="00847166" w:rsidRPr="003950BA" w:rsidRDefault="00847166" w:rsidP="00847166">
            <w:pPr>
              <w:jc w:val="center"/>
            </w:pPr>
          </w:p>
          <w:p w14:paraId="557D174F" w14:textId="77777777" w:rsidR="00847166" w:rsidRDefault="00847166" w:rsidP="00847166">
            <w:pPr>
              <w:jc w:val="center"/>
            </w:pPr>
          </w:p>
          <w:p w14:paraId="3AF410A2" w14:textId="77777777" w:rsidR="00847166" w:rsidRPr="003950BA" w:rsidRDefault="00847166" w:rsidP="00847166">
            <w:pPr>
              <w:jc w:val="center"/>
            </w:pPr>
            <w:r>
              <w:t>N</w:t>
            </w:r>
            <w:r w:rsidRPr="003950BA">
              <w:t xml:space="preserve">eni </w:t>
            </w:r>
            <w:r>
              <w:t>21</w:t>
            </w:r>
          </w:p>
          <w:p w14:paraId="402EF603" w14:textId="77777777" w:rsidR="00847166" w:rsidRPr="003950BA" w:rsidRDefault="00847166" w:rsidP="00847166">
            <w:pPr>
              <w:jc w:val="center"/>
            </w:pPr>
            <w:r w:rsidRPr="003950BA">
              <w:t xml:space="preserve">Shoqëritë administruese që kryejnë veprimtari </w:t>
            </w:r>
            <w:r>
              <w:t>në një vend anëtar</w:t>
            </w:r>
          </w:p>
          <w:p w14:paraId="64A09ECA" w14:textId="77777777" w:rsidR="00847166" w:rsidRPr="003950BA" w:rsidRDefault="00847166" w:rsidP="00847166">
            <w:pPr>
              <w:jc w:val="center"/>
            </w:pPr>
          </w:p>
          <w:p w14:paraId="00F89316" w14:textId="77777777" w:rsidR="00847166" w:rsidRPr="003950BA" w:rsidRDefault="00847166" w:rsidP="006F0F14">
            <w:pPr>
              <w:pStyle w:val="ListParagraph"/>
              <w:numPr>
                <w:ilvl w:val="0"/>
                <w:numId w:val="30"/>
              </w:numPr>
              <w:ind w:left="360"/>
              <w:jc w:val="both"/>
              <w:rPr>
                <w:rFonts w:ascii="Times New Roman" w:hAnsi="Times New Roman"/>
                <w:sz w:val="24"/>
                <w:szCs w:val="24"/>
              </w:rPr>
            </w:pPr>
            <w:r w:rsidRPr="003950BA">
              <w:rPr>
                <w:rFonts w:ascii="Times New Roman" w:hAnsi="Times New Roman"/>
                <w:sz w:val="24"/>
                <w:szCs w:val="24"/>
              </w:rPr>
              <w:t>Një shoqëri administruese e fond</w:t>
            </w:r>
            <w:r>
              <w:rPr>
                <w:rFonts w:ascii="Times New Roman" w:hAnsi="Times New Roman"/>
                <w:sz w:val="24"/>
                <w:szCs w:val="24"/>
              </w:rPr>
              <w:t>it</w:t>
            </w:r>
            <w:r w:rsidRPr="003950BA">
              <w:rPr>
                <w:rFonts w:ascii="Times New Roman" w:hAnsi="Times New Roman"/>
                <w:sz w:val="24"/>
                <w:szCs w:val="24"/>
              </w:rPr>
              <w:t xml:space="preserve"> të pensionit</w:t>
            </w:r>
            <w:r>
              <w:rPr>
                <w:rFonts w:ascii="Times New Roman" w:hAnsi="Times New Roman"/>
                <w:sz w:val="24"/>
                <w:szCs w:val="24"/>
              </w:rPr>
              <w:t xml:space="preserve"> privat</w:t>
            </w:r>
            <w:r w:rsidRPr="003950BA">
              <w:rPr>
                <w:rFonts w:ascii="Times New Roman" w:hAnsi="Times New Roman"/>
                <w:sz w:val="24"/>
                <w:szCs w:val="24"/>
              </w:rPr>
              <w:t>, e themeluar në Republikën e Shqipërisë dhe e licencuar në bazë të këtij ligji, mund të administrojë një fond pensioni</w:t>
            </w:r>
            <w:r>
              <w:rPr>
                <w:rFonts w:ascii="Times New Roman" w:hAnsi="Times New Roman"/>
                <w:sz w:val="24"/>
                <w:szCs w:val="24"/>
              </w:rPr>
              <w:t xml:space="preserve"> me pjesëmarrje </w:t>
            </w:r>
            <w:r w:rsidRPr="003950BA">
              <w:rPr>
                <w:rFonts w:ascii="Times New Roman" w:hAnsi="Times New Roman"/>
                <w:sz w:val="24"/>
                <w:szCs w:val="24"/>
              </w:rPr>
              <w:t>të mbyllur në një vend anëtar për sponsorin e atij vendi</w:t>
            </w:r>
            <w:r>
              <w:rPr>
                <w:rFonts w:ascii="Times New Roman" w:hAnsi="Times New Roman"/>
                <w:sz w:val="24"/>
                <w:szCs w:val="24"/>
              </w:rPr>
              <w:t xml:space="preserve"> anëtar</w:t>
            </w:r>
            <w:r w:rsidRPr="003950BA">
              <w:rPr>
                <w:rFonts w:ascii="Times New Roman" w:hAnsi="Times New Roman"/>
                <w:sz w:val="24"/>
                <w:szCs w:val="24"/>
              </w:rPr>
              <w:t>, nëpërmjet themelimit të një dege ose në mënyrë të drejtpërdrejtë nëpërmjet ofrimit të shërbimeve nga Republika e Shqipërisë.</w:t>
            </w:r>
          </w:p>
          <w:p w14:paraId="5B2F7574" w14:textId="77777777" w:rsidR="00847166" w:rsidRPr="003950BA" w:rsidRDefault="00847166" w:rsidP="006F0F14">
            <w:pPr>
              <w:pStyle w:val="ListParagraph"/>
              <w:numPr>
                <w:ilvl w:val="0"/>
                <w:numId w:val="30"/>
              </w:numPr>
              <w:ind w:left="360"/>
              <w:jc w:val="both"/>
              <w:rPr>
                <w:rFonts w:ascii="Times New Roman" w:hAnsi="Times New Roman"/>
                <w:sz w:val="24"/>
                <w:szCs w:val="24"/>
              </w:rPr>
            </w:pPr>
            <w:r w:rsidRPr="003950BA">
              <w:rPr>
                <w:rFonts w:ascii="Times New Roman" w:hAnsi="Times New Roman"/>
                <w:sz w:val="24"/>
                <w:szCs w:val="24"/>
              </w:rPr>
              <w:t>Për qëllimin e parashikuar në pikën 1 të këtij neni, shoqëria administruese njofton me shkrim Autoritetin.</w:t>
            </w:r>
          </w:p>
          <w:p w14:paraId="46B9C167" w14:textId="77777777" w:rsidR="00847166" w:rsidRPr="003950BA" w:rsidRDefault="00847166" w:rsidP="006F0F14">
            <w:pPr>
              <w:pStyle w:val="ListParagraph"/>
              <w:numPr>
                <w:ilvl w:val="0"/>
                <w:numId w:val="30"/>
              </w:numPr>
              <w:ind w:left="360"/>
              <w:jc w:val="both"/>
              <w:rPr>
                <w:rFonts w:ascii="Times New Roman" w:hAnsi="Times New Roman"/>
                <w:sz w:val="24"/>
                <w:szCs w:val="24"/>
              </w:rPr>
            </w:pPr>
            <w:r w:rsidRPr="003950BA">
              <w:rPr>
                <w:rFonts w:ascii="Times New Roman" w:hAnsi="Times New Roman"/>
                <w:sz w:val="24"/>
                <w:szCs w:val="24"/>
              </w:rPr>
              <w:t>Njoftimi i parashikuar në pikën 2 të këtij neni përmban:</w:t>
            </w:r>
          </w:p>
          <w:p w14:paraId="5F3D5EB0" w14:textId="77777777" w:rsidR="00847166" w:rsidRPr="003950BA" w:rsidRDefault="00847166" w:rsidP="006F0F14">
            <w:pPr>
              <w:pStyle w:val="ListParagraph"/>
              <w:numPr>
                <w:ilvl w:val="1"/>
                <w:numId w:val="30"/>
              </w:numPr>
              <w:ind w:left="0" w:hanging="18"/>
              <w:rPr>
                <w:rFonts w:ascii="Times New Roman" w:hAnsi="Times New Roman"/>
                <w:sz w:val="24"/>
                <w:szCs w:val="24"/>
              </w:rPr>
            </w:pPr>
            <w:r w:rsidRPr="003950BA">
              <w:rPr>
                <w:rFonts w:ascii="Times New Roman" w:hAnsi="Times New Roman"/>
                <w:sz w:val="24"/>
                <w:szCs w:val="24"/>
              </w:rPr>
              <w:t>vendin, ku synon të ushtrojë veprimtari;</w:t>
            </w:r>
          </w:p>
          <w:p w14:paraId="506670B6" w14:textId="77777777" w:rsidR="00847166" w:rsidRPr="003950BA" w:rsidRDefault="00847166" w:rsidP="006F0F14">
            <w:pPr>
              <w:pStyle w:val="ListParagraph"/>
              <w:numPr>
                <w:ilvl w:val="1"/>
                <w:numId w:val="30"/>
              </w:numPr>
              <w:ind w:left="0" w:hanging="18"/>
              <w:rPr>
                <w:rFonts w:ascii="Times New Roman" w:hAnsi="Times New Roman"/>
                <w:sz w:val="24"/>
                <w:szCs w:val="24"/>
              </w:rPr>
            </w:pPr>
            <w:r w:rsidRPr="003950BA">
              <w:rPr>
                <w:rFonts w:ascii="Times New Roman" w:hAnsi="Times New Roman"/>
                <w:sz w:val="24"/>
                <w:szCs w:val="24"/>
              </w:rPr>
              <w:t>selinë e sponsorit;</w:t>
            </w:r>
          </w:p>
          <w:p w14:paraId="04FEC9BE" w14:textId="77777777" w:rsidR="00847166" w:rsidRPr="003950BA" w:rsidRDefault="00847166" w:rsidP="006F0F14">
            <w:pPr>
              <w:pStyle w:val="ListParagraph"/>
              <w:numPr>
                <w:ilvl w:val="1"/>
                <w:numId w:val="30"/>
              </w:numPr>
              <w:ind w:left="0" w:hanging="18"/>
              <w:rPr>
                <w:rFonts w:ascii="Times New Roman" w:hAnsi="Times New Roman"/>
                <w:sz w:val="24"/>
                <w:szCs w:val="24"/>
              </w:rPr>
            </w:pPr>
            <w:r w:rsidRPr="003950BA">
              <w:rPr>
                <w:rFonts w:ascii="Times New Roman" w:hAnsi="Times New Roman"/>
                <w:sz w:val="24"/>
                <w:szCs w:val="24"/>
              </w:rPr>
              <w:t xml:space="preserve">infomacion mbi fondin që kërkon të administrojë; </w:t>
            </w:r>
          </w:p>
          <w:p w14:paraId="3D8E2669" w14:textId="77777777" w:rsidR="00847166" w:rsidRPr="003950BA" w:rsidRDefault="00847166" w:rsidP="006F0F14">
            <w:pPr>
              <w:pStyle w:val="ListParagraph"/>
              <w:numPr>
                <w:ilvl w:val="1"/>
                <w:numId w:val="30"/>
              </w:numPr>
              <w:ind w:left="-18" w:hanging="18"/>
              <w:jc w:val="both"/>
              <w:rPr>
                <w:rFonts w:ascii="Times New Roman" w:hAnsi="Times New Roman"/>
                <w:sz w:val="24"/>
                <w:szCs w:val="24"/>
              </w:rPr>
            </w:pPr>
            <w:r w:rsidRPr="003950BA">
              <w:rPr>
                <w:rFonts w:ascii="Times New Roman" w:hAnsi="Times New Roman"/>
                <w:sz w:val="24"/>
                <w:szCs w:val="24"/>
              </w:rPr>
              <w:t xml:space="preserve">programin e veprimtarisë. </w:t>
            </w:r>
          </w:p>
          <w:p w14:paraId="11646051" w14:textId="77777777" w:rsidR="00847166" w:rsidRPr="00C21751" w:rsidRDefault="00847166" w:rsidP="006F0F14">
            <w:pPr>
              <w:pStyle w:val="ListParagraph"/>
              <w:numPr>
                <w:ilvl w:val="0"/>
                <w:numId w:val="30"/>
              </w:numPr>
              <w:ind w:left="360"/>
              <w:jc w:val="both"/>
              <w:rPr>
                <w:rFonts w:ascii="Times New Roman" w:hAnsi="Times New Roman"/>
                <w:sz w:val="24"/>
                <w:szCs w:val="24"/>
              </w:rPr>
            </w:pPr>
            <w:r w:rsidRPr="00C21751">
              <w:rPr>
                <w:rFonts w:ascii="Times New Roman" w:hAnsi="Times New Roman"/>
                <w:sz w:val="24"/>
                <w:szCs w:val="24"/>
              </w:rPr>
              <w:t xml:space="preserve">Nëse autoriteti gjykon se struktura </w:t>
            </w:r>
            <w:r>
              <w:rPr>
                <w:rFonts w:ascii="Times New Roman" w:hAnsi="Times New Roman"/>
                <w:sz w:val="24"/>
                <w:szCs w:val="24"/>
              </w:rPr>
              <w:t>e brendshme</w:t>
            </w:r>
            <w:r w:rsidRPr="00C21751">
              <w:rPr>
                <w:rFonts w:ascii="Times New Roman" w:hAnsi="Times New Roman"/>
                <w:sz w:val="24"/>
                <w:szCs w:val="24"/>
              </w:rPr>
              <w:t xml:space="preserve"> ose situata financiare e shoqërisë administruese është e përshtatshme, duke pasur parasysh veprimtaritë e parashikuara, brenda tre muajve </w:t>
            </w:r>
            <w:r>
              <w:rPr>
                <w:rFonts w:ascii="Times New Roman" w:hAnsi="Times New Roman"/>
                <w:sz w:val="24"/>
                <w:szCs w:val="24"/>
              </w:rPr>
              <w:t>nga marrja</w:t>
            </w:r>
            <w:r w:rsidRPr="00C21751">
              <w:rPr>
                <w:rFonts w:ascii="Times New Roman" w:hAnsi="Times New Roman"/>
                <w:sz w:val="24"/>
                <w:szCs w:val="24"/>
              </w:rPr>
              <w:t xml:space="preserve"> </w:t>
            </w:r>
            <w:r>
              <w:rPr>
                <w:rFonts w:ascii="Times New Roman" w:hAnsi="Times New Roman"/>
                <w:sz w:val="24"/>
                <w:szCs w:val="24"/>
              </w:rPr>
              <w:t xml:space="preserve">e </w:t>
            </w:r>
            <w:r w:rsidRPr="00C21751">
              <w:rPr>
                <w:rFonts w:ascii="Times New Roman" w:hAnsi="Times New Roman"/>
                <w:sz w:val="24"/>
                <w:szCs w:val="24"/>
              </w:rPr>
              <w:t xml:space="preserve">njoftimit </w:t>
            </w:r>
            <w:r>
              <w:rPr>
                <w:rFonts w:ascii="Times New Roman" w:hAnsi="Times New Roman"/>
                <w:sz w:val="24"/>
                <w:szCs w:val="24"/>
              </w:rPr>
              <w:t>dhe</w:t>
            </w:r>
            <w:r w:rsidRPr="00C21751">
              <w:rPr>
                <w:rFonts w:ascii="Times New Roman" w:hAnsi="Times New Roman"/>
                <w:sz w:val="24"/>
                <w:szCs w:val="24"/>
              </w:rPr>
              <w:t xml:space="preserve"> </w:t>
            </w:r>
            <w:r w:rsidRPr="00C21751">
              <w:rPr>
                <w:rFonts w:ascii="Times New Roman" w:hAnsi="Times New Roman"/>
                <w:sz w:val="24"/>
                <w:szCs w:val="24"/>
              </w:rPr>
              <w:lastRenderedPageBreak/>
              <w:t>dokumentacioni</w:t>
            </w:r>
            <w:r>
              <w:rPr>
                <w:rFonts w:ascii="Times New Roman" w:hAnsi="Times New Roman"/>
                <w:sz w:val="24"/>
                <w:szCs w:val="24"/>
              </w:rPr>
              <w:t>t</w:t>
            </w:r>
            <w:r w:rsidRPr="00C21751">
              <w:rPr>
                <w:rFonts w:ascii="Times New Roman" w:hAnsi="Times New Roman"/>
                <w:sz w:val="24"/>
                <w:szCs w:val="24"/>
              </w:rPr>
              <w:t xml:space="preserve"> </w:t>
            </w:r>
            <w:r>
              <w:rPr>
                <w:rFonts w:ascii="Times New Roman" w:hAnsi="Times New Roman"/>
                <w:sz w:val="24"/>
                <w:szCs w:val="24"/>
              </w:rPr>
              <w:t>të</w:t>
            </w:r>
            <w:r w:rsidRPr="00C21751">
              <w:rPr>
                <w:rFonts w:ascii="Times New Roman" w:hAnsi="Times New Roman"/>
                <w:sz w:val="24"/>
                <w:szCs w:val="24"/>
              </w:rPr>
              <w:t xml:space="preserve"> plotë, sipas pikës 3 të këtij neni,</w:t>
            </w:r>
            <w:r>
              <w:rPr>
                <w:rFonts w:ascii="Times New Roman" w:hAnsi="Times New Roman"/>
                <w:sz w:val="24"/>
                <w:szCs w:val="24"/>
              </w:rPr>
              <w:t xml:space="preserve"> autorizon shoqërinë administruese të kryej veprimtari jashtë vendit si dhe</w:t>
            </w:r>
            <w:r w:rsidRPr="00C21751">
              <w:rPr>
                <w:rFonts w:ascii="Times New Roman" w:hAnsi="Times New Roman"/>
                <w:sz w:val="24"/>
                <w:szCs w:val="24"/>
              </w:rPr>
              <w:t xml:space="preserve"> </w:t>
            </w:r>
            <w:r>
              <w:rPr>
                <w:rFonts w:ascii="Times New Roman" w:hAnsi="Times New Roman"/>
                <w:sz w:val="24"/>
                <w:szCs w:val="24"/>
              </w:rPr>
              <w:t>i</w:t>
            </w:r>
            <w:r w:rsidRPr="00C21751">
              <w:rPr>
                <w:rFonts w:ascii="Times New Roman" w:hAnsi="Times New Roman"/>
                <w:sz w:val="24"/>
                <w:szCs w:val="24"/>
              </w:rPr>
              <w:t xml:space="preserve"> transmeton njoftimin autoritetit rregullator të vendit përkatës. Autoriteti i bashkëlidh këtij njoftimi konfirmimin që shoqëria administruese është e licencuar të kryejë veprimtari në përputhje me këtë ligj dhe çdo kufizim të zbatueshëm. Autoriteti informon me shkrim shoqërinë administruese për transmetimin e </w:t>
            </w:r>
            <w:r>
              <w:rPr>
                <w:rFonts w:ascii="Times New Roman" w:hAnsi="Times New Roman"/>
                <w:sz w:val="24"/>
                <w:szCs w:val="24"/>
              </w:rPr>
              <w:t>këtij njoftimi</w:t>
            </w:r>
            <w:r w:rsidRPr="00C21751">
              <w:rPr>
                <w:rFonts w:ascii="Times New Roman" w:hAnsi="Times New Roman"/>
                <w:sz w:val="24"/>
                <w:szCs w:val="24"/>
              </w:rPr>
              <w:t xml:space="preserve">. </w:t>
            </w:r>
          </w:p>
          <w:p w14:paraId="52CFB28E" w14:textId="77777777" w:rsidR="00847166" w:rsidRPr="00C21751" w:rsidRDefault="00847166" w:rsidP="006F0F14">
            <w:pPr>
              <w:pStyle w:val="ListParagraph"/>
              <w:numPr>
                <w:ilvl w:val="0"/>
                <w:numId w:val="30"/>
              </w:numPr>
              <w:ind w:left="360"/>
              <w:jc w:val="both"/>
              <w:rPr>
                <w:rFonts w:ascii="Times New Roman" w:hAnsi="Times New Roman"/>
                <w:sz w:val="24"/>
                <w:szCs w:val="24"/>
              </w:rPr>
            </w:pPr>
            <w:r w:rsidRPr="00C21751">
              <w:rPr>
                <w:rFonts w:ascii="Times New Roman" w:hAnsi="Times New Roman"/>
                <w:sz w:val="24"/>
                <w:szCs w:val="24"/>
              </w:rPr>
              <w:t>Shoqëria administruese njofton me shkrim autoritetin për ndryshimin e çdo informacioni të parashikuar në pik</w:t>
            </w:r>
            <w:r>
              <w:rPr>
                <w:rFonts w:ascii="Times New Roman" w:hAnsi="Times New Roman"/>
                <w:sz w:val="24"/>
                <w:szCs w:val="24"/>
              </w:rPr>
              <w:t>ën</w:t>
            </w:r>
            <w:r w:rsidRPr="00C21751">
              <w:rPr>
                <w:rFonts w:ascii="Times New Roman" w:hAnsi="Times New Roman"/>
                <w:sz w:val="24"/>
                <w:szCs w:val="24"/>
              </w:rPr>
              <w:t xml:space="preserve"> 3, të këtij neni, të paktën një muaj përpara implementimit të ndryshimit. Nëse ndryshimi cenon përputhshmërinë e shoqërisë administruese me dispozitat e këtij ligji, autoriteti informon pa vonesë për këtë ndryshim autoritetin e vendit të pritës të shoqërisë administruese. </w:t>
            </w:r>
          </w:p>
          <w:p w14:paraId="0501D518" w14:textId="77777777" w:rsidR="00847166" w:rsidRPr="00C21751" w:rsidRDefault="00847166" w:rsidP="006F0F14">
            <w:pPr>
              <w:pStyle w:val="ListParagraph"/>
              <w:numPr>
                <w:ilvl w:val="0"/>
                <w:numId w:val="30"/>
              </w:numPr>
              <w:ind w:left="360"/>
              <w:jc w:val="both"/>
              <w:rPr>
                <w:rFonts w:ascii="Times New Roman" w:hAnsi="Times New Roman"/>
                <w:sz w:val="24"/>
                <w:szCs w:val="24"/>
              </w:rPr>
            </w:pPr>
            <w:r w:rsidRPr="00C21751">
              <w:rPr>
                <w:rFonts w:ascii="Times New Roman" w:hAnsi="Times New Roman"/>
                <w:sz w:val="24"/>
                <w:szCs w:val="24"/>
              </w:rPr>
              <w:t xml:space="preserve">Nëse autoriteti gjykon se struktura </w:t>
            </w:r>
            <w:r>
              <w:rPr>
                <w:rFonts w:ascii="Times New Roman" w:hAnsi="Times New Roman"/>
                <w:sz w:val="24"/>
                <w:szCs w:val="24"/>
              </w:rPr>
              <w:t>e brendshme</w:t>
            </w:r>
            <w:r w:rsidRPr="00C21751">
              <w:rPr>
                <w:rFonts w:ascii="Times New Roman" w:hAnsi="Times New Roman"/>
                <w:sz w:val="24"/>
                <w:szCs w:val="24"/>
              </w:rPr>
              <w:t xml:space="preserve"> ose </w:t>
            </w:r>
            <w:r>
              <w:rPr>
                <w:rFonts w:ascii="Times New Roman" w:hAnsi="Times New Roman"/>
                <w:sz w:val="24"/>
                <w:szCs w:val="24"/>
              </w:rPr>
              <w:t>situata</w:t>
            </w:r>
            <w:r w:rsidRPr="00C21751">
              <w:rPr>
                <w:rFonts w:ascii="Times New Roman" w:hAnsi="Times New Roman"/>
                <w:sz w:val="24"/>
                <w:szCs w:val="24"/>
              </w:rPr>
              <w:t xml:space="preserve"> financiar</w:t>
            </w:r>
            <w:r>
              <w:rPr>
                <w:rFonts w:ascii="Times New Roman" w:hAnsi="Times New Roman"/>
                <w:sz w:val="24"/>
                <w:szCs w:val="24"/>
              </w:rPr>
              <w:t>e</w:t>
            </w:r>
            <w:r w:rsidRPr="00C21751">
              <w:rPr>
                <w:rFonts w:ascii="Times New Roman" w:hAnsi="Times New Roman"/>
                <w:sz w:val="24"/>
                <w:szCs w:val="24"/>
              </w:rPr>
              <w:t xml:space="preserve"> </w:t>
            </w:r>
            <w:r>
              <w:rPr>
                <w:rFonts w:ascii="Times New Roman" w:hAnsi="Times New Roman"/>
                <w:sz w:val="24"/>
                <w:szCs w:val="24"/>
              </w:rPr>
              <w:t>e</w:t>
            </w:r>
            <w:r w:rsidRPr="00C21751">
              <w:rPr>
                <w:rFonts w:ascii="Times New Roman" w:hAnsi="Times New Roman"/>
                <w:sz w:val="24"/>
                <w:szCs w:val="24"/>
              </w:rPr>
              <w:t xml:space="preserve"> shoqërisë administruese lidhur me veprimtarinë e planifikuar nuk është e përshtatshme, atëherë ai mund të refuzojë </w:t>
            </w:r>
            <w:r>
              <w:rPr>
                <w:rFonts w:ascii="Times New Roman" w:hAnsi="Times New Roman"/>
                <w:sz w:val="24"/>
                <w:szCs w:val="24"/>
              </w:rPr>
              <w:t xml:space="preserve">autorizimin e shoqërisë dhe </w:t>
            </w:r>
            <w:r w:rsidRPr="00C21751">
              <w:rPr>
                <w:rFonts w:ascii="Times New Roman" w:hAnsi="Times New Roman"/>
                <w:sz w:val="24"/>
                <w:szCs w:val="24"/>
              </w:rPr>
              <w:t xml:space="preserve">transmetimin e njoftimit. </w:t>
            </w:r>
            <w:r>
              <w:rPr>
                <w:rFonts w:ascii="Times New Roman" w:hAnsi="Times New Roman"/>
                <w:sz w:val="24"/>
                <w:szCs w:val="24"/>
              </w:rPr>
              <w:t xml:space="preserve">Shoqëria administruese njoftohet me shkrim për arsyet e </w:t>
            </w:r>
            <w:r w:rsidRPr="00C21751">
              <w:rPr>
                <w:rFonts w:ascii="Times New Roman" w:hAnsi="Times New Roman"/>
                <w:sz w:val="24"/>
                <w:szCs w:val="24"/>
              </w:rPr>
              <w:t>refuzimi</w:t>
            </w:r>
            <w:r>
              <w:rPr>
                <w:rFonts w:ascii="Times New Roman" w:hAnsi="Times New Roman"/>
                <w:sz w:val="24"/>
                <w:szCs w:val="24"/>
              </w:rPr>
              <w:t>t,</w:t>
            </w:r>
            <w:r w:rsidRPr="00C21751">
              <w:rPr>
                <w:rFonts w:ascii="Times New Roman" w:hAnsi="Times New Roman"/>
                <w:sz w:val="24"/>
                <w:szCs w:val="24"/>
              </w:rPr>
              <w:t xml:space="preserve"> </w:t>
            </w:r>
            <w:r>
              <w:rPr>
                <w:rFonts w:ascii="Times New Roman" w:hAnsi="Times New Roman"/>
                <w:sz w:val="24"/>
                <w:szCs w:val="24"/>
              </w:rPr>
              <w:t>brenda tre muajve, pas marrjes së</w:t>
            </w:r>
            <w:r w:rsidRPr="00C21751">
              <w:rPr>
                <w:rFonts w:ascii="Times New Roman" w:hAnsi="Times New Roman"/>
                <w:sz w:val="24"/>
                <w:szCs w:val="24"/>
              </w:rPr>
              <w:t xml:space="preserve"> të gjith</w:t>
            </w:r>
            <w:r>
              <w:rPr>
                <w:rFonts w:ascii="Times New Roman" w:hAnsi="Times New Roman"/>
                <w:sz w:val="24"/>
                <w:szCs w:val="24"/>
              </w:rPr>
              <w:t>ë</w:t>
            </w:r>
            <w:r w:rsidRPr="00C21751">
              <w:rPr>
                <w:rFonts w:ascii="Times New Roman" w:hAnsi="Times New Roman"/>
                <w:sz w:val="24"/>
                <w:szCs w:val="24"/>
              </w:rPr>
              <w:t xml:space="preserve"> informacion</w:t>
            </w:r>
            <w:r>
              <w:rPr>
                <w:rFonts w:ascii="Times New Roman" w:hAnsi="Times New Roman"/>
                <w:sz w:val="24"/>
                <w:szCs w:val="24"/>
              </w:rPr>
              <w:t>i</w:t>
            </w:r>
            <w:r w:rsidRPr="00C21751">
              <w:rPr>
                <w:rFonts w:ascii="Times New Roman" w:hAnsi="Times New Roman"/>
                <w:sz w:val="24"/>
                <w:szCs w:val="24"/>
              </w:rPr>
              <w:t xml:space="preserve">t </w:t>
            </w:r>
            <w:r>
              <w:rPr>
                <w:rFonts w:ascii="Times New Roman" w:hAnsi="Times New Roman"/>
                <w:sz w:val="24"/>
                <w:szCs w:val="24"/>
              </w:rPr>
              <w:t>dhe</w:t>
            </w:r>
            <w:r w:rsidRPr="00C21751">
              <w:rPr>
                <w:rFonts w:ascii="Times New Roman" w:hAnsi="Times New Roman"/>
                <w:sz w:val="24"/>
                <w:szCs w:val="24"/>
              </w:rPr>
              <w:t xml:space="preserve"> praktikës. </w:t>
            </w:r>
          </w:p>
          <w:p w14:paraId="3258B596" w14:textId="77777777" w:rsidR="00847166" w:rsidRDefault="00847166" w:rsidP="006F0F14">
            <w:pPr>
              <w:pStyle w:val="ListParagraph"/>
              <w:numPr>
                <w:ilvl w:val="0"/>
                <w:numId w:val="30"/>
              </w:numPr>
              <w:ind w:left="360"/>
              <w:jc w:val="both"/>
              <w:rPr>
                <w:rFonts w:ascii="Times New Roman" w:hAnsi="Times New Roman"/>
                <w:sz w:val="24"/>
                <w:szCs w:val="24"/>
              </w:rPr>
            </w:pPr>
            <w:r w:rsidRPr="00C21751">
              <w:rPr>
                <w:rFonts w:ascii="Times New Roman" w:hAnsi="Times New Roman"/>
                <w:sz w:val="24"/>
                <w:szCs w:val="24"/>
              </w:rPr>
              <w:t xml:space="preserve">Administrimi ndërkufitar nga shoqëritë administruese shqiptare në një vend të huaj lejohet vetëm nëse janë në zbatim rregullat e duhura të bashkëpunimit midis autoriteteve rregullatore të vendit të origjinës dhe autoritetit dhe nëse shoqëria administruese është në përputhje me dispozitat e parashikuara në këtë ligj. </w:t>
            </w:r>
          </w:p>
          <w:p w14:paraId="103B1A5B" w14:textId="77777777" w:rsidR="00847166" w:rsidRPr="00D72862" w:rsidRDefault="00847166" w:rsidP="006F0F14">
            <w:pPr>
              <w:pStyle w:val="ListParagraph"/>
              <w:numPr>
                <w:ilvl w:val="0"/>
                <w:numId w:val="30"/>
              </w:numPr>
              <w:ind w:left="360"/>
              <w:jc w:val="both"/>
              <w:rPr>
                <w:rFonts w:ascii="Times New Roman" w:hAnsi="Times New Roman"/>
                <w:sz w:val="24"/>
                <w:szCs w:val="24"/>
              </w:rPr>
            </w:pPr>
            <w:r w:rsidRPr="00C21751">
              <w:rPr>
                <w:rFonts w:ascii="Times New Roman" w:hAnsi="Times New Roman"/>
                <w:sz w:val="24"/>
                <w:szCs w:val="24"/>
              </w:rPr>
              <w:t>Autoriteti mund të heqë autorizimin e dhënë shoqërisë administruese nëse konstaton shkelje të këtij ligji. Autoriteti konsultohet me autoritetin e huaj rregullator të vendit të origjinës përpara heqjes së autorizimit të kësaj shoqërie administruese.</w:t>
            </w:r>
          </w:p>
          <w:p w14:paraId="5C893D29" w14:textId="2DF722B7" w:rsidR="003F004B" w:rsidRDefault="003F004B" w:rsidP="003F004B">
            <w:pPr>
              <w:jc w:val="both"/>
            </w:pPr>
          </w:p>
          <w:p w14:paraId="1B5961E2" w14:textId="77777777" w:rsidR="006110CD" w:rsidRPr="00A86D40" w:rsidRDefault="006110CD" w:rsidP="006110CD">
            <w:pPr>
              <w:jc w:val="both"/>
              <w:rPr>
                <w:sz w:val="22"/>
                <w:szCs w:val="22"/>
              </w:rPr>
            </w:pPr>
          </w:p>
        </w:tc>
        <w:tc>
          <w:tcPr>
            <w:tcW w:w="1800" w:type="dxa"/>
            <w:shd w:val="clear" w:color="auto" w:fill="auto"/>
          </w:tcPr>
          <w:p w14:paraId="4F0CE428" w14:textId="1C10723C" w:rsidR="006110CD" w:rsidRPr="00A86D40" w:rsidRDefault="00F30A1B" w:rsidP="00F30A1B">
            <w:pPr>
              <w:rPr>
                <w:bCs/>
                <w:sz w:val="22"/>
                <w:szCs w:val="22"/>
              </w:rPr>
            </w:pPr>
            <w:r>
              <w:rPr>
                <w:bCs/>
                <w:sz w:val="22"/>
                <w:szCs w:val="22"/>
              </w:rPr>
              <w:lastRenderedPageBreak/>
              <w:t>Plot</w:t>
            </w:r>
            <w:r w:rsidR="00700C75">
              <w:rPr>
                <w:bCs/>
                <w:sz w:val="22"/>
                <w:szCs w:val="22"/>
              </w:rPr>
              <w:t>ë</w:t>
            </w:r>
            <w:r>
              <w:rPr>
                <w:bCs/>
                <w:sz w:val="22"/>
                <w:szCs w:val="22"/>
              </w:rPr>
              <w:t>sisht e p</w:t>
            </w:r>
            <w:r w:rsidR="00700C75">
              <w:rPr>
                <w:bCs/>
                <w:sz w:val="22"/>
                <w:szCs w:val="22"/>
              </w:rPr>
              <w:t>ë</w:t>
            </w:r>
            <w:r>
              <w:rPr>
                <w:bCs/>
                <w:sz w:val="22"/>
                <w:szCs w:val="22"/>
              </w:rPr>
              <w:t xml:space="preserve">rputhur </w:t>
            </w:r>
            <w:r w:rsidR="003F004B">
              <w:rPr>
                <w:bCs/>
                <w:sz w:val="22"/>
                <w:szCs w:val="22"/>
              </w:rPr>
              <w:t xml:space="preserve"> </w:t>
            </w:r>
          </w:p>
        </w:tc>
        <w:tc>
          <w:tcPr>
            <w:tcW w:w="2002" w:type="dxa"/>
            <w:shd w:val="clear" w:color="auto" w:fill="auto"/>
          </w:tcPr>
          <w:p w14:paraId="3C99B031" w14:textId="77777777" w:rsidR="006110CD" w:rsidRPr="00A86D40" w:rsidRDefault="006110CD" w:rsidP="006110CD">
            <w:pPr>
              <w:rPr>
                <w:sz w:val="22"/>
                <w:szCs w:val="22"/>
              </w:rPr>
            </w:pPr>
          </w:p>
        </w:tc>
      </w:tr>
      <w:tr w:rsidR="006110CD" w:rsidRPr="00A86D40" w14:paraId="42EAAD35" w14:textId="77777777" w:rsidTr="002F3D0F">
        <w:tc>
          <w:tcPr>
            <w:tcW w:w="1615" w:type="dxa"/>
            <w:shd w:val="clear" w:color="auto" w:fill="auto"/>
          </w:tcPr>
          <w:p w14:paraId="4CA71EE3" w14:textId="1186E780"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lastRenderedPageBreak/>
              <w:t>Neni 11</w:t>
            </w:r>
          </w:p>
          <w:p w14:paraId="4258CBCC" w14:textId="77777777" w:rsidR="006110CD" w:rsidRPr="00A86D40" w:rsidRDefault="006110CD" w:rsidP="006110CD">
            <w:pPr>
              <w:rPr>
                <w:sz w:val="22"/>
                <w:szCs w:val="22"/>
              </w:rPr>
            </w:pPr>
            <w:r w:rsidRPr="00A86D40">
              <w:rPr>
                <w:rFonts w:eastAsia="ヒラギノ角ゴ Pro W3"/>
                <w:b/>
                <w:color w:val="000000"/>
                <w:sz w:val="22"/>
                <w:szCs w:val="22"/>
                <w:lang w:val="en-US"/>
              </w:rPr>
              <w:t>Paragrafi 2</w:t>
            </w:r>
          </w:p>
        </w:tc>
        <w:tc>
          <w:tcPr>
            <w:tcW w:w="3150" w:type="dxa"/>
            <w:shd w:val="clear" w:color="auto" w:fill="auto"/>
          </w:tcPr>
          <w:p w14:paraId="638F2913" w14:textId="77777777" w:rsidR="006110CD" w:rsidRPr="00A86D40" w:rsidRDefault="006110CD" w:rsidP="006110CD">
            <w:pPr>
              <w:spacing w:before="75" w:after="75"/>
              <w:ind w:right="225"/>
              <w:rPr>
                <w:sz w:val="22"/>
                <w:szCs w:val="22"/>
              </w:rPr>
            </w:pPr>
            <w:r w:rsidRPr="00A86D40">
              <w:rPr>
                <w:sz w:val="22"/>
                <w:szCs w:val="22"/>
              </w:rPr>
              <w:t xml:space="preserve">2.   </w:t>
            </w:r>
            <w:r w:rsidRPr="00A86D40">
              <w:rPr>
                <w:rFonts w:eastAsia="Calibri"/>
                <w:sz w:val="22"/>
                <w:szCs w:val="22"/>
              </w:rPr>
              <w:t xml:space="preserve"> </w:t>
            </w:r>
            <w:r w:rsidRPr="00A86D40">
              <w:rPr>
                <w:sz w:val="22"/>
                <w:szCs w:val="22"/>
              </w:rPr>
              <w:t xml:space="preserve">Një IORP që propozon kryerjen e veprimtarisë ndërkufitare dhe pranon sponsorizimin nga një ndërmarrje sponsorizuese i nënshtrohet </w:t>
            </w:r>
            <w:r w:rsidRPr="00A86D40">
              <w:rPr>
                <w:sz w:val="22"/>
                <w:szCs w:val="22"/>
              </w:rPr>
              <w:lastRenderedPageBreak/>
              <w:t>autorizimit paraprak nga autoriteti kompetent përkatës i shtetit anëtar të origjinës.</w:t>
            </w:r>
          </w:p>
        </w:tc>
        <w:tc>
          <w:tcPr>
            <w:tcW w:w="1733" w:type="dxa"/>
            <w:shd w:val="clear" w:color="auto" w:fill="auto"/>
          </w:tcPr>
          <w:p w14:paraId="0627A130" w14:textId="77777777" w:rsidR="006110CD" w:rsidRPr="00A86D40" w:rsidRDefault="006110CD" w:rsidP="006110CD">
            <w:pPr>
              <w:rPr>
                <w:sz w:val="22"/>
                <w:szCs w:val="22"/>
              </w:rPr>
            </w:pPr>
          </w:p>
          <w:p w14:paraId="395F5567" w14:textId="6BC9EA5F" w:rsidR="006110CD" w:rsidRPr="00A86D40" w:rsidRDefault="006110CD" w:rsidP="006110CD">
            <w:pPr>
              <w:rPr>
                <w:sz w:val="22"/>
                <w:szCs w:val="22"/>
              </w:rPr>
            </w:pPr>
          </w:p>
        </w:tc>
        <w:tc>
          <w:tcPr>
            <w:tcW w:w="1147" w:type="dxa"/>
            <w:shd w:val="clear" w:color="auto" w:fill="auto"/>
          </w:tcPr>
          <w:p w14:paraId="195C1548" w14:textId="66B96DEF" w:rsidR="006110CD" w:rsidRPr="00A86D40" w:rsidRDefault="003F004B" w:rsidP="006110CD">
            <w:pPr>
              <w:jc w:val="both"/>
              <w:rPr>
                <w:sz w:val="22"/>
                <w:szCs w:val="22"/>
              </w:rPr>
            </w:pPr>
            <w:r>
              <w:rPr>
                <w:sz w:val="22"/>
                <w:szCs w:val="22"/>
              </w:rPr>
              <w:t>Neni 7, paragrafi 1,  2, g</w:t>
            </w:r>
            <w:r w:rsidR="00700C75">
              <w:rPr>
                <w:sz w:val="22"/>
                <w:szCs w:val="22"/>
              </w:rPr>
              <w:t>ë</w:t>
            </w:r>
            <w:r>
              <w:rPr>
                <w:sz w:val="22"/>
                <w:szCs w:val="22"/>
              </w:rPr>
              <w:t>rma c</w:t>
            </w:r>
          </w:p>
        </w:tc>
        <w:tc>
          <w:tcPr>
            <w:tcW w:w="2723" w:type="dxa"/>
            <w:shd w:val="clear" w:color="auto" w:fill="auto"/>
          </w:tcPr>
          <w:p w14:paraId="0676BBA7" w14:textId="77777777" w:rsidR="003F004B" w:rsidRPr="003950BA" w:rsidRDefault="003F004B" w:rsidP="003F004B">
            <w:pPr>
              <w:jc w:val="center"/>
            </w:pPr>
            <w:r w:rsidRPr="003950BA">
              <w:t xml:space="preserve">Neni </w:t>
            </w:r>
            <w:r>
              <w:t>7</w:t>
            </w:r>
          </w:p>
          <w:p w14:paraId="1409B6EF" w14:textId="77777777" w:rsidR="003F004B" w:rsidRPr="003950BA" w:rsidRDefault="003F004B" w:rsidP="003F004B">
            <w:pPr>
              <w:jc w:val="center"/>
            </w:pPr>
            <w:r w:rsidRPr="003950BA">
              <w:t xml:space="preserve">Regjistri i shoqërisë administruese dhe fondeve  </w:t>
            </w:r>
          </w:p>
          <w:p w14:paraId="53BBAA51" w14:textId="77777777" w:rsidR="003F004B" w:rsidRPr="003950BA" w:rsidRDefault="003F004B" w:rsidP="003F004B">
            <w:pPr>
              <w:jc w:val="center"/>
            </w:pPr>
          </w:p>
          <w:p w14:paraId="4ADB16A2" w14:textId="21A12ACF" w:rsidR="003F004B" w:rsidRDefault="003F004B" w:rsidP="003F004B">
            <w:pPr>
              <w:rPr>
                <w:szCs w:val="24"/>
              </w:rPr>
            </w:pPr>
            <w:r>
              <w:rPr>
                <w:szCs w:val="24"/>
              </w:rPr>
              <w:lastRenderedPageBreak/>
              <w:t>1.</w:t>
            </w:r>
            <w:r w:rsidRPr="003F004B">
              <w:rPr>
                <w:szCs w:val="24"/>
              </w:rPr>
              <w:t xml:space="preserve">Autoriteti mban regjistrin e shoqërive administruese, fondeve të pensionit, depozitarit dhe çdo subjekti të licencuar/regjistruar/njohur sipas këtij ligji. Regjistri publikohet në faqen zyrtare të Autoritetit dhe vihet në dispozicion të publikut. </w:t>
            </w:r>
            <w:r>
              <w:rPr>
                <w:szCs w:val="24"/>
              </w:rPr>
              <w:t>2.</w:t>
            </w:r>
            <w:r w:rsidRPr="003F004B">
              <w:rPr>
                <w:szCs w:val="24"/>
              </w:rPr>
              <w:t>Regjistri i Autoritetit përmban:</w:t>
            </w:r>
          </w:p>
          <w:p w14:paraId="7792490D" w14:textId="6CBF2389" w:rsidR="003F004B" w:rsidRPr="003F004B" w:rsidRDefault="003F004B" w:rsidP="003F004B">
            <w:pPr>
              <w:jc w:val="both"/>
              <w:rPr>
                <w:szCs w:val="24"/>
              </w:rPr>
            </w:pPr>
            <w:r>
              <w:rPr>
                <w:szCs w:val="24"/>
              </w:rPr>
              <w:t>c.</w:t>
            </w:r>
            <w:r w:rsidRPr="003F004B">
              <w:rPr>
                <w:szCs w:val="24"/>
              </w:rPr>
              <w:t xml:space="preserve">informacion mbi shoqëritë administruese që kryejnë veprimtari ndërkufitare, sipas kushteve dhe kërkesave të këtij ligji, duke përcaktuar shtetin anëtar ku kryhet veprimtaria. </w:t>
            </w:r>
          </w:p>
          <w:p w14:paraId="3EF4125A" w14:textId="77777777" w:rsidR="003F004B" w:rsidRPr="003F004B" w:rsidRDefault="003F004B" w:rsidP="003F004B">
            <w:pPr>
              <w:rPr>
                <w:szCs w:val="24"/>
              </w:rPr>
            </w:pPr>
          </w:p>
          <w:p w14:paraId="7CA91BDB" w14:textId="77777777" w:rsidR="006110CD" w:rsidRPr="00A86D40" w:rsidRDefault="006110CD" w:rsidP="006110CD">
            <w:pPr>
              <w:spacing w:line="288" w:lineRule="auto"/>
              <w:jc w:val="center"/>
              <w:rPr>
                <w:rFonts w:eastAsia="MS Mincho"/>
                <w:sz w:val="22"/>
                <w:szCs w:val="22"/>
                <w:lang w:eastAsia="hr-HR"/>
              </w:rPr>
            </w:pPr>
            <w:r w:rsidRPr="00A86D40">
              <w:rPr>
                <w:rFonts w:eastAsia="MS Mincho"/>
                <w:sz w:val="22"/>
                <w:szCs w:val="22"/>
                <w:lang w:eastAsia="hr-HR"/>
              </w:rPr>
              <w:t xml:space="preserve"> </w:t>
            </w:r>
          </w:p>
        </w:tc>
        <w:tc>
          <w:tcPr>
            <w:tcW w:w="1800" w:type="dxa"/>
            <w:shd w:val="clear" w:color="auto" w:fill="auto"/>
          </w:tcPr>
          <w:p w14:paraId="7E9EA34E" w14:textId="506127FC" w:rsidR="006110CD" w:rsidRPr="00A86D40" w:rsidRDefault="003F004B" w:rsidP="006110CD">
            <w:pPr>
              <w:rPr>
                <w:sz w:val="22"/>
                <w:szCs w:val="22"/>
              </w:rPr>
            </w:pPr>
            <w:r>
              <w:rPr>
                <w:sz w:val="22"/>
                <w:szCs w:val="22"/>
              </w:rPr>
              <w:lastRenderedPageBreak/>
              <w:t>Pjes</w:t>
            </w:r>
            <w:r w:rsidR="00700C75">
              <w:rPr>
                <w:sz w:val="22"/>
                <w:szCs w:val="22"/>
              </w:rPr>
              <w:t>ë</w:t>
            </w:r>
            <w:r>
              <w:rPr>
                <w:sz w:val="22"/>
                <w:szCs w:val="22"/>
              </w:rPr>
              <w:t>risht i p</w:t>
            </w:r>
            <w:r w:rsidR="00700C75">
              <w:rPr>
                <w:sz w:val="22"/>
                <w:szCs w:val="22"/>
              </w:rPr>
              <w:t>ë</w:t>
            </w:r>
            <w:r>
              <w:rPr>
                <w:sz w:val="22"/>
                <w:szCs w:val="22"/>
              </w:rPr>
              <w:t>rputhur</w:t>
            </w:r>
          </w:p>
        </w:tc>
        <w:tc>
          <w:tcPr>
            <w:tcW w:w="2002" w:type="dxa"/>
            <w:shd w:val="clear" w:color="auto" w:fill="auto"/>
          </w:tcPr>
          <w:p w14:paraId="26EBE631" w14:textId="77777777" w:rsidR="006110CD" w:rsidRPr="00A86D40" w:rsidRDefault="006110CD" w:rsidP="006110CD">
            <w:pPr>
              <w:rPr>
                <w:sz w:val="22"/>
                <w:szCs w:val="22"/>
              </w:rPr>
            </w:pPr>
          </w:p>
        </w:tc>
      </w:tr>
      <w:tr w:rsidR="006110CD" w:rsidRPr="00A86D40" w14:paraId="7AD746CD" w14:textId="77777777" w:rsidTr="002F3D0F">
        <w:tc>
          <w:tcPr>
            <w:tcW w:w="1615" w:type="dxa"/>
            <w:shd w:val="clear" w:color="auto" w:fill="auto"/>
          </w:tcPr>
          <w:p w14:paraId="4003A810" w14:textId="760FE794" w:rsidR="006110CD" w:rsidRPr="00A86D40" w:rsidRDefault="00CD25B9" w:rsidP="006110CD">
            <w:pPr>
              <w:spacing w:after="200" w:line="276" w:lineRule="auto"/>
              <w:jc w:val="both"/>
              <w:rPr>
                <w:rFonts w:eastAsia="ヒラギノ角ゴ Pro W3"/>
                <w:b/>
                <w:iCs/>
                <w:color w:val="000000"/>
                <w:sz w:val="22"/>
                <w:szCs w:val="22"/>
                <w:lang w:val="en-US"/>
              </w:rPr>
            </w:pPr>
            <w:r>
              <w:rPr>
                <w:rFonts w:eastAsia="ヒラギノ角ゴ Pro W3"/>
                <w:b/>
                <w:iCs/>
                <w:color w:val="000000"/>
                <w:sz w:val="22"/>
                <w:szCs w:val="22"/>
                <w:lang w:val="en-US"/>
              </w:rPr>
              <w:lastRenderedPageBreak/>
              <w:t>Neni</w:t>
            </w:r>
            <w:r w:rsidR="006110CD" w:rsidRPr="00A86D40">
              <w:rPr>
                <w:rFonts w:eastAsia="ヒラギノ角ゴ Pro W3"/>
                <w:b/>
                <w:iCs/>
                <w:color w:val="000000"/>
                <w:sz w:val="22"/>
                <w:szCs w:val="22"/>
                <w:lang w:val="en-US"/>
              </w:rPr>
              <w:t xml:space="preserve"> 11</w:t>
            </w:r>
          </w:p>
          <w:p w14:paraId="67535789" w14:textId="77777777" w:rsidR="006110CD" w:rsidRPr="00A86D40" w:rsidRDefault="006110CD" w:rsidP="006110CD">
            <w:pPr>
              <w:spacing w:after="200" w:line="276" w:lineRule="auto"/>
              <w:jc w:val="both"/>
              <w:rPr>
                <w:rFonts w:eastAsia="ヒラギノ角ゴ Pro W3"/>
                <w:b/>
                <w:color w:val="000000"/>
                <w:sz w:val="22"/>
                <w:szCs w:val="22"/>
                <w:lang w:val="en-US"/>
              </w:rPr>
            </w:pPr>
            <w:r w:rsidRPr="00A86D40">
              <w:rPr>
                <w:rFonts w:eastAsia="ヒラギノ角ゴ Pro W3"/>
                <w:b/>
                <w:color w:val="000000"/>
                <w:sz w:val="22"/>
                <w:szCs w:val="22"/>
                <w:lang w:val="en-US"/>
              </w:rPr>
              <w:t>Paragraf 3Pika (a)</w:t>
            </w:r>
          </w:p>
          <w:p w14:paraId="035207ED" w14:textId="77777777" w:rsidR="006110CD" w:rsidRPr="00A86D40" w:rsidRDefault="006110CD" w:rsidP="006110CD">
            <w:pPr>
              <w:spacing w:before="75" w:after="75"/>
              <w:ind w:right="225"/>
              <w:rPr>
                <w:sz w:val="22"/>
                <w:szCs w:val="22"/>
              </w:rPr>
            </w:pPr>
          </w:p>
        </w:tc>
        <w:tc>
          <w:tcPr>
            <w:tcW w:w="3150" w:type="dxa"/>
            <w:shd w:val="clear" w:color="auto" w:fill="auto"/>
          </w:tcPr>
          <w:p w14:paraId="7D06CAD0" w14:textId="77777777" w:rsidR="006110CD" w:rsidRPr="00A86D40" w:rsidRDefault="006110CD" w:rsidP="006110CD">
            <w:pPr>
              <w:autoSpaceDE w:val="0"/>
              <w:autoSpaceDN w:val="0"/>
              <w:adjustRightInd w:val="0"/>
              <w:rPr>
                <w:sz w:val="22"/>
                <w:szCs w:val="22"/>
              </w:rPr>
            </w:pPr>
            <w:r w:rsidRPr="00A86D40">
              <w:rPr>
                <w:sz w:val="22"/>
                <w:szCs w:val="22"/>
              </w:rPr>
              <w:t xml:space="preserve">3. </w:t>
            </w:r>
            <w:r w:rsidRPr="00A86D40">
              <w:rPr>
                <w:rFonts w:eastAsia="Calibri"/>
                <w:sz w:val="22"/>
                <w:szCs w:val="22"/>
              </w:rPr>
              <w:t xml:space="preserve"> </w:t>
            </w:r>
            <w:r w:rsidRPr="00A86D40">
              <w:rPr>
                <w:sz w:val="22"/>
                <w:szCs w:val="22"/>
              </w:rPr>
              <w:t>Një IORP njofton autoritetin kompetent të shtetit anëtar të origjinës për qëllimin e tij për të kryer një veprimtari ndërkufitare. Shtetet anëtare i kërkojnë IORP-ve që të japin informacionin e mëposhtëm kur bëjnë njoftimin:</w:t>
            </w:r>
          </w:p>
          <w:p w14:paraId="089F84DB" w14:textId="77777777" w:rsidR="006110CD" w:rsidRPr="00A86D40" w:rsidRDefault="006110CD" w:rsidP="006110CD">
            <w:pPr>
              <w:autoSpaceDE w:val="0"/>
              <w:autoSpaceDN w:val="0"/>
              <w:adjustRightInd w:val="0"/>
              <w:rPr>
                <w:sz w:val="22"/>
                <w:szCs w:val="22"/>
              </w:rPr>
            </w:pPr>
          </w:p>
          <w:p w14:paraId="6AB87057" w14:textId="77777777" w:rsidR="006110CD" w:rsidRPr="00A86D40" w:rsidRDefault="006110CD" w:rsidP="006110CD">
            <w:pPr>
              <w:autoSpaceDE w:val="0"/>
              <w:autoSpaceDN w:val="0"/>
              <w:adjustRightInd w:val="0"/>
              <w:rPr>
                <w:sz w:val="22"/>
                <w:szCs w:val="22"/>
              </w:rPr>
            </w:pPr>
            <w:r w:rsidRPr="00A86D40">
              <w:rPr>
                <w:sz w:val="22"/>
                <w:szCs w:val="22"/>
              </w:rPr>
              <w:t xml:space="preserve">a) emrin e shtetit/shteteve anëtare pritëse, të cilat, sipas rastit, identifikohen nga ndërmarrja sponsorizuese;  </w:t>
            </w:r>
          </w:p>
          <w:p w14:paraId="2EF94E5C" w14:textId="77777777" w:rsidR="00A57A02" w:rsidRPr="00A86D40" w:rsidRDefault="00A57A02" w:rsidP="00A57A02">
            <w:pPr>
              <w:autoSpaceDE w:val="0"/>
              <w:autoSpaceDN w:val="0"/>
              <w:adjustRightInd w:val="0"/>
              <w:rPr>
                <w:sz w:val="22"/>
                <w:szCs w:val="22"/>
              </w:rPr>
            </w:pPr>
            <w:r w:rsidRPr="00A86D40">
              <w:rPr>
                <w:sz w:val="22"/>
                <w:szCs w:val="22"/>
              </w:rPr>
              <w:t xml:space="preserve">(b) </w:t>
            </w:r>
            <w:r w:rsidRPr="00A86D40">
              <w:rPr>
                <w:rFonts w:eastAsia="Calibri"/>
                <w:sz w:val="22"/>
                <w:szCs w:val="22"/>
              </w:rPr>
              <w:t xml:space="preserve"> </w:t>
            </w:r>
            <w:r w:rsidRPr="00A86D40">
              <w:rPr>
                <w:sz w:val="22"/>
                <w:szCs w:val="22"/>
              </w:rPr>
              <w:t>emrin dhe vendndodhjen e administratës kryesore të ndërmarrjes sponsorizuese;</w:t>
            </w:r>
          </w:p>
          <w:p w14:paraId="2D3FF165" w14:textId="77777777" w:rsidR="00A57A02" w:rsidRPr="00A86D40" w:rsidRDefault="00A57A02" w:rsidP="00A57A02">
            <w:pPr>
              <w:spacing w:before="75" w:after="75"/>
              <w:ind w:right="225"/>
              <w:rPr>
                <w:sz w:val="22"/>
                <w:szCs w:val="22"/>
              </w:rPr>
            </w:pPr>
            <w:r w:rsidRPr="00A86D40">
              <w:rPr>
                <w:sz w:val="22"/>
                <w:szCs w:val="22"/>
              </w:rPr>
              <w:t>(c)</w:t>
            </w:r>
            <w:r w:rsidRPr="00A86D40">
              <w:rPr>
                <w:rFonts w:eastAsia="Calibri"/>
                <w:sz w:val="22"/>
                <w:szCs w:val="22"/>
              </w:rPr>
              <w:t xml:space="preserve"> </w:t>
            </w:r>
            <w:r w:rsidRPr="00A86D40">
              <w:rPr>
                <w:sz w:val="22"/>
                <w:szCs w:val="22"/>
              </w:rPr>
              <w:t>karakteristikat kryesore të skemës së pensionit që do të administrohet për ndërmarrjen sponsorizuese.</w:t>
            </w:r>
          </w:p>
          <w:p w14:paraId="28C06DA7" w14:textId="77777777" w:rsidR="00A57A02" w:rsidRPr="00A86D40" w:rsidRDefault="00A57A02" w:rsidP="00A57A02">
            <w:pPr>
              <w:autoSpaceDE w:val="0"/>
              <w:autoSpaceDN w:val="0"/>
              <w:adjustRightInd w:val="0"/>
              <w:rPr>
                <w:sz w:val="22"/>
                <w:szCs w:val="22"/>
              </w:rPr>
            </w:pPr>
            <w:r w:rsidRPr="00A86D40">
              <w:rPr>
                <w:sz w:val="22"/>
                <w:szCs w:val="22"/>
              </w:rPr>
              <w:t xml:space="preserve">4.   </w:t>
            </w:r>
            <w:r w:rsidRPr="00A86D40">
              <w:rPr>
                <w:rFonts w:eastAsia="Calibri"/>
                <w:sz w:val="22"/>
                <w:szCs w:val="22"/>
              </w:rPr>
              <w:t xml:space="preserve"> </w:t>
            </w:r>
            <w:r w:rsidRPr="00A86D40">
              <w:rPr>
                <w:sz w:val="22"/>
                <w:szCs w:val="22"/>
              </w:rPr>
              <w:t>Kur autoriteti kompetent i shtetit anëtar të origjinës njoftohet sipas paragrafit 3, dhe nëse nuk ka nxjerrë një vendim të arsyetuar se struktura administrative ose gjendja financiare e IORP-së ose reputacioni i mirë, kualifikimet profesionale apo përvoja e personave që drejtojnë IORP-në nuk janë në përputhje me veprimtarinë ndërkufitare të propozuar, ky autoritet kompetent, brenda tre muajve nga marrja e të gjithë informacionit të përmendur në paragrafin 3, ia komunikon këtë informacion autoritetit kompetent të shtetit anëtar pritës dhe informon për këtë IORP-në.</w:t>
            </w:r>
          </w:p>
          <w:p w14:paraId="793B7B01" w14:textId="77777777" w:rsidR="00A57A02" w:rsidRPr="00A86D40" w:rsidRDefault="00A57A02" w:rsidP="00A57A02">
            <w:pPr>
              <w:autoSpaceDE w:val="0"/>
              <w:autoSpaceDN w:val="0"/>
              <w:adjustRightInd w:val="0"/>
              <w:rPr>
                <w:sz w:val="22"/>
                <w:szCs w:val="22"/>
              </w:rPr>
            </w:pPr>
            <w:r w:rsidRPr="00A86D40">
              <w:rPr>
                <w:sz w:val="22"/>
                <w:szCs w:val="22"/>
              </w:rPr>
              <w:t>Vendimi i arsyetuar i përmendur në nënparagrafin e parë lëshohet brenda tre muajve nga marrja e të gjithë informacionit të përmendur në paragrafin 3.</w:t>
            </w:r>
          </w:p>
          <w:p w14:paraId="40BAAEF2" w14:textId="77777777" w:rsidR="006110CD" w:rsidRPr="00A86D40" w:rsidRDefault="006110CD" w:rsidP="006110CD">
            <w:pPr>
              <w:spacing w:before="75" w:after="75"/>
              <w:ind w:right="225"/>
              <w:rPr>
                <w:sz w:val="22"/>
                <w:szCs w:val="22"/>
              </w:rPr>
            </w:pPr>
          </w:p>
        </w:tc>
        <w:tc>
          <w:tcPr>
            <w:tcW w:w="1733" w:type="dxa"/>
            <w:shd w:val="clear" w:color="auto" w:fill="auto"/>
          </w:tcPr>
          <w:p w14:paraId="54D63E9F" w14:textId="77777777" w:rsidR="006110CD" w:rsidRPr="00A86D40" w:rsidRDefault="006110CD" w:rsidP="006110CD">
            <w:pPr>
              <w:rPr>
                <w:sz w:val="22"/>
                <w:szCs w:val="22"/>
              </w:rPr>
            </w:pPr>
          </w:p>
        </w:tc>
        <w:tc>
          <w:tcPr>
            <w:tcW w:w="1147" w:type="dxa"/>
            <w:shd w:val="clear" w:color="auto" w:fill="auto"/>
          </w:tcPr>
          <w:p w14:paraId="3A2D4941" w14:textId="31F18F90" w:rsidR="006110CD" w:rsidRPr="00A86D40" w:rsidRDefault="00573692" w:rsidP="006110CD">
            <w:pPr>
              <w:jc w:val="both"/>
              <w:rPr>
                <w:sz w:val="22"/>
                <w:szCs w:val="22"/>
              </w:rPr>
            </w:pPr>
            <w:r>
              <w:rPr>
                <w:sz w:val="22"/>
                <w:szCs w:val="22"/>
              </w:rPr>
              <w:t>Neni 7</w:t>
            </w:r>
          </w:p>
        </w:tc>
        <w:tc>
          <w:tcPr>
            <w:tcW w:w="2723" w:type="dxa"/>
            <w:shd w:val="clear" w:color="auto" w:fill="auto"/>
          </w:tcPr>
          <w:p w14:paraId="23CA5A10" w14:textId="77777777" w:rsidR="00573692" w:rsidRPr="003950BA" w:rsidRDefault="00573692" w:rsidP="00573692">
            <w:pPr>
              <w:jc w:val="center"/>
            </w:pPr>
            <w:r w:rsidRPr="003950BA">
              <w:t xml:space="preserve">Neni </w:t>
            </w:r>
            <w:r>
              <w:t>7</w:t>
            </w:r>
          </w:p>
          <w:p w14:paraId="24EDCD17" w14:textId="77777777" w:rsidR="00573692" w:rsidRPr="003950BA" w:rsidRDefault="00573692" w:rsidP="00573692">
            <w:pPr>
              <w:jc w:val="center"/>
            </w:pPr>
            <w:r w:rsidRPr="003950BA">
              <w:t xml:space="preserve">Regjistri i shoqërisë administruese dhe fondeve  </w:t>
            </w:r>
          </w:p>
          <w:p w14:paraId="51E1A473" w14:textId="77777777" w:rsidR="00573692" w:rsidRPr="003950BA" w:rsidRDefault="00573692" w:rsidP="00573692">
            <w:pPr>
              <w:jc w:val="center"/>
            </w:pPr>
          </w:p>
          <w:p w14:paraId="586EB95A" w14:textId="0983C23B" w:rsidR="00573692" w:rsidRPr="00573692" w:rsidRDefault="00573692" w:rsidP="00573692">
            <w:pPr>
              <w:jc w:val="both"/>
              <w:rPr>
                <w:szCs w:val="24"/>
              </w:rPr>
            </w:pPr>
            <w:r>
              <w:rPr>
                <w:szCs w:val="24"/>
              </w:rPr>
              <w:t xml:space="preserve">1. </w:t>
            </w:r>
            <w:r w:rsidRPr="00573692">
              <w:rPr>
                <w:szCs w:val="24"/>
              </w:rPr>
              <w:t xml:space="preserve">Autoriteti mban regjistrin e shoqërive administruese, fondeve të pensionit, depozitarit dhe çdo subjekti të licencuar/regjistruar/njohur sipas këtij ligji. Regjistri publikohet në faqen zyrtare të Autoritetit dhe vihet në dispozicion të publikut. </w:t>
            </w:r>
            <w:r w:rsidRPr="00573692">
              <w:rPr>
                <w:szCs w:val="24"/>
              </w:rPr>
              <w:tab/>
            </w:r>
          </w:p>
          <w:p w14:paraId="2AC988EA" w14:textId="6A20DB23" w:rsidR="00573692" w:rsidRPr="00573692" w:rsidRDefault="00573692" w:rsidP="00573692">
            <w:pPr>
              <w:jc w:val="both"/>
              <w:rPr>
                <w:szCs w:val="24"/>
              </w:rPr>
            </w:pPr>
            <w:r>
              <w:rPr>
                <w:szCs w:val="24"/>
              </w:rPr>
              <w:t xml:space="preserve">2. </w:t>
            </w:r>
            <w:r w:rsidRPr="00573692">
              <w:rPr>
                <w:szCs w:val="24"/>
              </w:rPr>
              <w:t>Regjistri i Autoritetit përmban:</w:t>
            </w:r>
          </w:p>
          <w:p w14:paraId="10963CF9" w14:textId="77148AE1" w:rsidR="00573692" w:rsidRPr="00573692" w:rsidRDefault="00573692" w:rsidP="00573692">
            <w:pPr>
              <w:jc w:val="both"/>
              <w:rPr>
                <w:szCs w:val="24"/>
              </w:rPr>
            </w:pPr>
            <w:r>
              <w:rPr>
                <w:szCs w:val="24"/>
              </w:rPr>
              <w:t xml:space="preserve">a. </w:t>
            </w:r>
            <w:r w:rsidRPr="00573692">
              <w:rPr>
                <w:szCs w:val="24"/>
              </w:rPr>
              <w:t xml:space="preserve">informacion të përditësuar për emrin e fondit të pensionit, llojin e fondit të pensionit, numrin dhe datën e vendimit të miratimit të fondit të pensionit si dhe të dhëna për sponsorin që kontribuon në fondin e pensionit me pjesëmarrje të mbyllur. </w:t>
            </w:r>
          </w:p>
          <w:p w14:paraId="6EADC644" w14:textId="6B2EA248" w:rsidR="00573692" w:rsidRPr="00573692" w:rsidRDefault="00573692" w:rsidP="00573692">
            <w:pPr>
              <w:jc w:val="both"/>
              <w:rPr>
                <w:szCs w:val="24"/>
              </w:rPr>
            </w:pPr>
            <w:r>
              <w:rPr>
                <w:szCs w:val="24"/>
              </w:rPr>
              <w:t xml:space="preserve">b. </w:t>
            </w:r>
            <w:r w:rsidRPr="00573692">
              <w:rPr>
                <w:szCs w:val="24"/>
              </w:rPr>
              <w:t>informacion të përditësuar për emrin e shoqërisë administruese që administron fond/fonde pensioni në Republikën e Shqipërisë, llojin e fondit të pensionit, numrin dhe datën e vendimit të licencimit të shoqërisë administruese, strukturës aksionare dhe personelit kyç të saj, të dhëna për depozitarin.</w:t>
            </w:r>
          </w:p>
          <w:p w14:paraId="1B9C062F" w14:textId="7B64F597" w:rsidR="00573692" w:rsidRPr="00573692" w:rsidRDefault="00573692" w:rsidP="00573692">
            <w:pPr>
              <w:jc w:val="both"/>
              <w:rPr>
                <w:szCs w:val="24"/>
              </w:rPr>
            </w:pPr>
            <w:r>
              <w:rPr>
                <w:szCs w:val="24"/>
              </w:rPr>
              <w:t xml:space="preserve">c. </w:t>
            </w:r>
            <w:r w:rsidRPr="00573692">
              <w:rPr>
                <w:szCs w:val="24"/>
              </w:rPr>
              <w:t xml:space="preserve">informacion mbi shoqëritë administruese që kryejnë veprimtari ndërkufitare, sipas kushteve dhe kërkesave të këtij ligji, duke përcaktuar shtetin anëtar ku kryhet veprimtaria. </w:t>
            </w:r>
          </w:p>
          <w:p w14:paraId="4BA5E6B5" w14:textId="1E429543" w:rsidR="00573692" w:rsidRPr="00573692" w:rsidRDefault="00573692" w:rsidP="00573692">
            <w:pPr>
              <w:jc w:val="both"/>
              <w:rPr>
                <w:szCs w:val="24"/>
              </w:rPr>
            </w:pPr>
            <w:r>
              <w:rPr>
                <w:szCs w:val="24"/>
              </w:rPr>
              <w:t xml:space="preserve">3. </w:t>
            </w:r>
            <w:r w:rsidRPr="00573692">
              <w:rPr>
                <w:szCs w:val="24"/>
              </w:rPr>
              <w:t xml:space="preserve">çdo ndryshim i të dhënave të parashikuara në paragrafin 2, të këtij neni pasqyrohet në regjistrin e Autoritetit. </w:t>
            </w:r>
          </w:p>
          <w:p w14:paraId="7660273D" w14:textId="76C27D01" w:rsidR="006110CD" w:rsidRPr="00A86D40" w:rsidRDefault="00573692" w:rsidP="00573692">
            <w:pPr>
              <w:jc w:val="both"/>
              <w:rPr>
                <w:sz w:val="22"/>
                <w:szCs w:val="22"/>
              </w:rPr>
            </w:pPr>
            <w:r>
              <w:rPr>
                <w:szCs w:val="24"/>
              </w:rPr>
              <w:t xml:space="preserve">4. </w:t>
            </w:r>
            <w:r w:rsidRPr="003950BA">
              <w:rPr>
                <w:szCs w:val="24"/>
              </w:rPr>
              <w:t>Autoriteti nxjerr rregullore për përmbajtjen dhe mënyrën e mbajtjes së regjistrit</w:t>
            </w:r>
          </w:p>
        </w:tc>
        <w:tc>
          <w:tcPr>
            <w:tcW w:w="1800" w:type="dxa"/>
            <w:shd w:val="clear" w:color="auto" w:fill="auto"/>
          </w:tcPr>
          <w:p w14:paraId="61CE4D30" w14:textId="0B275044" w:rsidR="006110CD" w:rsidRPr="00A86D40" w:rsidRDefault="00A57A02" w:rsidP="006110CD">
            <w:pPr>
              <w:rPr>
                <w:sz w:val="22"/>
                <w:szCs w:val="22"/>
              </w:rPr>
            </w:pPr>
            <w:r>
              <w:rPr>
                <w:sz w:val="22"/>
                <w:szCs w:val="22"/>
              </w:rPr>
              <w:t>Pjes</w:t>
            </w:r>
            <w:r w:rsidR="00700C75">
              <w:rPr>
                <w:sz w:val="22"/>
                <w:szCs w:val="22"/>
              </w:rPr>
              <w:t>ë</w:t>
            </w:r>
            <w:r>
              <w:rPr>
                <w:sz w:val="22"/>
                <w:szCs w:val="22"/>
              </w:rPr>
              <w:t>risht i p</w:t>
            </w:r>
            <w:r w:rsidR="00700C75">
              <w:rPr>
                <w:sz w:val="22"/>
                <w:szCs w:val="22"/>
              </w:rPr>
              <w:t>ë</w:t>
            </w:r>
            <w:r>
              <w:rPr>
                <w:sz w:val="22"/>
                <w:szCs w:val="22"/>
              </w:rPr>
              <w:t xml:space="preserve">rputhur </w:t>
            </w:r>
          </w:p>
        </w:tc>
        <w:tc>
          <w:tcPr>
            <w:tcW w:w="2002" w:type="dxa"/>
            <w:shd w:val="clear" w:color="auto" w:fill="auto"/>
          </w:tcPr>
          <w:p w14:paraId="4274185C" w14:textId="77777777" w:rsidR="006110CD" w:rsidRPr="00A86D40" w:rsidRDefault="006110CD" w:rsidP="006110CD">
            <w:pPr>
              <w:rPr>
                <w:sz w:val="22"/>
                <w:szCs w:val="22"/>
              </w:rPr>
            </w:pPr>
          </w:p>
        </w:tc>
      </w:tr>
      <w:tr w:rsidR="006110CD" w:rsidRPr="00A86D40" w14:paraId="20152D02" w14:textId="77777777" w:rsidTr="002F3D0F">
        <w:tc>
          <w:tcPr>
            <w:tcW w:w="1615" w:type="dxa"/>
            <w:shd w:val="clear" w:color="auto" w:fill="auto"/>
          </w:tcPr>
          <w:p w14:paraId="6F1CCAE2"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Neni 11</w:t>
            </w:r>
          </w:p>
          <w:p w14:paraId="3EA03F1B" w14:textId="77777777" w:rsidR="006110CD" w:rsidRPr="00A86D40" w:rsidRDefault="006110CD" w:rsidP="006110CD">
            <w:pPr>
              <w:spacing w:after="200" w:line="276" w:lineRule="auto"/>
              <w:jc w:val="both"/>
              <w:rPr>
                <w:rFonts w:eastAsia="ヒラギノ角ゴ Pro W3"/>
                <w:b/>
                <w:color w:val="000000"/>
                <w:sz w:val="22"/>
                <w:szCs w:val="22"/>
                <w:lang w:val="en-US"/>
              </w:rPr>
            </w:pPr>
            <w:r w:rsidRPr="00A86D40">
              <w:rPr>
                <w:rFonts w:eastAsia="ヒラギノ角ゴ Pro W3"/>
                <w:b/>
                <w:color w:val="000000"/>
                <w:sz w:val="22"/>
                <w:szCs w:val="22"/>
                <w:lang w:val="en-US"/>
              </w:rPr>
              <w:t>Paragrafi 5</w:t>
            </w:r>
          </w:p>
          <w:p w14:paraId="24A1C427" w14:textId="77777777" w:rsidR="006110CD" w:rsidRPr="00A86D40" w:rsidRDefault="006110CD" w:rsidP="006110CD">
            <w:pPr>
              <w:rPr>
                <w:sz w:val="22"/>
                <w:szCs w:val="22"/>
              </w:rPr>
            </w:pPr>
          </w:p>
        </w:tc>
        <w:tc>
          <w:tcPr>
            <w:tcW w:w="3150" w:type="dxa"/>
            <w:shd w:val="clear" w:color="auto" w:fill="auto"/>
          </w:tcPr>
          <w:p w14:paraId="6CEEE1BC" w14:textId="77777777" w:rsidR="006110CD" w:rsidRPr="00A86D40" w:rsidRDefault="006110CD" w:rsidP="006110CD">
            <w:pPr>
              <w:spacing w:before="75" w:after="75"/>
              <w:ind w:right="225"/>
              <w:rPr>
                <w:sz w:val="22"/>
                <w:szCs w:val="22"/>
              </w:rPr>
            </w:pPr>
            <w:r w:rsidRPr="00A86D40">
              <w:rPr>
                <w:sz w:val="22"/>
                <w:szCs w:val="22"/>
              </w:rPr>
              <w:t xml:space="preserve">5.   </w:t>
            </w:r>
            <w:r w:rsidRPr="00A86D40">
              <w:rPr>
                <w:rFonts w:eastAsia="Calibri"/>
                <w:sz w:val="22"/>
                <w:szCs w:val="22"/>
              </w:rPr>
              <w:t xml:space="preserve"> </w:t>
            </w:r>
            <w:r w:rsidRPr="00A86D40">
              <w:rPr>
                <w:sz w:val="22"/>
                <w:szCs w:val="22"/>
              </w:rPr>
              <w:t xml:space="preserve">Nëse autoriteti kompetent i shtetit anëtar të origjinës nuk i komunikon informacionin e përmendur në paragrafin 3 autoritetit kompetent të shtetit anëtar pritës, ai i paraqet IORP-së përkatëse arsyet për këtë qëllim, brenda tre muajve nga marrja e të gjithë informacionit. Ky moskomunikim i informacionit është objekt i të drejtës për t'iu </w:t>
            </w:r>
            <w:r w:rsidRPr="00A86D40">
              <w:rPr>
                <w:sz w:val="22"/>
                <w:szCs w:val="22"/>
              </w:rPr>
              <w:lastRenderedPageBreak/>
              <w:t>drejtuar gjykatave në shtetin anëtar të origjinës.</w:t>
            </w:r>
          </w:p>
        </w:tc>
        <w:tc>
          <w:tcPr>
            <w:tcW w:w="1733" w:type="dxa"/>
            <w:shd w:val="clear" w:color="auto" w:fill="auto"/>
          </w:tcPr>
          <w:p w14:paraId="2356D3C6" w14:textId="77777777" w:rsidR="006110CD" w:rsidRPr="00A86D40" w:rsidRDefault="006110CD" w:rsidP="006110CD">
            <w:pPr>
              <w:rPr>
                <w:sz w:val="22"/>
                <w:szCs w:val="22"/>
              </w:rPr>
            </w:pPr>
          </w:p>
        </w:tc>
        <w:tc>
          <w:tcPr>
            <w:tcW w:w="1147" w:type="dxa"/>
            <w:shd w:val="clear" w:color="auto" w:fill="auto"/>
          </w:tcPr>
          <w:p w14:paraId="5979958E" w14:textId="77777777" w:rsidR="006110CD" w:rsidRDefault="005C36A7" w:rsidP="006110CD">
            <w:pPr>
              <w:rPr>
                <w:sz w:val="22"/>
                <w:szCs w:val="22"/>
              </w:rPr>
            </w:pPr>
            <w:r>
              <w:rPr>
                <w:sz w:val="22"/>
                <w:szCs w:val="22"/>
              </w:rPr>
              <w:t>Neni 20</w:t>
            </w:r>
          </w:p>
          <w:p w14:paraId="55070AC0" w14:textId="236B0559" w:rsidR="005C36A7" w:rsidRPr="00A86D40" w:rsidRDefault="005C36A7" w:rsidP="006110CD">
            <w:pPr>
              <w:rPr>
                <w:sz w:val="22"/>
                <w:szCs w:val="22"/>
              </w:rPr>
            </w:pPr>
            <w:r>
              <w:rPr>
                <w:sz w:val="22"/>
                <w:szCs w:val="22"/>
              </w:rPr>
              <w:t>Paragrafi 12</w:t>
            </w:r>
          </w:p>
        </w:tc>
        <w:tc>
          <w:tcPr>
            <w:tcW w:w="2723" w:type="dxa"/>
            <w:shd w:val="clear" w:color="auto" w:fill="auto"/>
          </w:tcPr>
          <w:p w14:paraId="4D99AD09" w14:textId="77777777" w:rsidR="005C36A7" w:rsidRDefault="005C36A7" w:rsidP="006253B4">
            <w:pPr>
              <w:widowControl w:val="0"/>
              <w:jc w:val="center"/>
              <w:rPr>
                <w:sz w:val="22"/>
                <w:szCs w:val="22"/>
              </w:rPr>
            </w:pPr>
            <w:r>
              <w:rPr>
                <w:sz w:val="22"/>
                <w:szCs w:val="22"/>
              </w:rPr>
              <w:t>Neni 20</w:t>
            </w:r>
          </w:p>
          <w:p w14:paraId="0E44BAF3" w14:textId="032FBD30" w:rsidR="005C36A7" w:rsidRPr="005C36A7" w:rsidRDefault="005C36A7" w:rsidP="005C36A7">
            <w:pPr>
              <w:widowControl w:val="0"/>
              <w:rPr>
                <w:sz w:val="22"/>
                <w:szCs w:val="22"/>
              </w:rPr>
            </w:pPr>
            <w:r>
              <w:rPr>
                <w:sz w:val="22"/>
                <w:szCs w:val="22"/>
              </w:rPr>
              <w:t>12.</w:t>
            </w:r>
            <w:r w:rsidRPr="005C36A7">
              <w:rPr>
                <w:szCs w:val="24"/>
              </w:rPr>
              <w:t xml:space="preserve"> Autoriteti miraton rregullore për kërkesa të mëtejshme mbi regjistrimin/njohjen e shoqërisë së huaj të një vendi anëtar që ushtron veprimtari në R.SH.</w:t>
            </w:r>
          </w:p>
          <w:p w14:paraId="0A344DF5" w14:textId="68EAAEE7" w:rsidR="005C36A7" w:rsidRPr="00A86D40" w:rsidRDefault="005C36A7" w:rsidP="006110CD">
            <w:pPr>
              <w:widowControl w:val="0"/>
              <w:rPr>
                <w:sz w:val="22"/>
                <w:szCs w:val="22"/>
              </w:rPr>
            </w:pPr>
          </w:p>
        </w:tc>
        <w:tc>
          <w:tcPr>
            <w:tcW w:w="1800" w:type="dxa"/>
            <w:shd w:val="clear" w:color="auto" w:fill="auto"/>
          </w:tcPr>
          <w:p w14:paraId="139F5A31" w14:textId="4A0B4EE4" w:rsidR="006110CD" w:rsidRPr="00A86D40" w:rsidRDefault="00A75FCE" w:rsidP="006110CD">
            <w:pPr>
              <w:rPr>
                <w:sz w:val="22"/>
                <w:szCs w:val="22"/>
              </w:rPr>
            </w:pPr>
            <w:r>
              <w:rPr>
                <w:sz w:val="22"/>
                <w:szCs w:val="22"/>
              </w:rPr>
              <w:t>Pjesërisht e përputhur</w:t>
            </w:r>
          </w:p>
        </w:tc>
        <w:tc>
          <w:tcPr>
            <w:tcW w:w="2002" w:type="dxa"/>
            <w:shd w:val="clear" w:color="auto" w:fill="auto"/>
          </w:tcPr>
          <w:p w14:paraId="6353C764" w14:textId="10EDCB74" w:rsidR="006110CD" w:rsidRPr="00A86D40" w:rsidRDefault="006110CD" w:rsidP="006110CD">
            <w:pPr>
              <w:rPr>
                <w:sz w:val="22"/>
                <w:szCs w:val="22"/>
              </w:rPr>
            </w:pPr>
          </w:p>
        </w:tc>
      </w:tr>
      <w:tr w:rsidR="006110CD" w:rsidRPr="00A86D40" w14:paraId="108F793A" w14:textId="77777777" w:rsidTr="002F3D0F">
        <w:tc>
          <w:tcPr>
            <w:tcW w:w="1615" w:type="dxa"/>
            <w:shd w:val="clear" w:color="auto" w:fill="auto"/>
          </w:tcPr>
          <w:p w14:paraId="676C6BDB" w14:textId="286B4E7E" w:rsidR="006110CD" w:rsidRPr="00010228" w:rsidRDefault="006110CD" w:rsidP="006110CD">
            <w:pPr>
              <w:spacing w:after="200" w:line="276" w:lineRule="auto"/>
              <w:jc w:val="both"/>
              <w:rPr>
                <w:rFonts w:eastAsia="ヒラギノ角ゴ Pro W3"/>
                <w:b/>
                <w:iCs/>
                <w:sz w:val="22"/>
                <w:szCs w:val="22"/>
                <w:lang w:val="en-US"/>
              </w:rPr>
            </w:pPr>
            <w:r w:rsidRPr="00010228">
              <w:rPr>
                <w:rFonts w:eastAsia="ヒラギノ角ゴ Pro W3"/>
                <w:b/>
                <w:iCs/>
                <w:sz w:val="22"/>
                <w:szCs w:val="22"/>
                <w:lang w:val="en-US"/>
              </w:rPr>
              <w:lastRenderedPageBreak/>
              <w:t>Neni 11</w:t>
            </w:r>
          </w:p>
          <w:p w14:paraId="4572B15C" w14:textId="77777777" w:rsidR="006110CD" w:rsidRPr="00010228" w:rsidRDefault="006110CD" w:rsidP="006110CD">
            <w:pPr>
              <w:rPr>
                <w:sz w:val="22"/>
                <w:szCs w:val="22"/>
              </w:rPr>
            </w:pPr>
            <w:r w:rsidRPr="00010228">
              <w:rPr>
                <w:rFonts w:eastAsia="ヒラギノ角ゴ Pro W3"/>
                <w:b/>
                <w:sz w:val="22"/>
                <w:szCs w:val="22"/>
                <w:lang w:val="en-US"/>
              </w:rPr>
              <w:t>Paragrafi 6</w:t>
            </w:r>
          </w:p>
        </w:tc>
        <w:tc>
          <w:tcPr>
            <w:tcW w:w="3150" w:type="dxa"/>
            <w:shd w:val="clear" w:color="auto" w:fill="auto"/>
          </w:tcPr>
          <w:p w14:paraId="5C0AF97A" w14:textId="77777777" w:rsidR="006110CD" w:rsidRPr="00010228" w:rsidRDefault="006110CD" w:rsidP="006110CD">
            <w:pPr>
              <w:spacing w:before="75" w:after="75"/>
              <w:ind w:right="225"/>
              <w:rPr>
                <w:sz w:val="22"/>
                <w:szCs w:val="22"/>
              </w:rPr>
            </w:pPr>
            <w:r w:rsidRPr="00010228">
              <w:rPr>
                <w:sz w:val="22"/>
                <w:szCs w:val="22"/>
              </w:rPr>
              <w:t xml:space="preserve">6.   </w:t>
            </w:r>
            <w:r w:rsidRPr="00010228">
              <w:rPr>
                <w:rFonts w:eastAsia="Calibri"/>
                <w:sz w:val="22"/>
                <w:szCs w:val="22"/>
              </w:rPr>
              <w:t xml:space="preserve"> </w:t>
            </w:r>
            <w:r w:rsidRPr="00010228">
              <w:rPr>
                <w:sz w:val="22"/>
                <w:szCs w:val="22"/>
              </w:rPr>
              <w:t>IORP-të që kryejnë veprimtari ndërkufitare u nënshtrohen kërkesave për informacion, të përmendura në titullin IV, të vendosura nga shteti anëtar pritës në lidhje me anëtarët e mundshëm, anëtarë ekzistues dhe përfituesit, që kanë të bëjnë me veprimtarinë ndërkufitare.</w:t>
            </w:r>
          </w:p>
        </w:tc>
        <w:tc>
          <w:tcPr>
            <w:tcW w:w="1733" w:type="dxa"/>
            <w:shd w:val="clear" w:color="auto" w:fill="auto"/>
          </w:tcPr>
          <w:p w14:paraId="2C119C1B" w14:textId="77777777" w:rsidR="006110CD" w:rsidRPr="00A86D40" w:rsidRDefault="006110CD" w:rsidP="006110CD">
            <w:pPr>
              <w:rPr>
                <w:sz w:val="22"/>
                <w:szCs w:val="22"/>
              </w:rPr>
            </w:pPr>
          </w:p>
        </w:tc>
        <w:tc>
          <w:tcPr>
            <w:tcW w:w="1147" w:type="dxa"/>
            <w:shd w:val="clear" w:color="auto" w:fill="auto"/>
          </w:tcPr>
          <w:p w14:paraId="4BAAEA55" w14:textId="77777777" w:rsidR="007E43FB" w:rsidRPr="003950BA" w:rsidRDefault="007E43FB" w:rsidP="007E43FB">
            <w:pPr>
              <w:jc w:val="center"/>
            </w:pPr>
            <w:r w:rsidRPr="003950BA">
              <w:t>Neni</w:t>
            </w:r>
            <w:r>
              <w:t xml:space="preserve"> 20</w:t>
            </w:r>
          </w:p>
          <w:p w14:paraId="3A9E8908" w14:textId="77777777" w:rsidR="006110CD" w:rsidRPr="00A86D40" w:rsidRDefault="006110CD" w:rsidP="007E43FB">
            <w:pPr>
              <w:jc w:val="center"/>
              <w:rPr>
                <w:sz w:val="22"/>
                <w:szCs w:val="22"/>
              </w:rPr>
            </w:pPr>
          </w:p>
        </w:tc>
        <w:tc>
          <w:tcPr>
            <w:tcW w:w="2723" w:type="dxa"/>
            <w:shd w:val="clear" w:color="auto" w:fill="auto"/>
          </w:tcPr>
          <w:p w14:paraId="6222483D" w14:textId="77777777" w:rsidR="007E43FB" w:rsidRPr="003950BA" w:rsidRDefault="007E43FB" w:rsidP="007E43FB">
            <w:pPr>
              <w:jc w:val="center"/>
            </w:pPr>
            <w:r w:rsidRPr="003950BA">
              <w:t>Neni</w:t>
            </w:r>
            <w:r>
              <w:t xml:space="preserve"> 20</w:t>
            </w:r>
          </w:p>
          <w:p w14:paraId="583A325C" w14:textId="77777777" w:rsidR="007E43FB" w:rsidRPr="003950BA" w:rsidRDefault="007E43FB" w:rsidP="00C95FB2">
            <w:pPr>
              <w:jc w:val="both"/>
            </w:pPr>
            <w:r w:rsidRPr="003950BA">
              <w:t>Ushtrimi i veprimtarisë së shoqërisë së huaj administruese në Republikën e Shqipërisë</w:t>
            </w:r>
          </w:p>
          <w:p w14:paraId="6EFBCDD9" w14:textId="77777777" w:rsidR="006110CD" w:rsidRPr="00A86D40" w:rsidRDefault="006110CD" w:rsidP="006110CD">
            <w:pPr>
              <w:widowControl w:val="0"/>
              <w:rPr>
                <w:rFonts w:eastAsia="MS Mincho"/>
                <w:sz w:val="22"/>
                <w:szCs w:val="22"/>
                <w:lang w:eastAsia="hr-HR"/>
              </w:rPr>
            </w:pPr>
          </w:p>
          <w:p w14:paraId="55F25F66" w14:textId="77777777" w:rsidR="007E43FB" w:rsidRPr="003950BA" w:rsidRDefault="007E43FB" w:rsidP="006F0F14">
            <w:pPr>
              <w:pStyle w:val="ListParagraph"/>
              <w:numPr>
                <w:ilvl w:val="0"/>
                <w:numId w:val="37"/>
              </w:numPr>
              <w:spacing w:after="0" w:line="240" w:lineRule="auto"/>
              <w:ind w:left="0" w:hanging="18"/>
              <w:jc w:val="both"/>
              <w:rPr>
                <w:rFonts w:ascii="Times New Roman" w:hAnsi="Times New Roman"/>
                <w:sz w:val="24"/>
                <w:szCs w:val="24"/>
              </w:rPr>
            </w:pPr>
            <w:r>
              <w:rPr>
                <w:rFonts w:ascii="Times New Roman" w:hAnsi="Times New Roman"/>
                <w:sz w:val="24"/>
                <w:szCs w:val="24"/>
              </w:rPr>
              <w:t>Regjistrimi/n</w:t>
            </w:r>
            <w:r w:rsidRPr="003950BA">
              <w:rPr>
                <w:rFonts w:ascii="Times New Roman" w:hAnsi="Times New Roman"/>
                <w:sz w:val="24"/>
                <w:szCs w:val="24"/>
              </w:rPr>
              <w:t>johja, sipas këtij neni, bëhet vetëm nëse subjekti përmbush kërkesat e mëposhtme:</w:t>
            </w:r>
          </w:p>
          <w:p w14:paraId="4E42B0D5" w14:textId="77777777" w:rsidR="007E43FB" w:rsidRPr="003950BA" w:rsidRDefault="007E43FB" w:rsidP="007E43FB">
            <w:pPr>
              <w:ind w:hanging="18"/>
              <w:jc w:val="both"/>
            </w:pPr>
            <w:r w:rsidRPr="003950BA">
              <w:t xml:space="preserve">a)  shoqëria e huaj administruese ose autoriteti rregullator i vendit të origjinës të shoqërisë së huaj administruese i ka përcjellë Autoritetit informacionet e përcaktuara ose të kërkuara nga Autoriteti; </w:t>
            </w:r>
          </w:p>
          <w:p w14:paraId="4D14E4C8" w14:textId="77777777" w:rsidR="006110CD" w:rsidRPr="00A86D40" w:rsidRDefault="006110CD" w:rsidP="006110CD">
            <w:pPr>
              <w:jc w:val="both"/>
              <w:rPr>
                <w:sz w:val="22"/>
                <w:szCs w:val="22"/>
              </w:rPr>
            </w:pPr>
          </w:p>
        </w:tc>
        <w:tc>
          <w:tcPr>
            <w:tcW w:w="1800" w:type="dxa"/>
            <w:shd w:val="clear" w:color="auto" w:fill="auto"/>
          </w:tcPr>
          <w:p w14:paraId="3599BCAD" w14:textId="5A8E24FF" w:rsidR="006110CD" w:rsidRPr="00A86D40" w:rsidRDefault="00010228" w:rsidP="006110CD">
            <w:pPr>
              <w:rPr>
                <w:sz w:val="22"/>
                <w:szCs w:val="22"/>
              </w:rPr>
            </w:pPr>
            <w:r>
              <w:rPr>
                <w:sz w:val="22"/>
                <w:szCs w:val="22"/>
              </w:rPr>
              <w:t>Pjes</w:t>
            </w:r>
            <w:r w:rsidR="00965432">
              <w:rPr>
                <w:sz w:val="22"/>
                <w:szCs w:val="22"/>
              </w:rPr>
              <w:t>ë</w:t>
            </w:r>
            <w:r>
              <w:rPr>
                <w:sz w:val="22"/>
                <w:szCs w:val="22"/>
              </w:rPr>
              <w:t>risht e p</w:t>
            </w:r>
            <w:r w:rsidR="00965432">
              <w:rPr>
                <w:sz w:val="22"/>
                <w:szCs w:val="22"/>
              </w:rPr>
              <w:t>ë</w:t>
            </w:r>
            <w:r>
              <w:rPr>
                <w:sz w:val="22"/>
                <w:szCs w:val="22"/>
              </w:rPr>
              <w:t xml:space="preserve">rputhur </w:t>
            </w:r>
          </w:p>
        </w:tc>
        <w:tc>
          <w:tcPr>
            <w:tcW w:w="2002" w:type="dxa"/>
            <w:shd w:val="clear" w:color="auto" w:fill="auto"/>
          </w:tcPr>
          <w:p w14:paraId="65E80187" w14:textId="77777777" w:rsidR="006110CD" w:rsidRPr="00A86D40" w:rsidRDefault="006110CD" w:rsidP="006110CD">
            <w:pPr>
              <w:rPr>
                <w:sz w:val="22"/>
                <w:szCs w:val="22"/>
              </w:rPr>
            </w:pPr>
          </w:p>
        </w:tc>
      </w:tr>
      <w:tr w:rsidR="006110CD" w:rsidRPr="00A86D40" w14:paraId="2F04A94B" w14:textId="77777777" w:rsidTr="002F3D0F">
        <w:tc>
          <w:tcPr>
            <w:tcW w:w="1615" w:type="dxa"/>
            <w:shd w:val="clear" w:color="auto" w:fill="auto"/>
          </w:tcPr>
          <w:p w14:paraId="6B2A7019"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Neni 11</w:t>
            </w:r>
          </w:p>
          <w:p w14:paraId="561B5A9A" w14:textId="77777777" w:rsidR="006110CD" w:rsidRPr="00A86D40" w:rsidRDefault="006110CD" w:rsidP="006110CD">
            <w:pPr>
              <w:spacing w:before="75" w:after="75"/>
              <w:ind w:right="225"/>
              <w:rPr>
                <w:sz w:val="22"/>
                <w:szCs w:val="22"/>
              </w:rPr>
            </w:pPr>
            <w:r w:rsidRPr="00A86D40">
              <w:rPr>
                <w:rFonts w:eastAsia="ヒラギノ角ゴ Pro W3"/>
                <w:b/>
                <w:color w:val="000000"/>
                <w:sz w:val="22"/>
                <w:szCs w:val="22"/>
                <w:lang w:val="en-US"/>
              </w:rPr>
              <w:t>Paragrafi 7</w:t>
            </w:r>
          </w:p>
        </w:tc>
        <w:tc>
          <w:tcPr>
            <w:tcW w:w="3150" w:type="dxa"/>
            <w:shd w:val="clear" w:color="auto" w:fill="auto"/>
          </w:tcPr>
          <w:p w14:paraId="726FB8F5" w14:textId="77777777" w:rsidR="006110CD" w:rsidRPr="003250D7" w:rsidRDefault="006110CD" w:rsidP="008B4236">
            <w:pPr>
              <w:spacing w:before="75" w:after="75"/>
              <w:ind w:right="225"/>
              <w:jc w:val="both"/>
              <w:rPr>
                <w:color w:val="FF0000"/>
                <w:sz w:val="22"/>
                <w:szCs w:val="22"/>
              </w:rPr>
            </w:pPr>
            <w:r w:rsidRPr="000C07D8">
              <w:rPr>
                <w:rFonts w:eastAsia="ヒラギノ角ゴ Pro W3"/>
                <w:sz w:val="22"/>
                <w:szCs w:val="22"/>
              </w:rPr>
              <w:t xml:space="preserve">7.   </w:t>
            </w:r>
            <w:r w:rsidRPr="000C07D8">
              <w:rPr>
                <w:rFonts w:eastAsia="Calibri"/>
                <w:sz w:val="22"/>
                <w:szCs w:val="22"/>
              </w:rPr>
              <w:t xml:space="preserve"> </w:t>
            </w:r>
            <w:r w:rsidRPr="000C07D8">
              <w:rPr>
                <w:rFonts w:eastAsia="ヒラギノ角ゴ Pro W3"/>
                <w:sz w:val="22"/>
                <w:szCs w:val="22"/>
              </w:rPr>
              <w:t>Përpara se IORP-ja të kryejë një veprimtari ndërkufitare, autoriteti kompetent i shtetit anëtar pritës, brenda gjashtë javëve nga marrja e informacionit të përmendur në paragrafin 3, informon autoritetin kompetent të shtetit anëtar të origjinës lidhur me kërkesat e legjislacionit social dhe të punës që lidhen me fushën e skemave të pensionit profesional, sipas të cilave duhet të administrohet skema e pensionit e sponsorizuar nga një ndërmarrje në shtetin anëtar pritës dhe kërkesat për informacion të shtetit anëtar pritës të përmendur në titullin IV, të cilat zbatohen për veprimtarinë ndërkufitare. Autoriteti kompetent i shtetit anëtar të origjinës ia njofton këtë informacion IORP-së.</w:t>
            </w:r>
          </w:p>
        </w:tc>
        <w:tc>
          <w:tcPr>
            <w:tcW w:w="1733" w:type="dxa"/>
            <w:shd w:val="clear" w:color="auto" w:fill="auto"/>
          </w:tcPr>
          <w:p w14:paraId="4317883D" w14:textId="77777777" w:rsidR="006110CD" w:rsidRPr="00A86D40" w:rsidRDefault="006110CD" w:rsidP="006110CD">
            <w:pPr>
              <w:rPr>
                <w:sz w:val="22"/>
                <w:szCs w:val="22"/>
              </w:rPr>
            </w:pPr>
          </w:p>
        </w:tc>
        <w:tc>
          <w:tcPr>
            <w:tcW w:w="1147" w:type="dxa"/>
            <w:shd w:val="clear" w:color="auto" w:fill="auto"/>
          </w:tcPr>
          <w:p w14:paraId="78D2621A" w14:textId="21BEEFC0" w:rsidR="006110CD" w:rsidRPr="000C07D8" w:rsidRDefault="000C07D8" w:rsidP="006110CD">
            <w:pPr>
              <w:jc w:val="both"/>
              <w:rPr>
                <w:sz w:val="22"/>
                <w:szCs w:val="22"/>
              </w:rPr>
            </w:pPr>
            <w:r w:rsidRPr="000C07D8">
              <w:rPr>
                <w:sz w:val="22"/>
                <w:szCs w:val="22"/>
              </w:rPr>
              <w:t>Neni 20 paragrafi 7</w:t>
            </w:r>
          </w:p>
        </w:tc>
        <w:tc>
          <w:tcPr>
            <w:tcW w:w="2723" w:type="dxa"/>
            <w:shd w:val="clear" w:color="auto" w:fill="auto"/>
          </w:tcPr>
          <w:p w14:paraId="35005884" w14:textId="77777777" w:rsidR="000C07D8" w:rsidRPr="000C07D8" w:rsidRDefault="000C07D8" w:rsidP="006F0F14">
            <w:pPr>
              <w:pStyle w:val="ListParagraph"/>
              <w:numPr>
                <w:ilvl w:val="0"/>
                <w:numId w:val="27"/>
              </w:numPr>
              <w:tabs>
                <w:tab w:val="left" w:pos="450"/>
              </w:tabs>
              <w:spacing w:after="0" w:line="240" w:lineRule="auto"/>
              <w:ind w:left="0" w:firstLine="0"/>
              <w:jc w:val="both"/>
              <w:rPr>
                <w:rFonts w:ascii="Times New Roman" w:hAnsi="Times New Roman"/>
                <w:sz w:val="24"/>
                <w:szCs w:val="24"/>
              </w:rPr>
            </w:pPr>
            <w:r w:rsidRPr="000C07D8">
              <w:rPr>
                <w:rFonts w:ascii="Times New Roman" w:hAnsi="Times New Roman"/>
                <w:sz w:val="24"/>
                <w:szCs w:val="24"/>
              </w:rPr>
              <w:t xml:space="preserve">Autoriteti brenda tre muajve nga dita e marrjes së njoftimit sipas paragrafit 4 të këtij neni dhe plotësimit të kushteve të parashikuara në paragrafin 5, njofton autoritetin kompetent të vendit të huaj  dhe shoqërinë administruese të fondit të pensionit për regjistrimin/njohjen. </w:t>
            </w:r>
          </w:p>
          <w:p w14:paraId="3A0A6666" w14:textId="77777777" w:rsidR="006110CD" w:rsidRPr="000C07D8" w:rsidRDefault="006110CD" w:rsidP="006110CD">
            <w:pPr>
              <w:jc w:val="both"/>
              <w:rPr>
                <w:sz w:val="22"/>
                <w:szCs w:val="22"/>
              </w:rPr>
            </w:pPr>
          </w:p>
        </w:tc>
        <w:tc>
          <w:tcPr>
            <w:tcW w:w="1800" w:type="dxa"/>
            <w:shd w:val="clear" w:color="auto" w:fill="auto"/>
          </w:tcPr>
          <w:p w14:paraId="3C0720B6" w14:textId="50319B3D" w:rsidR="006110CD" w:rsidRPr="00A86D40" w:rsidRDefault="000C07D8" w:rsidP="006110CD">
            <w:pPr>
              <w:rPr>
                <w:sz w:val="22"/>
                <w:szCs w:val="22"/>
              </w:rPr>
            </w:pPr>
            <w:r>
              <w:rPr>
                <w:sz w:val="22"/>
                <w:szCs w:val="22"/>
              </w:rPr>
              <w:t>Pjes</w:t>
            </w:r>
            <w:r w:rsidR="00965432">
              <w:rPr>
                <w:sz w:val="22"/>
                <w:szCs w:val="22"/>
              </w:rPr>
              <w:t>ë</w:t>
            </w:r>
            <w:r>
              <w:rPr>
                <w:sz w:val="22"/>
                <w:szCs w:val="22"/>
              </w:rPr>
              <w:t>risht e p</w:t>
            </w:r>
            <w:r w:rsidR="00965432">
              <w:rPr>
                <w:sz w:val="22"/>
                <w:szCs w:val="22"/>
              </w:rPr>
              <w:t>ë</w:t>
            </w:r>
            <w:r>
              <w:rPr>
                <w:sz w:val="22"/>
                <w:szCs w:val="22"/>
              </w:rPr>
              <w:t xml:space="preserve">rputhur </w:t>
            </w:r>
          </w:p>
        </w:tc>
        <w:tc>
          <w:tcPr>
            <w:tcW w:w="2002" w:type="dxa"/>
            <w:shd w:val="clear" w:color="auto" w:fill="auto"/>
          </w:tcPr>
          <w:p w14:paraId="787EAECB" w14:textId="77777777" w:rsidR="006110CD" w:rsidRPr="00A86D40" w:rsidRDefault="006110CD" w:rsidP="006110CD">
            <w:pPr>
              <w:rPr>
                <w:sz w:val="22"/>
                <w:szCs w:val="22"/>
              </w:rPr>
            </w:pPr>
          </w:p>
        </w:tc>
      </w:tr>
      <w:tr w:rsidR="006110CD" w:rsidRPr="00A86D40" w14:paraId="582B1A03" w14:textId="77777777" w:rsidTr="002F3D0F">
        <w:tc>
          <w:tcPr>
            <w:tcW w:w="1615" w:type="dxa"/>
            <w:shd w:val="clear" w:color="auto" w:fill="auto"/>
          </w:tcPr>
          <w:p w14:paraId="60DF6C59" w14:textId="77777777" w:rsidR="006110CD" w:rsidRPr="003B37A3" w:rsidRDefault="006110CD" w:rsidP="006110CD">
            <w:pPr>
              <w:rPr>
                <w:rFonts w:eastAsia="ヒラギノ角ゴ Pro W3"/>
                <w:b/>
                <w:iCs/>
                <w:sz w:val="22"/>
                <w:szCs w:val="22"/>
                <w:lang w:val="en-US"/>
              </w:rPr>
            </w:pPr>
            <w:r w:rsidRPr="003B37A3">
              <w:rPr>
                <w:rFonts w:eastAsia="ヒラギノ角ゴ Pro W3"/>
                <w:b/>
                <w:iCs/>
                <w:sz w:val="22"/>
                <w:szCs w:val="22"/>
                <w:lang w:val="en-US"/>
              </w:rPr>
              <w:t>Neni 11</w:t>
            </w:r>
          </w:p>
          <w:p w14:paraId="764C84D2" w14:textId="77777777" w:rsidR="006110CD" w:rsidRPr="003B37A3" w:rsidRDefault="006110CD" w:rsidP="006110CD">
            <w:pPr>
              <w:rPr>
                <w:rFonts w:eastAsia="ヒラギノ角ゴ Pro W3"/>
                <w:b/>
                <w:iCs/>
                <w:sz w:val="22"/>
                <w:szCs w:val="22"/>
                <w:lang w:val="en-US"/>
              </w:rPr>
            </w:pPr>
          </w:p>
          <w:p w14:paraId="70905B1B" w14:textId="77777777" w:rsidR="006110CD" w:rsidRPr="003B37A3" w:rsidRDefault="006110CD" w:rsidP="006110CD">
            <w:pPr>
              <w:rPr>
                <w:sz w:val="22"/>
                <w:szCs w:val="22"/>
              </w:rPr>
            </w:pPr>
            <w:r w:rsidRPr="003B37A3">
              <w:rPr>
                <w:rFonts w:eastAsia="ヒラギノ角ゴ Pro W3"/>
                <w:b/>
                <w:sz w:val="22"/>
                <w:szCs w:val="22"/>
                <w:lang w:val="en-US"/>
              </w:rPr>
              <w:t>Paragrafi 8</w:t>
            </w:r>
          </w:p>
        </w:tc>
        <w:tc>
          <w:tcPr>
            <w:tcW w:w="3150" w:type="dxa"/>
            <w:shd w:val="clear" w:color="auto" w:fill="auto"/>
          </w:tcPr>
          <w:p w14:paraId="6D040D85" w14:textId="77777777" w:rsidR="006110CD" w:rsidRPr="003B37A3" w:rsidRDefault="006110CD" w:rsidP="007243AF">
            <w:pPr>
              <w:spacing w:before="75" w:after="75"/>
              <w:ind w:right="225"/>
              <w:jc w:val="both"/>
              <w:rPr>
                <w:sz w:val="22"/>
                <w:szCs w:val="22"/>
              </w:rPr>
            </w:pPr>
            <w:r w:rsidRPr="003B37A3">
              <w:rPr>
                <w:sz w:val="22"/>
                <w:szCs w:val="22"/>
              </w:rPr>
              <w:t xml:space="preserve">8. </w:t>
            </w:r>
            <w:r w:rsidRPr="003B37A3">
              <w:rPr>
                <w:rFonts w:eastAsia="Calibri"/>
                <w:sz w:val="22"/>
                <w:szCs w:val="22"/>
              </w:rPr>
              <w:t xml:space="preserve"> </w:t>
            </w:r>
            <w:r w:rsidRPr="003B37A3">
              <w:rPr>
                <w:sz w:val="22"/>
                <w:szCs w:val="22"/>
              </w:rPr>
              <w:t>Me marrjen e komunikimit të përmendur në paragrafin 7, ose nëse nuk dërgohet asnjë komunikim nga autoriteti kompetent i shtetit anëtar të origjinës pas mbarimit të afatit të parashikuar në paragrafin 7, IORP-ja mund të fillojë të kryejë një veprimtari ndërkufitare në përputhje me kërkesat e legjislacionit social dhe të punës të shtetit anëtar pritës, që lidhen me fushën e skemave të pensioneve profesionale dhe me kërkesat për informacion të shtetit anëtar pritës, siç përmenden në paragrafin 7.</w:t>
            </w:r>
          </w:p>
        </w:tc>
        <w:tc>
          <w:tcPr>
            <w:tcW w:w="1733" w:type="dxa"/>
            <w:shd w:val="clear" w:color="auto" w:fill="auto"/>
          </w:tcPr>
          <w:p w14:paraId="4F87AB1D" w14:textId="77777777" w:rsidR="006110CD" w:rsidRPr="00A86D40" w:rsidRDefault="006110CD" w:rsidP="006110CD">
            <w:pPr>
              <w:rPr>
                <w:sz w:val="22"/>
                <w:szCs w:val="22"/>
              </w:rPr>
            </w:pPr>
          </w:p>
        </w:tc>
        <w:tc>
          <w:tcPr>
            <w:tcW w:w="1147" w:type="dxa"/>
            <w:shd w:val="clear" w:color="auto" w:fill="auto"/>
          </w:tcPr>
          <w:p w14:paraId="22BC64DC" w14:textId="3A2D84D2" w:rsidR="006110CD" w:rsidRPr="00A86D40" w:rsidRDefault="00574DE7" w:rsidP="006110CD">
            <w:pPr>
              <w:rPr>
                <w:sz w:val="22"/>
                <w:szCs w:val="22"/>
              </w:rPr>
            </w:pPr>
            <w:r>
              <w:rPr>
                <w:sz w:val="22"/>
                <w:szCs w:val="22"/>
              </w:rPr>
              <w:t>Neni 151</w:t>
            </w:r>
          </w:p>
        </w:tc>
        <w:tc>
          <w:tcPr>
            <w:tcW w:w="2723" w:type="dxa"/>
            <w:shd w:val="clear" w:color="auto" w:fill="auto"/>
          </w:tcPr>
          <w:p w14:paraId="01A5A9BB" w14:textId="77777777" w:rsidR="006110CD" w:rsidRDefault="00574DE7" w:rsidP="006110CD">
            <w:pPr>
              <w:jc w:val="both"/>
              <w:rPr>
                <w:sz w:val="22"/>
                <w:szCs w:val="22"/>
              </w:rPr>
            </w:pPr>
            <w:r>
              <w:rPr>
                <w:sz w:val="22"/>
                <w:szCs w:val="22"/>
              </w:rPr>
              <w:t>Neni 151</w:t>
            </w:r>
          </w:p>
          <w:p w14:paraId="350C0A1E" w14:textId="77777777" w:rsidR="00574DE7" w:rsidRDefault="00574DE7" w:rsidP="00574DE7">
            <w:pPr>
              <w:jc w:val="both"/>
            </w:pPr>
            <w:r w:rsidRPr="00D12118">
              <w:t>2. Autoriteti shkëmben me autoritetet e tjera rreg</w:t>
            </w:r>
            <w:r>
              <w:t>ullatore, vendase ose të huaja:</w:t>
            </w:r>
          </w:p>
          <w:p w14:paraId="29ED0395" w14:textId="77777777" w:rsidR="00574DE7" w:rsidRDefault="00574DE7" w:rsidP="00574DE7">
            <w:pPr>
              <w:jc w:val="both"/>
            </w:pPr>
            <w:r w:rsidRPr="00D12118">
              <w:t>a) inform</w:t>
            </w:r>
            <w:r>
              <w:t>acion për lëshimin e licencave;</w:t>
            </w:r>
          </w:p>
          <w:p w14:paraId="04AF2713" w14:textId="77777777" w:rsidR="00574DE7" w:rsidRDefault="00574DE7" w:rsidP="00574DE7">
            <w:pPr>
              <w:jc w:val="both"/>
            </w:pPr>
            <w:r w:rsidRPr="00D12118">
              <w:t>b) informaci</w:t>
            </w:r>
            <w:r>
              <w:t>on për subjektet e mbikëqyrura:</w:t>
            </w:r>
          </w:p>
          <w:p w14:paraId="4E7AC35E" w14:textId="77777777" w:rsidR="00574DE7" w:rsidRDefault="00574DE7" w:rsidP="00574DE7">
            <w:pPr>
              <w:jc w:val="both"/>
            </w:pPr>
            <w:r w:rsidRPr="00D12118">
              <w:t>c) informacion që lidhet me pastrimin e parav</w:t>
            </w:r>
            <w:r>
              <w:t>e dhe financimin e terrorizmit;</w:t>
            </w:r>
          </w:p>
          <w:p w14:paraId="56A5C138" w14:textId="77777777" w:rsidR="00574DE7" w:rsidRDefault="00574DE7" w:rsidP="00574DE7">
            <w:pPr>
              <w:jc w:val="both"/>
            </w:pPr>
            <w:r w:rsidRPr="00D12118">
              <w:t>ç) informacion që lidhet me mashtrimin gjatë ushtrimi</w:t>
            </w:r>
            <w:r>
              <w:t xml:space="preserve">t të veprimtarive të lidhura me </w:t>
            </w:r>
            <w:r w:rsidRPr="00D12118">
              <w:t>fondin e pensionit;</w:t>
            </w:r>
          </w:p>
          <w:p w14:paraId="2FF2538B" w14:textId="77777777" w:rsidR="00574DE7" w:rsidRDefault="00574DE7" w:rsidP="00574DE7">
            <w:pPr>
              <w:jc w:val="both"/>
            </w:pPr>
            <w:r w:rsidRPr="00D12118">
              <w:t>d) informacion për funksionarët kryesorë dhe personelin kyç të pers</w:t>
            </w:r>
            <w:r>
              <w:t xml:space="preserve">onave të licencuar në zbatim të </w:t>
            </w:r>
            <w:r w:rsidRPr="00D12118">
              <w:t>këtij ligji.</w:t>
            </w:r>
          </w:p>
          <w:p w14:paraId="7E7BB8EF" w14:textId="77777777" w:rsidR="00574DE7" w:rsidRPr="00D12118" w:rsidRDefault="00574DE7" w:rsidP="00574DE7">
            <w:pPr>
              <w:jc w:val="both"/>
            </w:pPr>
          </w:p>
          <w:p w14:paraId="6B72A6ED" w14:textId="77777777" w:rsidR="00574DE7" w:rsidRDefault="00574DE7" w:rsidP="00574DE7">
            <w:pPr>
              <w:jc w:val="both"/>
            </w:pPr>
            <w:r w:rsidRPr="00D12118">
              <w:t>3. Autoriteti bashkëpunon dhe bashkërendon punën e tij me a</w:t>
            </w:r>
            <w:r>
              <w:t xml:space="preserve">utoritetet e tjera rregullatore </w:t>
            </w:r>
            <w:r w:rsidRPr="00D12118">
              <w:t>dhe me institucionet e tjera ligj</w:t>
            </w:r>
            <w:r>
              <w:t>zbatuese</w:t>
            </w:r>
            <w:r w:rsidRPr="00D12118">
              <w:t>, vendase ose të h</w:t>
            </w:r>
            <w:r>
              <w:t xml:space="preserve">uaja, në mënyrë që të mbikëqyrë </w:t>
            </w:r>
            <w:r w:rsidRPr="00D12118">
              <w:t>marketingun ndërkufitar dhe administrimin e sipërmarrjeve të in</w:t>
            </w:r>
            <w:r>
              <w:t xml:space="preserve">vestimeve kolektive. Autoriteti </w:t>
            </w:r>
            <w:r w:rsidRPr="00D12118">
              <w:t>dhe autoritetet e huaja duhet të konsultohen me njëra-tjetrën p</w:t>
            </w:r>
            <w:r>
              <w:t xml:space="preserve">ërpara se të ndërmarrin hapa të </w:t>
            </w:r>
            <w:r w:rsidRPr="00D12118">
              <w:t>mëtejshëm.</w:t>
            </w:r>
          </w:p>
          <w:p w14:paraId="287AC6EA" w14:textId="77777777" w:rsidR="00574DE7" w:rsidRPr="00D12118" w:rsidRDefault="00574DE7" w:rsidP="00574DE7">
            <w:pPr>
              <w:jc w:val="both"/>
            </w:pPr>
          </w:p>
          <w:p w14:paraId="092DB961" w14:textId="77777777" w:rsidR="00574DE7" w:rsidRDefault="00574DE7" w:rsidP="00574DE7">
            <w:pPr>
              <w:jc w:val="both"/>
            </w:pPr>
            <w:r w:rsidRPr="00D12118">
              <w:t xml:space="preserve">4. Çdo informacion që </w:t>
            </w:r>
            <w:r>
              <w:t>A</w:t>
            </w:r>
            <w:r w:rsidRPr="00D12118">
              <w:t xml:space="preserve">utoriteti merr dhe jep, me autoritetet </w:t>
            </w:r>
            <w:r>
              <w:t xml:space="preserve">e tjera rregullatore, </w:t>
            </w:r>
            <w:r>
              <w:lastRenderedPageBreak/>
              <w:t xml:space="preserve">trajtohet </w:t>
            </w:r>
            <w:r w:rsidRPr="00D12118">
              <w:t>si konfidencial dhe përdoret vetëm për qëllime të mbikëqyrjes.</w:t>
            </w:r>
          </w:p>
          <w:p w14:paraId="3075FFEC" w14:textId="77777777" w:rsidR="00574DE7" w:rsidRPr="00A86D40" w:rsidRDefault="00574DE7" w:rsidP="006110CD">
            <w:pPr>
              <w:jc w:val="both"/>
              <w:rPr>
                <w:sz w:val="22"/>
                <w:szCs w:val="22"/>
              </w:rPr>
            </w:pPr>
          </w:p>
        </w:tc>
        <w:tc>
          <w:tcPr>
            <w:tcW w:w="1800" w:type="dxa"/>
            <w:shd w:val="clear" w:color="auto" w:fill="auto"/>
          </w:tcPr>
          <w:p w14:paraId="39E7DCD2" w14:textId="2CDDEBE7" w:rsidR="006110CD" w:rsidRPr="00A86D40" w:rsidRDefault="00574DE7" w:rsidP="006110CD">
            <w:pPr>
              <w:rPr>
                <w:sz w:val="22"/>
                <w:szCs w:val="22"/>
              </w:rPr>
            </w:pPr>
            <w:r>
              <w:rPr>
                <w:sz w:val="22"/>
                <w:szCs w:val="22"/>
              </w:rPr>
              <w:lastRenderedPageBreak/>
              <w:t>Pjes</w:t>
            </w:r>
            <w:r w:rsidR="00A927DE">
              <w:rPr>
                <w:sz w:val="22"/>
                <w:szCs w:val="22"/>
              </w:rPr>
              <w:t>ë</w:t>
            </w:r>
            <w:r>
              <w:rPr>
                <w:sz w:val="22"/>
                <w:szCs w:val="22"/>
              </w:rPr>
              <w:t>risht i p</w:t>
            </w:r>
            <w:r w:rsidR="00A927DE">
              <w:rPr>
                <w:sz w:val="22"/>
                <w:szCs w:val="22"/>
              </w:rPr>
              <w:t>ë</w:t>
            </w:r>
            <w:r>
              <w:rPr>
                <w:sz w:val="22"/>
                <w:szCs w:val="22"/>
              </w:rPr>
              <w:t>rputhur</w:t>
            </w:r>
          </w:p>
        </w:tc>
        <w:tc>
          <w:tcPr>
            <w:tcW w:w="2002" w:type="dxa"/>
            <w:shd w:val="clear" w:color="auto" w:fill="auto"/>
          </w:tcPr>
          <w:p w14:paraId="0F0F4733" w14:textId="77777777" w:rsidR="006110CD" w:rsidRPr="00A86D40" w:rsidRDefault="006110CD" w:rsidP="006110CD">
            <w:pPr>
              <w:rPr>
                <w:sz w:val="22"/>
                <w:szCs w:val="22"/>
              </w:rPr>
            </w:pPr>
          </w:p>
        </w:tc>
      </w:tr>
      <w:tr w:rsidR="006110CD" w:rsidRPr="00A86D40" w14:paraId="6E6394AD" w14:textId="77777777" w:rsidTr="00574DE7">
        <w:trPr>
          <w:trHeight w:val="4220"/>
        </w:trPr>
        <w:tc>
          <w:tcPr>
            <w:tcW w:w="1615" w:type="dxa"/>
            <w:shd w:val="clear" w:color="auto" w:fill="auto"/>
          </w:tcPr>
          <w:p w14:paraId="0891BE8F" w14:textId="4B6D2407" w:rsidR="006110CD" w:rsidRPr="003B37A3" w:rsidRDefault="006110CD" w:rsidP="006110CD">
            <w:pPr>
              <w:rPr>
                <w:rFonts w:eastAsia="ヒラギノ角ゴ Pro W3"/>
                <w:b/>
                <w:iCs/>
                <w:sz w:val="22"/>
                <w:szCs w:val="22"/>
                <w:lang w:val="en-US"/>
              </w:rPr>
            </w:pPr>
            <w:r w:rsidRPr="003B37A3">
              <w:rPr>
                <w:rFonts w:eastAsia="ヒラギノ角ゴ Pro W3"/>
                <w:b/>
                <w:iCs/>
                <w:sz w:val="22"/>
                <w:szCs w:val="22"/>
                <w:lang w:val="en-US"/>
              </w:rPr>
              <w:lastRenderedPageBreak/>
              <w:t>Neni 11</w:t>
            </w:r>
          </w:p>
          <w:p w14:paraId="5A4822C7" w14:textId="77777777" w:rsidR="006110CD" w:rsidRPr="003B37A3" w:rsidRDefault="006110CD" w:rsidP="006110CD">
            <w:pPr>
              <w:rPr>
                <w:rFonts w:eastAsia="ヒラギノ角ゴ Pro W3"/>
                <w:b/>
                <w:sz w:val="22"/>
                <w:szCs w:val="22"/>
                <w:lang w:val="en-US"/>
              </w:rPr>
            </w:pPr>
          </w:p>
          <w:p w14:paraId="1C6B1A4A" w14:textId="77777777" w:rsidR="006110CD" w:rsidRPr="003B37A3" w:rsidRDefault="006110CD" w:rsidP="006110CD">
            <w:pPr>
              <w:rPr>
                <w:rFonts w:eastAsia="ヒラギノ角ゴ Pro W3"/>
                <w:b/>
                <w:sz w:val="22"/>
                <w:szCs w:val="22"/>
                <w:lang w:val="en-US"/>
              </w:rPr>
            </w:pPr>
            <w:r w:rsidRPr="003B37A3">
              <w:rPr>
                <w:rFonts w:eastAsia="ヒラギノ角ゴ Pro W3"/>
                <w:b/>
                <w:sz w:val="22"/>
                <w:szCs w:val="22"/>
                <w:lang w:val="en-US"/>
              </w:rPr>
              <w:t>Paragrafi 9</w:t>
            </w:r>
          </w:p>
          <w:p w14:paraId="53DC553C" w14:textId="77777777" w:rsidR="006110CD" w:rsidRPr="003B37A3" w:rsidRDefault="006110CD" w:rsidP="006110CD">
            <w:pPr>
              <w:rPr>
                <w:sz w:val="22"/>
                <w:szCs w:val="22"/>
              </w:rPr>
            </w:pPr>
          </w:p>
        </w:tc>
        <w:tc>
          <w:tcPr>
            <w:tcW w:w="3150" w:type="dxa"/>
            <w:shd w:val="clear" w:color="auto" w:fill="auto"/>
          </w:tcPr>
          <w:p w14:paraId="6B4FF0BC" w14:textId="77777777" w:rsidR="006110CD" w:rsidRPr="003B37A3" w:rsidRDefault="00942291" w:rsidP="006110CD">
            <w:pPr>
              <w:spacing w:before="75" w:after="75"/>
              <w:ind w:right="225"/>
              <w:rPr>
                <w:sz w:val="22"/>
                <w:szCs w:val="22"/>
              </w:rPr>
            </w:pPr>
            <w:r w:rsidRPr="003B37A3">
              <w:rPr>
                <w:sz w:val="22"/>
                <w:szCs w:val="22"/>
              </w:rPr>
              <w:t xml:space="preserve">9. </w:t>
            </w:r>
            <w:r w:rsidR="006110CD" w:rsidRPr="003B37A3">
              <w:rPr>
                <w:sz w:val="22"/>
                <w:szCs w:val="22"/>
              </w:rPr>
              <w:t>Autoriteti kompetent i shtetit anëtar pritës informon autoritetin kompetent të shtetit anëtar të origjinës për çdo ndryshim të qenësishëm në kërkesat e legjislacionit social dhe të punës së shtetit anëtar pritës në lidhje me fushën e skemave të pensioneve profesionale, që mund të ndikojnë në karakteristikat e skemës së pensioneve, për sa kohë që ato kanë të bëjnë me veprimtarinë ndërkufitare, si dhe çdo ndryshim të konsiderueshëm të kërkesave të informacionit të shtetit anëtar pritës, siç përmendet në paragrafin 7. Autoriteti kompetent i shtetit anëtar të origjinës ia njofton këtë informacion IORP-së.</w:t>
            </w:r>
          </w:p>
          <w:p w14:paraId="46BEBC28" w14:textId="486BD179" w:rsidR="00942291" w:rsidRPr="003B37A3" w:rsidRDefault="00942291" w:rsidP="006110CD">
            <w:pPr>
              <w:spacing w:before="75" w:after="75"/>
              <w:ind w:right="225"/>
              <w:rPr>
                <w:sz w:val="22"/>
                <w:szCs w:val="22"/>
              </w:rPr>
            </w:pPr>
          </w:p>
        </w:tc>
        <w:tc>
          <w:tcPr>
            <w:tcW w:w="1733" w:type="dxa"/>
            <w:shd w:val="clear" w:color="auto" w:fill="auto"/>
          </w:tcPr>
          <w:p w14:paraId="1E4530D0" w14:textId="77777777" w:rsidR="006110CD" w:rsidRPr="00A86D40" w:rsidRDefault="006110CD" w:rsidP="006110CD">
            <w:pPr>
              <w:rPr>
                <w:sz w:val="22"/>
                <w:szCs w:val="22"/>
              </w:rPr>
            </w:pPr>
          </w:p>
        </w:tc>
        <w:tc>
          <w:tcPr>
            <w:tcW w:w="1147" w:type="dxa"/>
            <w:shd w:val="clear" w:color="auto" w:fill="auto"/>
          </w:tcPr>
          <w:p w14:paraId="5F6E4CB7" w14:textId="77777777" w:rsidR="006110CD" w:rsidRPr="00A86D40" w:rsidRDefault="006110CD" w:rsidP="006110CD">
            <w:pPr>
              <w:rPr>
                <w:rFonts w:eastAsia="ヒラギノ角ゴ Pro W3"/>
                <w:color w:val="000000"/>
                <w:sz w:val="22"/>
                <w:szCs w:val="22"/>
              </w:rPr>
            </w:pPr>
          </w:p>
          <w:p w14:paraId="2581E851" w14:textId="73E8B0F9" w:rsidR="006110CD" w:rsidRPr="00A86D40" w:rsidRDefault="00C03CC4" w:rsidP="006110CD">
            <w:pPr>
              <w:rPr>
                <w:rFonts w:eastAsia="ヒラギノ角ゴ Pro W3"/>
                <w:color w:val="000000"/>
                <w:sz w:val="22"/>
                <w:szCs w:val="22"/>
              </w:rPr>
            </w:pPr>
            <w:r>
              <w:rPr>
                <w:sz w:val="22"/>
                <w:szCs w:val="22"/>
              </w:rPr>
              <w:t>Neni 151</w:t>
            </w:r>
          </w:p>
          <w:p w14:paraId="73F5C76C" w14:textId="2BDDBF5F" w:rsidR="006110CD" w:rsidRPr="00A86D40" w:rsidRDefault="00C03CC4" w:rsidP="006110CD">
            <w:pPr>
              <w:rPr>
                <w:rFonts w:eastAsia="ヒラギノ角ゴ Pro W3"/>
                <w:color w:val="000000"/>
                <w:sz w:val="22"/>
                <w:szCs w:val="22"/>
              </w:rPr>
            </w:pPr>
            <w:r>
              <w:rPr>
                <w:rFonts w:eastAsia="ヒラギノ角ゴ Pro W3"/>
                <w:color w:val="000000"/>
                <w:sz w:val="22"/>
                <w:szCs w:val="22"/>
              </w:rPr>
              <w:t>Paragrafi 2</w:t>
            </w:r>
          </w:p>
          <w:p w14:paraId="36F05F2A" w14:textId="77777777" w:rsidR="006110CD" w:rsidRPr="00A86D40" w:rsidRDefault="006110CD" w:rsidP="006110CD">
            <w:pPr>
              <w:rPr>
                <w:rFonts w:eastAsia="ヒラギノ角ゴ Pro W3"/>
                <w:color w:val="000000"/>
                <w:sz w:val="22"/>
                <w:szCs w:val="22"/>
              </w:rPr>
            </w:pPr>
          </w:p>
          <w:p w14:paraId="3E7F9B82" w14:textId="77777777" w:rsidR="006110CD" w:rsidRPr="00A86D40" w:rsidRDefault="006110CD" w:rsidP="006110CD">
            <w:pPr>
              <w:rPr>
                <w:rFonts w:eastAsia="ヒラギノ角ゴ Pro W3"/>
                <w:color w:val="000000"/>
                <w:sz w:val="22"/>
                <w:szCs w:val="22"/>
              </w:rPr>
            </w:pPr>
          </w:p>
          <w:p w14:paraId="407DAE7B" w14:textId="77777777" w:rsidR="006110CD" w:rsidRPr="00A86D40" w:rsidRDefault="006110CD" w:rsidP="006110CD">
            <w:pPr>
              <w:rPr>
                <w:rFonts w:eastAsia="ヒラギノ角ゴ Pro W3"/>
                <w:color w:val="000000"/>
                <w:sz w:val="22"/>
                <w:szCs w:val="22"/>
              </w:rPr>
            </w:pPr>
          </w:p>
          <w:p w14:paraId="309B7FDF" w14:textId="77777777" w:rsidR="006110CD" w:rsidRPr="00A86D40" w:rsidRDefault="006110CD" w:rsidP="006110CD">
            <w:pPr>
              <w:rPr>
                <w:rFonts w:eastAsia="ヒラギノ角ゴ Pro W3"/>
                <w:color w:val="000000"/>
                <w:sz w:val="22"/>
                <w:szCs w:val="22"/>
              </w:rPr>
            </w:pPr>
          </w:p>
          <w:p w14:paraId="58856A06" w14:textId="77777777" w:rsidR="006110CD" w:rsidRPr="00A86D40" w:rsidRDefault="006110CD" w:rsidP="006110CD">
            <w:pPr>
              <w:rPr>
                <w:rFonts w:eastAsia="ヒラギノ角ゴ Pro W3"/>
                <w:color w:val="000000"/>
                <w:sz w:val="22"/>
                <w:szCs w:val="22"/>
              </w:rPr>
            </w:pPr>
          </w:p>
          <w:p w14:paraId="1141441F" w14:textId="77777777" w:rsidR="006110CD" w:rsidRPr="00A86D40" w:rsidRDefault="006110CD" w:rsidP="006110CD">
            <w:pPr>
              <w:rPr>
                <w:rFonts w:eastAsia="ヒラギノ角ゴ Pro W3"/>
                <w:color w:val="000000"/>
                <w:sz w:val="22"/>
                <w:szCs w:val="22"/>
              </w:rPr>
            </w:pPr>
          </w:p>
          <w:p w14:paraId="0FDF07DF" w14:textId="77777777" w:rsidR="006110CD" w:rsidRPr="00A86D40" w:rsidRDefault="006110CD" w:rsidP="006110CD">
            <w:pPr>
              <w:rPr>
                <w:rFonts w:eastAsia="ヒラギノ角ゴ Pro W3"/>
                <w:color w:val="000000"/>
                <w:sz w:val="22"/>
                <w:szCs w:val="22"/>
              </w:rPr>
            </w:pPr>
          </w:p>
          <w:p w14:paraId="7A3DA8BC" w14:textId="77777777" w:rsidR="006110CD" w:rsidRPr="00A86D40" w:rsidRDefault="006110CD" w:rsidP="006110CD">
            <w:pPr>
              <w:rPr>
                <w:rFonts w:eastAsia="ヒラギノ角ゴ Pro W3"/>
                <w:color w:val="000000"/>
                <w:sz w:val="22"/>
                <w:szCs w:val="22"/>
              </w:rPr>
            </w:pPr>
          </w:p>
          <w:p w14:paraId="2A7F3360" w14:textId="77777777" w:rsidR="006110CD" w:rsidRPr="00A86D40" w:rsidRDefault="006110CD" w:rsidP="006110CD">
            <w:pPr>
              <w:rPr>
                <w:rFonts w:eastAsia="ヒラギノ角ゴ Pro W3"/>
                <w:color w:val="000000"/>
                <w:sz w:val="22"/>
                <w:szCs w:val="22"/>
              </w:rPr>
            </w:pPr>
          </w:p>
          <w:p w14:paraId="6CE2C61C" w14:textId="77777777" w:rsidR="006110CD" w:rsidRPr="00A86D40" w:rsidRDefault="006110CD" w:rsidP="006110CD">
            <w:pPr>
              <w:rPr>
                <w:rFonts w:eastAsia="ヒラギノ角ゴ Pro W3"/>
                <w:color w:val="000000"/>
                <w:sz w:val="22"/>
                <w:szCs w:val="22"/>
              </w:rPr>
            </w:pPr>
          </w:p>
          <w:p w14:paraId="52D71103" w14:textId="77777777" w:rsidR="006110CD" w:rsidRPr="00A86D40" w:rsidRDefault="006110CD" w:rsidP="006110CD">
            <w:pPr>
              <w:rPr>
                <w:rFonts w:eastAsia="ヒラギノ角ゴ Pro W3"/>
                <w:color w:val="000000"/>
                <w:sz w:val="22"/>
                <w:szCs w:val="22"/>
              </w:rPr>
            </w:pPr>
          </w:p>
          <w:p w14:paraId="1FB48F36" w14:textId="77777777" w:rsidR="006110CD" w:rsidRPr="00A86D40" w:rsidRDefault="006110CD" w:rsidP="006110CD">
            <w:pPr>
              <w:rPr>
                <w:rFonts w:eastAsia="ヒラギノ角ゴ Pro W3"/>
                <w:color w:val="000000"/>
                <w:sz w:val="22"/>
                <w:szCs w:val="22"/>
              </w:rPr>
            </w:pPr>
          </w:p>
          <w:p w14:paraId="6CE6CC67" w14:textId="77777777" w:rsidR="006110CD" w:rsidRPr="00A86D40" w:rsidRDefault="006110CD" w:rsidP="006110CD">
            <w:pPr>
              <w:rPr>
                <w:rFonts w:eastAsia="ヒラギノ角ゴ Pro W3"/>
                <w:color w:val="000000"/>
                <w:sz w:val="22"/>
                <w:szCs w:val="22"/>
              </w:rPr>
            </w:pPr>
          </w:p>
          <w:p w14:paraId="6D3C77B0" w14:textId="77777777" w:rsidR="006110CD" w:rsidRPr="00A86D40" w:rsidRDefault="006110CD" w:rsidP="006110CD">
            <w:pPr>
              <w:rPr>
                <w:rFonts w:eastAsia="ヒラギノ角ゴ Pro W3"/>
                <w:color w:val="000000"/>
                <w:sz w:val="22"/>
                <w:szCs w:val="22"/>
              </w:rPr>
            </w:pPr>
          </w:p>
          <w:p w14:paraId="43C886E9" w14:textId="77777777" w:rsidR="006110CD" w:rsidRPr="00A86D40" w:rsidRDefault="006110CD" w:rsidP="006110CD">
            <w:pPr>
              <w:rPr>
                <w:rFonts w:eastAsia="ヒラギノ角ゴ Pro W3"/>
                <w:color w:val="000000"/>
                <w:sz w:val="22"/>
                <w:szCs w:val="22"/>
              </w:rPr>
            </w:pPr>
          </w:p>
          <w:p w14:paraId="7EEC68BD" w14:textId="77777777" w:rsidR="006110CD" w:rsidRPr="00A86D40" w:rsidRDefault="006110CD" w:rsidP="006110CD">
            <w:pPr>
              <w:rPr>
                <w:rFonts w:eastAsia="ヒラギノ角ゴ Pro W3"/>
                <w:color w:val="000000"/>
                <w:sz w:val="22"/>
                <w:szCs w:val="22"/>
              </w:rPr>
            </w:pPr>
          </w:p>
          <w:p w14:paraId="4E7B2188" w14:textId="77777777" w:rsidR="006110CD" w:rsidRPr="00A86D40" w:rsidRDefault="006110CD" w:rsidP="006110CD">
            <w:pPr>
              <w:rPr>
                <w:rFonts w:eastAsia="ヒラギノ角ゴ Pro W3"/>
                <w:color w:val="000000"/>
                <w:sz w:val="22"/>
                <w:szCs w:val="22"/>
              </w:rPr>
            </w:pPr>
          </w:p>
          <w:p w14:paraId="64C23672" w14:textId="77777777" w:rsidR="006110CD" w:rsidRPr="00A86D40" w:rsidRDefault="006110CD" w:rsidP="006110CD">
            <w:pPr>
              <w:rPr>
                <w:rFonts w:eastAsia="ヒラギノ角ゴ Pro W3"/>
                <w:color w:val="000000"/>
                <w:sz w:val="22"/>
                <w:szCs w:val="22"/>
              </w:rPr>
            </w:pPr>
          </w:p>
          <w:p w14:paraId="09AF9DAB" w14:textId="77777777" w:rsidR="006110CD" w:rsidRPr="00A86D40" w:rsidRDefault="006110CD" w:rsidP="006110CD">
            <w:pPr>
              <w:rPr>
                <w:rFonts w:eastAsia="ヒラギノ角ゴ Pro W3"/>
                <w:color w:val="000000"/>
                <w:sz w:val="22"/>
                <w:szCs w:val="22"/>
              </w:rPr>
            </w:pPr>
          </w:p>
          <w:p w14:paraId="31404BF7" w14:textId="77777777" w:rsidR="006110CD" w:rsidRPr="00A86D40" w:rsidRDefault="006110CD" w:rsidP="006110CD">
            <w:pPr>
              <w:rPr>
                <w:rFonts w:eastAsia="ヒラギノ角ゴ Pro W3"/>
                <w:color w:val="000000"/>
                <w:sz w:val="22"/>
                <w:szCs w:val="22"/>
              </w:rPr>
            </w:pPr>
          </w:p>
          <w:p w14:paraId="0AAF07F8" w14:textId="77777777" w:rsidR="006110CD" w:rsidRPr="00A86D40" w:rsidRDefault="006110CD" w:rsidP="006110CD">
            <w:pPr>
              <w:rPr>
                <w:sz w:val="22"/>
                <w:szCs w:val="22"/>
              </w:rPr>
            </w:pPr>
          </w:p>
        </w:tc>
        <w:tc>
          <w:tcPr>
            <w:tcW w:w="2723" w:type="dxa"/>
            <w:shd w:val="clear" w:color="auto" w:fill="auto"/>
          </w:tcPr>
          <w:p w14:paraId="5C7FC2B4" w14:textId="77777777" w:rsidR="00574DE7" w:rsidRDefault="00574DE7" w:rsidP="00574DE7">
            <w:pPr>
              <w:jc w:val="both"/>
            </w:pPr>
            <w:r w:rsidRPr="00D12118">
              <w:t>2. Autoriteti shkëmben me autoritetet e tjera rreg</w:t>
            </w:r>
            <w:r>
              <w:t>ullatore, vendase ose të huaja:</w:t>
            </w:r>
          </w:p>
          <w:p w14:paraId="2C5D4F7B" w14:textId="77777777" w:rsidR="00574DE7" w:rsidRDefault="00574DE7" w:rsidP="00574DE7">
            <w:pPr>
              <w:jc w:val="both"/>
            </w:pPr>
            <w:r w:rsidRPr="00D12118">
              <w:t>a) inform</w:t>
            </w:r>
            <w:r>
              <w:t>acion për lëshimin e licencave;</w:t>
            </w:r>
          </w:p>
          <w:p w14:paraId="12BEDE3B" w14:textId="77777777" w:rsidR="00574DE7" w:rsidRDefault="00574DE7" w:rsidP="00574DE7">
            <w:pPr>
              <w:jc w:val="both"/>
            </w:pPr>
            <w:r w:rsidRPr="00D12118">
              <w:t>b) informaci</w:t>
            </w:r>
            <w:r>
              <w:t>on për subjektet e mbikëqyrura:</w:t>
            </w:r>
          </w:p>
          <w:p w14:paraId="3F6027EB" w14:textId="77777777" w:rsidR="00574DE7" w:rsidRDefault="00574DE7" w:rsidP="00574DE7">
            <w:pPr>
              <w:jc w:val="both"/>
            </w:pPr>
            <w:r w:rsidRPr="00D12118">
              <w:t>c) informacion që lidhet me pastrimin e parav</w:t>
            </w:r>
            <w:r>
              <w:t>e dhe financimin e terrorizmit;</w:t>
            </w:r>
          </w:p>
          <w:p w14:paraId="66E83BD5" w14:textId="77777777" w:rsidR="00574DE7" w:rsidRDefault="00574DE7" w:rsidP="00574DE7">
            <w:pPr>
              <w:jc w:val="both"/>
            </w:pPr>
            <w:r w:rsidRPr="00D12118">
              <w:t>ç) informacion që lidhet me mashtrimin gjatë ushtrimi</w:t>
            </w:r>
            <w:r>
              <w:t xml:space="preserve">t të veprimtarive të lidhura me </w:t>
            </w:r>
            <w:r w:rsidRPr="00D12118">
              <w:t>fondin e pensionit;</w:t>
            </w:r>
          </w:p>
          <w:p w14:paraId="3F027643" w14:textId="764C55EF" w:rsidR="00574DE7" w:rsidRDefault="00574DE7" w:rsidP="00574DE7">
            <w:pPr>
              <w:jc w:val="both"/>
            </w:pPr>
            <w:r w:rsidRPr="00D12118">
              <w:t>d) informacion për funksionarët kryesorë dhe personelin kyç të pers</w:t>
            </w:r>
            <w:r>
              <w:t xml:space="preserve">onave të licencuar në zbatim të </w:t>
            </w:r>
            <w:r w:rsidRPr="00D12118">
              <w:t>këtij ligji</w:t>
            </w:r>
          </w:p>
          <w:p w14:paraId="3C392791" w14:textId="77777777" w:rsidR="00574DE7" w:rsidRDefault="00574DE7" w:rsidP="00574DE7">
            <w:pPr>
              <w:jc w:val="both"/>
            </w:pPr>
            <w:r w:rsidRPr="00D12118">
              <w:t>3. Autoriteti bashkëpunon dhe bashkërendon punën e tij me a</w:t>
            </w:r>
            <w:r>
              <w:t xml:space="preserve">utoritetet e tjera rregullatore </w:t>
            </w:r>
            <w:r w:rsidRPr="00D12118">
              <w:t>dhe me institucionet e tjera ligj</w:t>
            </w:r>
            <w:r>
              <w:t>zbatuese</w:t>
            </w:r>
            <w:r w:rsidRPr="00D12118">
              <w:t>, vendase ose të h</w:t>
            </w:r>
            <w:r>
              <w:t xml:space="preserve">uaja, në mënyrë që të mbikëqyrë </w:t>
            </w:r>
            <w:r w:rsidRPr="00D12118">
              <w:t>marketingun ndërkufitar dhe administrimin e sipërmarrjeve të in</w:t>
            </w:r>
            <w:r>
              <w:t xml:space="preserve">vestimeve kolektive. Autoriteti </w:t>
            </w:r>
            <w:r w:rsidRPr="00D12118">
              <w:t>dhe autoritetet e huaja duhet të konsultohen me njëra-tjetrën p</w:t>
            </w:r>
            <w:r>
              <w:t xml:space="preserve">ërpara se të ndërmarrin hapa të </w:t>
            </w:r>
            <w:r w:rsidRPr="00D12118">
              <w:t>mëtejshëm.</w:t>
            </w:r>
          </w:p>
          <w:p w14:paraId="77D16246" w14:textId="77777777" w:rsidR="006110CD" w:rsidRPr="00A86D40" w:rsidRDefault="006110CD" w:rsidP="006110CD">
            <w:pPr>
              <w:spacing w:after="200" w:line="276" w:lineRule="auto"/>
              <w:jc w:val="center"/>
              <w:rPr>
                <w:sz w:val="22"/>
                <w:szCs w:val="22"/>
              </w:rPr>
            </w:pPr>
            <w:r w:rsidRPr="00A86D40">
              <w:rPr>
                <w:rFonts w:eastAsia="ヒラギノ角ゴ Pro W3"/>
                <w:color w:val="000000"/>
                <w:sz w:val="22"/>
                <w:szCs w:val="22"/>
                <w:lang w:val="en-US"/>
              </w:rPr>
              <w:tab/>
            </w:r>
            <w:r w:rsidRPr="00A86D40">
              <w:rPr>
                <w:rFonts w:eastAsia="Batang"/>
                <w:sz w:val="22"/>
                <w:szCs w:val="22"/>
              </w:rPr>
              <w:t xml:space="preserve"> </w:t>
            </w:r>
          </w:p>
          <w:p w14:paraId="36B40593" w14:textId="77777777" w:rsidR="006110CD" w:rsidRPr="00A86D40" w:rsidRDefault="006110CD" w:rsidP="006110CD">
            <w:pPr>
              <w:rPr>
                <w:sz w:val="22"/>
                <w:szCs w:val="22"/>
              </w:rPr>
            </w:pPr>
          </w:p>
        </w:tc>
        <w:tc>
          <w:tcPr>
            <w:tcW w:w="1800" w:type="dxa"/>
            <w:shd w:val="clear" w:color="auto" w:fill="auto"/>
          </w:tcPr>
          <w:p w14:paraId="3346B2D8" w14:textId="0EC18642" w:rsidR="006110CD" w:rsidRPr="00A86D40" w:rsidRDefault="00574DE7" w:rsidP="006110CD">
            <w:pPr>
              <w:rPr>
                <w:sz w:val="22"/>
                <w:szCs w:val="22"/>
              </w:rPr>
            </w:pPr>
            <w:r>
              <w:rPr>
                <w:sz w:val="22"/>
                <w:szCs w:val="22"/>
              </w:rPr>
              <w:t>Plot</w:t>
            </w:r>
            <w:r w:rsidR="00A927DE">
              <w:rPr>
                <w:sz w:val="22"/>
                <w:szCs w:val="22"/>
              </w:rPr>
              <w:t>ë</w:t>
            </w:r>
            <w:r>
              <w:rPr>
                <w:sz w:val="22"/>
                <w:szCs w:val="22"/>
              </w:rPr>
              <w:t>sisht i p</w:t>
            </w:r>
            <w:r w:rsidR="00A927DE">
              <w:rPr>
                <w:sz w:val="22"/>
                <w:szCs w:val="22"/>
              </w:rPr>
              <w:t>ë</w:t>
            </w:r>
            <w:r>
              <w:rPr>
                <w:sz w:val="22"/>
                <w:szCs w:val="22"/>
              </w:rPr>
              <w:t xml:space="preserve">rputhur </w:t>
            </w:r>
          </w:p>
        </w:tc>
        <w:tc>
          <w:tcPr>
            <w:tcW w:w="2002" w:type="dxa"/>
            <w:shd w:val="clear" w:color="auto" w:fill="auto"/>
          </w:tcPr>
          <w:p w14:paraId="3A47C529" w14:textId="77777777" w:rsidR="006110CD" w:rsidRPr="00A86D40" w:rsidRDefault="006110CD" w:rsidP="006110CD">
            <w:pPr>
              <w:rPr>
                <w:sz w:val="22"/>
                <w:szCs w:val="22"/>
              </w:rPr>
            </w:pPr>
          </w:p>
        </w:tc>
      </w:tr>
      <w:tr w:rsidR="006110CD" w:rsidRPr="00A86D40" w14:paraId="15472B6E" w14:textId="77777777" w:rsidTr="002F3D0F">
        <w:tc>
          <w:tcPr>
            <w:tcW w:w="1615" w:type="dxa"/>
            <w:shd w:val="clear" w:color="auto" w:fill="auto"/>
          </w:tcPr>
          <w:p w14:paraId="7D4BA86E"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t>Neni 11</w:t>
            </w:r>
          </w:p>
          <w:p w14:paraId="5A898044" w14:textId="77777777" w:rsidR="006110CD" w:rsidRPr="00A86D40" w:rsidRDefault="006110CD" w:rsidP="006110CD">
            <w:pPr>
              <w:spacing w:after="200" w:line="276" w:lineRule="auto"/>
              <w:jc w:val="both"/>
              <w:rPr>
                <w:rFonts w:eastAsia="ヒラギノ角ゴ Pro W3"/>
                <w:b/>
                <w:color w:val="000000"/>
                <w:sz w:val="22"/>
                <w:szCs w:val="22"/>
                <w:lang w:val="en-US"/>
              </w:rPr>
            </w:pPr>
            <w:r w:rsidRPr="00A86D40">
              <w:rPr>
                <w:rFonts w:eastAsia="ヒラギノ角ゴ Pro W3"/>
                <w:b/>
                <w:color w:val="000000"/>
                <w:sz w:val="22"/>
                <w:szCs w:val="22"/>
                <w:lang w:val="en-US"/>
              </w:rPr>
              <w:t>Paragrafi 10</w:t>
            </w:r>
          </w:p>
          <w:p w14:paraId="680A97BA" w14:textId="77777777" w:rsidR="006110CD" w:rsidRPr="00A86D40" w:rsidRDefault="006110CD" w:rsidP="006110CD">
            <w:pPr>
              <w:rPr>
                <w:sz w:val="22"/>
                <w:szCs w:val="22"/>
              </w:rPr>
            </w:pPr>
          </w:p>
        </w:tc>
        <w:tc>
          <w:tcPr>
            <w:tcW w:w="3150" w:type="dxa"/>
            <w:shd w:val="clear" w:color="auto" w:fill="auto"/>
          </w:tcPr>
          <w:p w14:paraId="796BB167" w14:textId="77777777" w:rsidR="006110CD" w:rsidRPr="00574DE7" w:rsidRDefault="006110CD" w:rsidP="006110CD">
            <w:pPr>
              <w:rPr>
                <w:rFonts w:eastAsia="ヒラギノ角ゴ Pro W3"/>
                <w:sz w:val="22"/>
                <w:szCs w:val="22"/>
              </w:rPr>
            </w:pPr>
            <w:r w:rsidRPr="00A86D40">
              <w:rPr>
                <w:rFonts w:eastAsia="ヒラギノ角ゴ Pro W3"/>
                <w:color w:val="000000"/>
                <w:sz w:val="22"/>
                <w:szCs w:val="22"/>
              </w:rPr>
              <w:t>10</w:t>
            </w:r>
            <w:r w:rsidRPr="003250D7">
              <w:rPr>
                <w:rFonts w:eastAsia="ヒラギノ角ゴ Pro W3"/>
                <w:color w:val="FF0000"/>
                <w:sz w:val="22"/>
                <w:szCs w:val="22"/>
              </w:rPr>
              <w:t xml:space="preserve">.   </w:t>
            </w:r>
            <w:r w:rsidRPr="003250D7">
              <w:rPr>
                <w:rFonts w:eastAsia="Calibri"/>
                <w:color w:val="FF0000"/>
                <w:sz w:val="22"/>
                <w:szCs w:val="22"/>
              </w:rPr>
              <w:t xml:space="preserve"> </w:t>
            </w:r>
            <w:r w:rsidRPr="00574DE7">
              <w:rPr>
                <w:rFonts w:eastAsia="ヒラギノ角ゴ Pro W3"/>
                <w:sz w:val="22"/>
                <w:szCs w:val="22"/>
              </w:rPr>
              <w:t>IORP-ja është objekt i mbikëqyrjes së vazhdueshme nga autoriteti kompetent i shtetit anëtar pritës për sa i përket përputhshmërisë së veprimtarive të saj me kërkesat e legjislacionit social dhe të punës të shtetit anëtar pritës, që lidhen me fushën e skemave të pensioneve profesionale dhe me kërkesat për informacion të shtetit anëtar pritës, siç përmendet në paragrafin 7. Nëse nga kjo mbikëqyrje rezultojnë parregullsi, autoriteti kompetent i shtetit anëtar pritës informon menjëherë autoritetin kompetent të shtetit anëtar të origjinës. Autoriteti kompetent i shtetit anëtar të origjinës, në bashkëpunim me autoritetin kompetent të shtetit anëtar pritës, merr masat e nevojshme për t’u siguruar që IORP-ja të ndalojë shkeljen e konstatuar.</w:t>
            </w:r>
          </w:p>
          <w:p w14:paraId="3381BFC5" w14:textId="77777777" w:rsidR="006110CD" w:rsidRPr="00A86D40" w:rsidRDefault="006110CD" w:rsidP="006110CD">
            <w:pPr>
              <w:spacing w:before="75" w:after="75"/>
              <w:ind w:right="225"/>
              <w:rPr>
                <w:sz w:val="22"/>
                <w:szCs w:val="22"/>
              </w:rPr>
            </w:pPr>
          </w:p>
        </w:tc>
        <w:tc>
          <w:tcPr>
            <w:tcW w:w="1733" w:type="dxa"/>
            <w:shd w:val="clear" w:color="auto" w:fill="auto"/>
          </w:tcPr>
          <w:p w14:paraId="13A6AC14" w14:textId="77777777" w:rsidR="006110CD" w:rsidRPr="00A86D40" w:rsidRDefault="006110CD" w:rsidP="006110CD">
            <w:pPr>
              <w:rPr>
                <w:sz w:val="22"/>
                <w:szCs w:val="22"/>
              </w:rPr>
            </w:pPr>
          </w:p>
        </w:tc>
        <w:tc>
          <w:tcPr>
            <w:tcW w:w="1147" w:type="dxa"/>
            <w:shd w:val="clear" w:color="auto" w:fill="auto"/>
          </w:tcPr>
          <w:p w14:paraId="7C2447FD" w14:textId="77777777" w:rsidR="006110CD" w:rsidRPr="00A86D40" w:rsidRDefault="006110CD" w:rsidP="006110CD">
            <w:pPr>
              <w:rPr>
                <w:sz w:val="22"/>
                <w:szCs w:val="22"/>
              </w:rPr>
            </w:pPr>
          </w:p>
          <w:p w14:paraId="16EAB51E" w14:textId="77777777" w:rsidR="006110CD" w:rsidRPr="00A86D40" w:rsidRDefault="006110CD" w:rsidP="006110CD">
            <w:pPr>
              <w:rPr>
                <w:rFonts w:eastAsia="ヒラギノ角ゴ Pro W3"/>
                <w:color w:val="000000"/>
                <w:sz w:val="22"/>
                <w:szCs w:val="22"/>
              </w:rPr>
            </w:pPr>
          </w:p>
          <w:p w14:paraId="4532EB48" w14:textId="0E6E3679" w:rsidR="006110CD" w:rsidRPr="00A86D40" w:rsidRDefault="00C03CC4" w:rsidP="006110CD">
            <w:pPr>
              <w:rPr>
                <w:rFonts w:eastAsia="ヒラギノ角ゴ Pro W3"/>
                <w:color w:val="000000"/>
                <w:sz w:val="22"/>
                <w:szCs w:val="22"/>
              </w:rPr>
            </w:pPr>
            <w:r>
              <w:rPr>
                <w:sz w:val="22"/>
                <w:szCs w:val="22"/>
              </w:rPr>
              <w:t>Neni 151 paragrafi 3</w:t>
            </w:r>
          </w:p>
          <w:p w14:paraId="4D790983" w14:textId="77777777" w:rsidR="006110CD" w:rsidRPr="00A86D40" w:rsidRDefault="006110CD" w:rsidP="006110CD">
            <w:pPr>
              <w:rPr>
                <w:rFonts w:eastAsia="ヒラギノ角ゴ Pro W3"/>
                <w:color w:val="000000"/>
                <w:sz w:val="22"/>
                <w:szCs w:val="22"/>
              </w:rPr>
            </w:pPr>
          </w:p>
          <w:p w14:paraId="376ED70F" w14:textId="77777777" w:rsidR="006110CD" w:rsidRPr="00A86D40" w:rsidRDefault="006110CD" w:rsidP="006110CD">
            <w:pPr>
              <w:rPr>
                <w:rFonts w:eastAsia="ヒラギノ角ゴ Pro W3"/>
                <w:color w:val="000000"/>
                <w:sz w:val="22"/>
                <w:szCs w:val="22"/>
              </w:rPr>
            </w:pPr>
          </w:p>
          <w:p w14:paraId="323D2694" w14:textId="77777777" w:rsidR="006110CD" w:rsidRPr="00A86D40" w:rsidRDefault="006110CD" w:rsidP="006110CD">
            <w:pPr>
              <w:rPr>
                <w:rFonts w:eastAsia="ヒラギノ角ゴ Pro W3"/>
                <w:color w:val="000000"/>
                <w:sz w:val="22"/>
                <w:szCs w:val="22"/>
              </w:rPr>
            </w:pPr>
          </w:p>
          <w:p w14:paraId="6EFDC438" w14:textId="77777777" w:rsidR="006110CD" w:rsidRPr="00A86D40" w:rsidRDefault="006110CD" w:rsidP="006110CD">
            <w:pPr>
              <w:rPr>
                <w:rFonts w:eastAsia="ヒラギノ角ゴ Pro W3"/>
                <w:color w:val="000000"/>
                <w:sz w:val="22"/>
                <w:szCs w:val="22"/>
              </w:rPr>
            </w:pPr>
          </w:p>
          <w:p w14:paraId="185D8AFD" w14:textId="77777777" w:rsidR="006110CD" w:rsidRPr="00A86D40" w:rsidRDefault="006110CD" w:rsidP="006110CD">
            <w:pPr>
              <w:rPr>
                <w:rFonts w:eastAsia="ヒラギノ角ゴ Pro W3"/>
                <w:color w:val="000000"/>
                <w:sz w:val="22"/>
                <w:szCs w:val="22"/>
              </w:rPr>
            </w:pPr>
          </w:p>
          <w:p w14:paraId="57A9BC17" w14:textId="77777777" w:rsidR="006110CD" w:rsidRPr="00A86D40" w:rsidRDefault="006110CD" w:rsidP="006110CD">
            <w:pPr>
              <w:rPr>
                <w:rFonts w:eastAsia="ヒラギノ角ゴ Pro W3"/>
                <w:color w:val="000000"/>
                <w:sz w:val="22"/>
                <w:szCs w:val="22"/>
              </w:rPr>
            </w:pPr>
          </w:p>
          <w:p w14:paraId="25A19054" w14:textId="77777777" w:rsidR="006110CD" w:rsidRPr="00A86D40" w:rsidRDefault="006110CD" w:rsidP="006110CD">
            <w:pPr>
              <w:rPr>
                <w:rFonts w:eastAsia="ヒラギノ角ゴ Pro W3"/>
                <w:color w:val="000000"/>
                <w:sz w:val="22"/>
                <w:szCs w:val="22"/>
              </w:rPr>
            </w:pPr>
          </w:p>
          <w:p w14:paraId="422AB56A" w14:textId="77777777" w:rsidR="006110CD" w:rsidRPr="00A86D40" w:rsidRDefault="006110CD" w:rsidP="006110CD">
            <w:pPr>
              <w:rPr>
                <w:rFonts w:eastAsia="ヒラギノ角ゴ Pro W3"/>
                <w:color w:val="000000"/>
                <w:sz w:val="22"/>
                <w:szCs w:val="22"/>
              </w:rPr>
            </w:pPr>
          </w:p>
          <w:p w14:paraId="7B7E879C" w14:textId="77777777" w:rsidR="006110CD" w:rsidRPr="00A86D40" w:rsidRDefault="006110CD" w:rsidP="006110CD">
            <w:pPr>
              <w:rPr>
                <w:rFonts w:eastAsia="ヒラギノ角ゴ Pro W3"/>
                <w:color w:val="000000"/>
                <w:sz w:val="22"/>
                <w:szCs w:val="22"/>
              </w:rPr>
            </w:pPr>
          </w:p>
          <w:p w14:paraId="40255F49" w14:textId="77777777" w:rsidR="006110CD" w:rsidRPr="00A86D40" w:rsidRDefault="006110CD" w:rsidP="006110CD">
            <w:pPr>
              <w:rPr>
                <w:rFonts w:eastAsia="ヒラギノ角ゴ Pro W3"/>
                <w:color w:val="000000"/>
                <w:sz w:val="22"/>
                <w:szCs w:val="22"/>
              </w:rPr>
            </w:pPr>
          </w:p>
          <w:p w14:paraId="74C557D8" w14:textId="77777777" w:rsidR="006110CD" w:rsidRPr="00A86D40" w:rsidRDefault="006110CD" w:rsidP="006110CD">
            <w:pPr>
              <w:rPr>
                <w:rFonts w:eastAsia="ヒラギノ角ゴ Pro W3"/>
                <w:color w:val="000000"/>
                <w:sz w:val="22"/>
                <w:szCs w:val="22"/>
              </w:rPr>
            </w:pPr>
          </w:p>
          <w:p w14:paraId="51C801FD" w14:textId="77777777" w:rsidR="006110CD" w:rsidRPr="00A86D40" w:rsidRDefault="006110CD" w:rsidP="006110CD">
            <w:pPr>
              <w:rPr>
                <w:rFonts w:eastAsia="ヒラギノ角ゴ Pro W3"/>
                <w:color w:val="000000"/>
                <w:sz w:val="22"/>
                <w:szCs w:val="22"/>
              </w:rPr>
            </w:pPr>
          </w:p>
          <w:p w14:paraId="01011EF4" w14:textId="77777777" w:rsidR="006110CD" w:rsidRPr="00A86D40" w:rsidRDefault="006110CD" w:rsidP="006110CD">
            <w:pPr>
              <w:rPr>
                <w:rFonts w:eastAsia="ヒラギノ角ゴ Pro W3"/>
                <w:color w:val="000000"/>
                <w:sz w:val="22"/>
                <w:szCs w:val="22"/>
              </w:rPr>
            </w:pPr>
          </w:p>
          <w:p w14:paraId="230D3A87" w14:textId="77777777" w:rsidR="006110CD" w:rsidRPr="00A86D40" w:rsidRDefault="006110CD" w:rsidP="006110CD">
            <w:pPr>
              <w:rPr>
                <w:rFonts w:eastAsia="ヒラギノ角ゴ Pro W3"/>
                <w:color w:val="000000"/>
                <w:sz w:val="22"/>
                <w:szCs w:val="22"/>
              </w:rPr>
            </w:pPr>
          </w:p>
          <w:p w14:paraId="4D8B1640" w14:textId="77777777" w:rsidR="006110CD" w:rsidRPr="00A86D40" w:rsidRDefault="006110CD" w:rsidP="006110CD">
            <w:pPr>
              <w:rPr>
                <w:rFonts w:eastAsia="ヒラギノ角ゴ Pro W3"/>
                <w:color w:val="000000"/>
                <w:sz w:val="22"/>
                <w:szCs w:val="22"/>
              </w:rPr>
            </w:pPr>
          </w:p>
          <w:p w14:paraId="6BE165FC" w14:textId="77777777" w:rsidR="006110CD" w:rsidRPr="00A86D40" w:rsidRDefault="006110CD" w:rsidP="006110CD">
            <w:pPr>
              <w:rPr>
                <w:rFonts w:eastAsia="ヒラギノ角ゴ Pro W3"/>
                <w:color w:val="000000"/>
                <w:sz w:val="22"/>
                <w:szCs w:val="22"/>
              </w:rPr>
            </w:pPr>
          </w:p>
          <w:p w14:paraId="411256B4" w14:textId="77777777" w:rsidR="006110CD" w:rsidRPr="00A86D40" w:rsidRDefault="006110CD" w:rsidP="006110CD">
            <w:pPr>
              <w:rPr>
                <w:rFonts w:eastAsia="ヒラギノ角ゴ Pro W3"/>
                <w:color w:val="000000"/>
                <w:sz w:val="22"/>
                <w:szCs w:val="22"/>
              </w:rPr>
            </w:pPr>
          </w:p>
          <w:p w14:paraId="77950F6E" w14:textId="77777777" w:rsidR="006110CD" w:rsidRPr="00A86D40" w:rsidRDefault="006110CD" w:rsidP="006110CD">
            <w:pPr>
              <w:rPr>
                <w:rFonts w:eastAsia="ヒラギノ角ゴ Pro W3"/>
                <w:color w:val="000000"/>
                <w:sz w:val="22"/>
                <w:szCs w:val="22"/>
              </w:rPr>
            </w:pPr>
          </w:p>
          <w:p w14:paraId="2C7DD936" w14:textId="77777777" w:rsidR="006110CD" w:rsidRPr="00A86D40" w:rsidRDefault="006110CD" w:rsidP="006110CD">
            <w:pPr>
              <w:rPr>
                <w:rFonts w:eastAsia="ヒラギノ角ゴ Pro W3"/>
                <w:color w:val="000000"/>
                <w:sz w:val="22"/>
                <w:szCs w:val="22"/>
              </w:rPr>
            </w:pPr>
          </w:p>
          <w:p w14:paraId="7302B5F8" w14:textId="77777777" w:rsidR="006110CD" w:rsidRPr="00A86D40" w:rsidRDefault="006110CD" w:rsidP="006110CD">
            <w:pPr>
              <w:rPr>
                <w:rFonts w:eastAsia="ヒラギノ角ゴ Pro W3"/>
                <w:color w:val="000000"/>
                <w:sz w:val="22"/>
                <w:szCs w:val="22"/>
              </w:rPr>
            </w:pPr>
          </w:p>
          <w:p w14:paraId="4A0BE4A1" w14:textId="77777777" w:rsidR="006110CD" w:rsidRPr="00A86D40" w:rsidRDefault="006110CD" w:rsidP="006110CD">
            <w:pPr>
              <w:rPr>
                <w:rFonts w:eastAsia="ヒラギノ角ゴ Pro W3"/>
                <w:color w:val="000000"/>
                <w:sz w:val="22"/>
                <w:szCs w:val="22"/>
              </w:rPr>
            </w:pPr>
          </w:p>
          <w:p w14:paraId="454EBFF1" w14:textId="77777777" w:rsidR="006110CD" w:rsidRPr="00A86D40" w:rsidRDefault="006110CD" w:rsidP="006110CD">
            <w:pPr>
              <w:rPr>
                <w:rFonts w:eastAsia="ヒラギノ角ゴ Pro W3"/>
                <w:color w:val="000000"/>
                <w:sz w:val="22"/>
                <w:szCs w:val="22"/>
              </w:rPr>
            </w:pPr>
          </w:p>
          <w:p w14:paraId="79265704" w14:textId="77777777" w:rsidR="006110CD" w:rsidRPr="00A86D40" w:rsidRDefault="006110CD" w:rsidP="006110CD">
            <w:pPr>
              <w:rPr>
                <w:rFonts w:eastAsia="ヒラギノ角ゴ Pro W3"/>
                <w:color w:val="000000"/>
                <w:sz w:val="22"/>
                <w:szCs w:val="22"/>
              </w:rPr>
            </w:pPr>
          </w:p>
          <w:p w14:paraId="4EE525D2" w14:textId="77777777" w:rsidR="006110CD" w:rsidRPr="00A86D40" w:rsidRDefault="006110CD" w:rsidP="006110CD">
            <w:pPr>
              <w:rPr>
                <w:rFonts w:eastAsia="ヒラギノ角ゴ Pro W3"/>
                <w:color w:val="000000"/>
                <w:sz w:val="22"/>
                <w:szCs w:val="22"/>
              </w:rPr>
            </w:pPr>
          </w:p>
          <w:p w14:paraId="47E8BC62" w14:textId="77777777" w:rsidR="006110CD" w:rsidRPr="00A86D40" w:rsidRDefault="006110CD" w:rsidP="006110CD">
            <w:pPr>
              <w:rPr>
                <w:rFonts w:eastAsia="ヒラギノ角ゴ Pro W3"/>
                <w:color w:val="000000"/>
                <w:sz w:val="22"/>
                <w:szCs w:val="22"/>
              </w:rPr>
            </w:pPr>
          </w:p>
          <w:p w14:paraId="468FE64D" w14:textId="77777777" w:rsidR="006110CD" w:rsidRPr="00A86D40" w:rsidRDefault="006110CD" w:rsidP="006110CD">
            <w:pPr>
              <w:rPr>
                <w:rFonts w:eastAsia="ヒラギノ角ゴ Pro W3"/>
                <w:color w:val="000000"/>
                <w:sz w:val="22"/>
                <w:szCs w:val="22"/>
              </w:rPr>
            </w:pPr>
          </w:p>
          <w:p w14:paraId="1982E4A1" w14:textId="77777777" w:rsidR="006110CD" w:rsidRPr="00A86D40" w:rsidRDefault="006110CD" w:rsidP="006110CD">
            <w:pPr>
              <w:rPr>
                <w:rFonts w:eastAsia="ヒラギノ角ゴ Pro W3"/>
                <w:color w:val="000000"/>
                <w:sz w:val="22"/>
                <w:szCs w:val="22"/>
              </w:rPr>
            </w:pPr>
          </w:p>
          <w:p w14:paraId="4D89A0FF" w14:textId="77777777" w:rsidR="006110CD" w:rsidRPr="00A86D40" w:rsidRDefault="006110CD" w:rsidP="006110CD">
            <w:pPr>
              <w:rPr>
                <w:rFonts w:eastAsia="ヒラギノ角ゴ Pro W3"/>
                <w:color w:val="000000"/>
                <w:sz w:val="22"/>
                <w:szCs w:val="22"/>
              </w:rPr>
            </w:pPr>
          </w:p>
          <w:p w14:paraId="33F22C6E" w14:textId="77777777" w:rsidR="006110CD" w:rsidRPr="00A86D40" w:rsidRDefault="006110CD" w:rsidP="006110CD">
            <w:pPr>
              <w:rPr>
                <w:rFonts w:eastAsia="ヒラギノ角ゴ Pro W3"/>
                <w:color w:val="000000"/>
                <w:sz w:val="22"/>
                <w:szCs w:val="22"/>
              </w:rPr>
            </w:pPr>
          </w:p>
          <w:p w14:paraId="6C9F50F9" w14:textId="77777777" w:rsidR="006110CD" w:rsidRPr="00A86D40" w:rsidRDefault="006110CD" w:rsidP="006110CD">
            <w:pPr>
              <w:rPr>
                <w:rFonts w:eastAsia="ヒラギノ角ゴ Pro W3"/>
                <w:color w:val="000000"/>
                <w:sz w:val="22"/>
                <w:szCs w:val="22"/>
              </w:rPr>
            </w:pPr>
          </w:p>
          <w:p w14:paraId="36F25891" w14:textId="77777777" w:rsidR="006110CD" w:rsidRPr="00A86D40" w:rsidRDefault="006110CD" w:rsidP="006110CD">
            <w:pPr>
              <w:rPr>
                <w:rFonts w:eastAsia="ヒラギノ角ゴ Pro W3"/>
                <w:color w:val="000000"/>
                <w:sz w:val="22"/>
                <w:szCs w:val="22"/>
              </w:rPr>
            </w:pPr>
          </w:p>
          <w:p w14:paraId="0A3C931D" w14:textId="77777777" w:rsidR="006110CD" w:rsidRPr="00A86D40" w:rsidRDefault="006110CD" w:rsidP="006110CD">
            <w:pPr>
              <w:rPr>
                <w:rFonts w:eastAsia="ヒラギノ角ゴ Pro W3"/>
                <w:color w:val="000000"/>
                <w:sz w:val="22"/>
                <w:szCs w:val="22"/>
              </w:rPr>
            </w:pPr>
          </w:p>
          <w:p w14:paraId="50E46A3E" w14:textId="77777777" w:rsidR="006110CD" w:rsidRPr="00A86D40" w:rsidRDefault="006110CD" w:rsidP="006110CD">
            <w:pPr>
              <w:rPr>
                <w:sz w:val="22"/>
                <w:szCs w:val="22"/>
              </w:rPr>
            </w:pPr>
          </w:p>
          <w:p w14:paraId="65CCBAE4" w14:textId="77777777" w:rsidR="006110CD" w:rsidRPr="00A86D40" w:rsidRDefault="006110CD" w:rsidP="006110CD">
            <w:pPr>
              <w:rPr>
                <w:sz w:val="22"/>
                <w:szCs w:val="22"/>
              </w:rPr>
            </w:pPr>
          </w:p>
          <w:p w14:paraId="7A2AAC05" w14:textId="77777777" w:rsidR="006110CD" w:rsidRPr="00A86D40" w:rsidRDefault="006110CD" w:rsidP="006110CD">
            <w:pPr>
              <w:rPr>
                <w:sz w:val="22"/>
                <w:szCs w:val="22"/>
              </w:rPr>
            </w:pPr>
          </w:p>
          <w:p w14:paraId="52162AEF" w14:textId="77777777" w:rsidR="006110CD" w:rsidRPr="00A86D40" w:rsidRDefault="006110CD" w:rsidP="006110CD">
            <w:pPr>
              <w:rPr>
                <w:sz w:val="22"/>
                <w:szCs w:val="22"/>
              </w:rPr>
            </w:pPr>
          </w:p>
        </w:tc>
        <w:tc>
          <w:tcPr>
            <w:tcW w:w="2723" w:type="dxa"/>
            <w:shd w:val="clear" w:color="auto" w:fill="auto"/>
          </w:tcPr>
          <w:p w14:paraId="3779FB0D" w14:textId="77777777" w:rsidR="006110CD" w:rsidRPr="00A86D40" w:rsidRDefault="006110CD" w:rsidP="006110CD">
            <w:pPr>
              <w:spacing w:after="200" w:line="276" w:lineRule="auto"/>
              <w:rPr>
                <w:rFonts w:eastAsia="Batang"/>
                <w:sz w:val="22"/>
                <w:szCs w:val="22"/>
              </w:rPr>
            </w:pPr>
          </w:p>
          <w:p w14:paraId="3E054C76" w14:textId="77777777" w:rsidR="00C03CC4" w:rsidRDefault="00C03CC4" w:rsidP="00C03CC4">
            <w:pPr>
              <w:jc w:val="both"/>
            </w:pPr>
            <w:r w:rsidRPr="00D12118">
              <w:t>3. Autoriteti bashkëpunon dhe bashkërendon punën e tij me a</w:t>
            </w:r>
            <w:r>
              <w:t xml:space="preserve">utoritetet e tjera rregullatore </w:t>
            </w:r>
            <w:r w:rsidRPr="00D12118">
              <w:t>dhe me institucionet e tjera ligj</w:t>
            </w:r>
            <w:r>
              <w:t>zbatuese</w:t>
            </w:r>
            <w:r w:rsidRPr="00D12118">
              <w:t>, vendase ose të h</w:t>
            </w:r>
            <w:r>
              <w:t xml:space="preserve">uaja, në mënyrë që të mbikëqyrë </w:t>
            </w:r>
            <w:r w:rsidRPr="00D12118">
              <w:t>marketingun ndërkufitar dhe administrimin e sipërmarrjeve të in</w:t>
            </w:r>
            <w:r>
              <w:t xml:space="preserve">vestimeve kolektive. Autoriteti </w:t>
            </w:r>
            <w:r w:rsidRPr="00D12118">
              <w:t>dhe autoritetet e huaja duhet të konsultohen me njëra-tjetrën p</w:t>
            </w:r>
            <w:r>
              <w:t xml:space="preserve">ërpara se të ndërmarrin hapa të </w:t>
            </w:r>
            <w:r w:rsidRPr="00D12118">
              <w:t>mëtejshëm.</w:t>
            </w:r>
          </w:p>
          <w:p w14:paraId="6C5327B3" w14:textId="77777777" w:rsidR="00C03CC4" w:rsidRPr="00D12118" w:rsidRDefault="00C03CC4" w:rsidP="00C03CC4">
            <w:pPr>
              <w:jc w:val="both"/>
            </w:pPr>
          </w:p>
          <w:p w14:paraId="4D270041" w14:textId="77777777" w:rsidR="00C03CC4" w:rsidRDefault="00C03CC4" w:rsidP="00C03CC4">
            <w:pPr>
              <w:jc w:val="both"/>
            </w:pPr>
            <w:r w:rsidRPr="00D12118">
              <w:t xml:space="preserve">4. Çdo informacion që </w:t>
            </w:r>
            <w:r>
              <w:t>A</w:t>
            </w:r>
            <w:r w:rsidRPr="00D12118">
              <w:t xml:space="preserve">utoriteti merr dhe jep, me autoritetet </w:t>
            </w:r>
            <w:r>
              <w:t xml:space="preserve">e tjera rregullatore, trajtohet </w:t>
            </w:r>
            <w:r w:rsidRPr="00D12118">
              <w:t>si konfidencial dhe përdoret vetëm për qëllime të mbikëqyrjes.</w:t>
            </w:r>
          </w:p>
          <w:p w14:paraId="6C418BC3" w14:textId="77777777" w:rsidR="00C03CC4" w:rsidRPr="00D12118" w:rsidRDefault="00C03CC4" w:rsidP="00C03CC4">
            <w:pPr>
              <w:jc w:val="both"/>
            </w:pPr>
          </w:p>
          <w:p w14:paraId="299BA2FD" w14:textId="77777777" w:rsidR="00C03CC4" w:rsidRDefault="00C03CC4" w:rsidP="00C03CC4">
            <w:pPr>
              <w:jc w:val="both"/>
            </w:pPr>
            <w:r w:rsidRPr="00D12118">
              <w:t>5. Autoriteti është përgjegjës për mbledhjen dhe përpunimi</w:t>
            </w:r>
            <w:r>
              <w:t xml:space="preserve">n e informacionit rreth fakteve </w:t>
            </w:r>
            <w:r w:rsidRPr="00D12118">
              <w:t>dhe rrethanave që lidhen me përmbushjen e detyrave të tij m</w:t>
            </w:r>
            <w:r>
              <w:t xml:space="preserve">bikëqyrëse dhe përgjegjësive të </w:t>
            </w:r>
            <w:r w:rsidRPr="00D12118">
              <w:t>përcaktuara në këtë ligj.</w:t>
            </w:r>
          </w:p>
          <w:p w14:paraId="5DA0EE99" w14:textId="77777777" w:rsidR="006110CD" w:rsidRPr="00A86D40" w:rsidRDefault="006110CD" w:rsidP="006110CD">
            <w:pPr>
              <w:tabs>
                <w:tab w:val="left" w:pos="720"/>
              </w:tabs>
              <w:ind w:left="360" w:hanging="360"/>
              <w:rPr>
                <w:rFonts w:eastAsia="ヒラギノ角ゴ Pro W3"/>
                <w:color w:val="000000"/>
                <w:sz w:val="22"/>
                <w:szCs w:val="22"/>
                <w:lang w:val="en-US"/>
              </w:rPr>
            </w:pPr>
          </w:p>
          <w:p w14:paraId="01EE4B5D" w14:textId="77777777" w:rsidR="006110CD" w:rsidRPr="00A86D40" w:rsidRDefault="006110CD" w:rsidP="006110CD">
            <w:pPr>
              <w:rPr>
                <w:sz w:val="22"/>
                <w:szCs w:val="22"/>
              </w:rPr>
            </w:pPr>
          </w:p>
        </w:tc>
        <w:tc>
          <w:tcPr>
            <w:tcW w:w="1800" w:type="dxa"/>
            <w:shd w:val="clear" w:color="auto" w:fill="auto"/>
          </w:tcPr>
          <w:p w14:paraId="2DCDD1DA" w14:textId="77777777" w:rsidR="006110CD" w:rsidRPr="00A86D40" w:rsidRDefault="006110CD" w:rsidP="006110CD">
            <w:pPr>
              <w:rPr>
                <w:sz w:val="22"/>
                <w:szCs w:val="22"/>
              </w:rPr>
            </w:pPr>
          </w:p>
        </w:tc>
        <w:tc>
          <w:tcPr>
            <w:tcW w:w="2002" w:type="dxa"/>
            <w:shd w:val="clear" w:color="auto" w:fill="auto"/>
          </w:tcPr>
          <w:p w14:paraId="4BF87256" w14:textId="77777777" w:rsidR="006110CD" w:rsidRPr="00A86D40" w:rsidRDefault="006110CD" w:rsidP="006110CD">
            <w:pPr>
              <w:rPr>
                <w:sz w:val="22"/>
                <w:szCs w:val="22"/>
              </w:rPr>
            </w:pPr>
          </w:p>
        </w:tc>
      </w:tr>
      <w:tr w:rsidR="006110CD" w:rsidRPr="00A86D40" w14:paraId="16FF2F49" w14:textId="77777777" w:rsidTr="002F3D0F">
        <w:tc>
          <w:tcPr>
            <w:tcW w:w="1615" w:type="dxa"/>
            <w:shd w:val="clear" w:color="auto" w:fill="auto"/>
          </w:tcPr>
          <w:p w14:paraId="6659DACC" w14:textId="77777777" w:rsidR="006110CD" w:rsidRPr="00A86D40" w:rsidRDefault="006110CD" w:rsidP="006110CD">
            <w:pPr>
              <w:spacing w:after="200" w:line="276" w:lineRule="auto"/>
              <w:jc w:val="both"/>
              <w:rPr>
                <w:rFonts w:eastAsia="ヒラギノ角ゴ Pro W3"/>
                <w:b/>
                <w:iCs/>
                <w:color w:val="000000"/>
                <w:sz w:val="22"/>
                <w:szCs w:val="22"/>
                <w:lang w:val="en-US"/>
              </w:rPr>
            </w:pPr>
            <w:r w:rsidRPr="00A86D40">
              <w:rPr>
                <w:rFonts w:eastAsia="ヒラギノ角ゴ Pro W3"/>
                <w:b/>
                <w:iCs/>
                <w:color w:val="000000"/>
                <w:sz w:val="22"/>
                <w:szCs w:val="22"/>
                <w:lang w:val="en-US"/>
              </w:rPr>
              <w:lastRenderedPageBreak/>
              <w:t>Neni 11</w:t>
            </w:r>
          </w:p>
          <w:p w14:paraId="202BBB06" w14:textId="77777777" w:rsidR="006110CD" w:rsidRPr="00A86D40" w:rsidRDefault="006110CD" w:rsidP="006110CD">
            <w:pPr>
              <w:rPr>
                <w:sz w:val="22"/>
                <w:szCs w:val="22"/>
              </w:rPr>
            </w:pPr>
            <w:r w:rsidRPr="00A86D40">
              <w:rPr>
                <w:rFonts w:eastAsia="ヒラギノ角ゴ Pro W3"/>
                <w:b/>
                <w:color w:val="000000"/>
                <w:sz w:val="22"/>
                <w:szCs w:val="22"/>
                <w:lang w:val="en-US"/>
              </w:rPr>
              <w:t>Paragrafi 11</w:t>
            </w:r>
          </w:p>
        </w:tc>
        <w:tc>
          <w:tcPr>
            <w:tcW w:w="3150" w:type="dxa"/>
            <w:shd w:val="clear" w:color="auto" w:fill="auto"/>
          </w:tcPr>
          <w:p w14:paraId="48B292C5" w14:textId="77777777" w:rsidR="006110CD" w:rsidRPr="00A86D40" w:rsidRDefault="006110CD" w:rsidP="006110CD">
            <w:pPr>
              <w:spacing w:before="75" w:after="75"/>
              <w:ind w:right="225"/>
              <w:rPr>
                <w:sz w:val="22"/>
                <w:szCs w:val="22"/>
              </w:rPr>
            </w:pPr>
            <w:r w:rsidRPr="000B2969">
              <w:rPr>
                <w:sz w:val="22"/>
                <w:szCs w:val="22"/>
              </w:rPr>
              <w:t xml:space="preserve">11. </w:t>
            </w:r>
            <w:r w:rsidRPr="000B2969">
              <w:rPr>
                <w:rFonts w:eastAsia="Calibri"/>
                <w:sz w:val="22"/>
                <w:szCs w:val="22"/>
              </w:rPr>
              <w:t xml:space="preserve"> </w:t>
            </w:r>
            <w:r w:rsidRPr="000B2969">
              <w:rPr>
                <w:sz w:val="22"/>
                <w:szCs w:val="22"/>
              </w:rPr>
              <w:t>Nëse, pavarësisht masave të marra nga autoriteti kompetent i shtetit anëtar të origjinës ose për shkak se mungojnë masat e duhura në shtetin anëtar të origjinës, IORP-ja vazhdon të shkelë dispozitat e zbatueshme të kërkesave të legjislacionit social dhe atij të punës, në fushën e skemave të pensionit profesional të shtetit anëtar pritës, ose kërkesat për informacion të shtetit anëtar pritës të përmendura në paragrafin 7, autoriteti kompetent i shtetit anëtar pritës, pasi njofton autoritetin kompetent të shtetit anëtar të origjinës, mund të marrë masat e duhura për të parandaluar apo për të penalizuar parregullsi të mëtejshme, duke përfshirë, për sa kohë që kjo është absolutisht e domosdoshme, parandalimin e veprimtarisë së IORP-së për ndërmarrjen sponsorizuese në shtetin anëtar pritës.</w:t>
            </w:r>
          </w:p>
        </w:tc>
        <w:tc>
          <w:tcPr>
            <w:tcW w:w="1733" w:type="dxa"/>
            <w:shd w:val="clear" w:color="auto" w:fill="auto"/>
          </w:tcPr>
          <w:p w14:paraId="05B5753F" w14:textId="77777777" w:rsidR="006110CD" w:rsidRPr="00A86D40" w:rsidRDefault="006110CD" w:rsidP="006110CD">
            <w:pPr>
              <w:rPr>
                <w:sz w:val="22"/>
                <w:szCs w:val="22"/>
              </w:rPr>
            </w:pPr>
          </w:p>
        </w:tc>
        <w:tc>
          <w:tcPr>
            <w:tcW w:w="1147" w:type="dxa"/>
            <w:shd w:val="clear" w:color="auto" w:fill="auto"/>
          </w:tcPr>
          <w:p w14:paraId="1D5FB806" w14:textId="77777777" w:rsidR="006110CD" w:rsidRPr="00A86D40" w:rsidRDefault="006110CD" w:rsidP="006110CD">
            <w:pPr>
              <w:rPr>
                <w:sz w:val="22"/>
                <w:szCs w:val="22"/>
              </w:rPr>
            </w:pPr>
          </w:p>
          <w:p w14:paraId="7C237240" w14:textId="77777777" w:rsidR="006110CD" w:rsidRPr="00A86D40" w:rsidRDefault="006110CD" w:rsidP="006110CD">
            <w:pPr>
              <w:rPr>
                <w:sz w:val="22"/>
                <w:szCs w:val="22"/>
              </w:rPr>
            </w:pPr>
          </w:p>
          <w:p w14:paraId="76E30AAA" w14:textId="77777777" w:rsidR="006110CD" w:rsidRPr="00A86D40" w:rsidRDefault="006110CD" w:rsidP="006110CD">
            <w:pPr>
              <w:rPr>
                <w:sz w:val="22"/>
                <w:szCs w:val="22"/>
              </w:rPr>
            </w:pPr>
          </w:p>
          <w:p w14:paraId="7F1D210D" w14:textId="77777777" w:rsidR="006110CD" w:rsidRPr="00A86D40" w:rsidRDefault="006110CD" w:rsidP="006110CD">
            <w:pPr>
              <w:rPr>
                <w:sz w:val="22"/>
                <w:szCs w:val="22"/>
              </w:rPr>
            </w:pPr>
          </w:p>
          <w:p w14:paraId="1B89F553" w14:textId="77777777" w:rsidR="006110CD" w:rsidRPr="00A86D40" w:rsidRDefault="006110CD" w:rsidP="006110CD">
            <w:pPr>
              <w:rPr>
                <w:sz w:val="22"/>
                <w:szCs w:val="22"/>
              </w:rPr>
            </w:pPr>
          </w:p>
          <w:p w14:paraId="16951F89" w14:textId="77777777" w:rsidR="006110CD" w:rsidRPr="00A86D40" w:rsidRDefault="006110CD" w:rsidP="006110CD">
            <w:pPr>
              <w:rPr>
                <w:sz w:val="22"/>
                <w:szCs w:val="22"/>
              </w:rPr>
            </w:pPr>
          </w:p>
          <w:p w14:paraId="71E78EF4" w14:textId="77777777" w:rsidR="006110CD" w:rsidRPr="00A86D40" w:rsidRDefault="006110CD" w:rsidP="006110CD">
            <w:pPr>
              <w:rPr>
                <w:sz w:val="22"/>
                <w:szCs w:val="22"/>
              </w:rPr>
            </w:pPr>
          </w:p>
          <w:p w14:paraId="5B640BB8" w14:textId="77777777" w:rsidR="006110CD" w:rsidRPr="00A86D40" w:rsidRDefault="006110CD" w:rsidP="006110CD">
            <w:pPr>
              <w:rPr>
                <w:sz w:val="22"/>
                <w:szCs w:val="22"/>
              </w:rPr>
            </w:pPr>
          </w:p>
          <w:p w14:paraId="28226D09" w14:textId="77777777" w:rsidR="006110CD" w:rsidRPr="00A86D40" w:rsidRDefault="006110CD" w:rsidP="006110CD">
            <w:pPr>
              <w:rPr>
                <w:sz w:val="22"/>
                <w:szCs w:val="22"/>
              </w:rPr>
            </w:pPr>
          </w:p>
          <w:p w14:paraId="4BBDA7EB" w14:textId="77777777" w:rsidR="006110CD" w:rsidRPr="00A86D40" w:rsidRDefault="006110CD" w:rsidP="006110CD">
            <w:pPr>
              <w:rPr>
                <w:sz w:val="22"/>
                <w:szCs w:val="22"/>
              </w:rPr>
            </w:pPr>
          </w:p>
          <w:p w14:paraId="45DFBE4F" w14:textId="77777777" w:rsidR="006110CD" w:rsidRPr="00A86D40" w:rsidRDefault="006110CD" w:rsidP="006110CD">
            <w:pPr>
              <w:rPr>
                <w:sz w:val="22"/>
                <w:szCs w:val="22"/>
              </w:rPr>
            </w:pPr>
          </w:p>
          <w:p w14:paraId="3394B1AB" w14:textId="77777777" w:rsidR="006110CD" w:rsidRPr="00A86D40" w:rsidRDefault="006110CD" w:rsidP="006110CD">
            <w:pPr>
              <w:rPr>
                <w:sz w:val="22"/>
                <w:szCs w:val="22"/>
              </w:rPr>
            </w:pPr>
          </w:p>
          <w:p w14:paraId="6A70C635" w14:textId="77777777" w:rsidR="006110CD" w:rsidRPr="00A86D40" w:rsidRDefault="006110CD" w:rsidP="006110CD">
            <w:pPr>
              <w:rPr>
                <w:sz w:val="22"/>
                <w:szCs w:val="22"/>
              </w:rPr>
            </w:pPr>
          </w:p>
          <w:p w14:paraId="0370DE56" w14:textId="77777777" w:rsidR="006110CD" w:rsidRPr="00A86D40" w:rsidRDefault="006110CD" w:rsidP="006110CD">
            <w:pPr>
              <w:rPr>
                <w:sz w:val="22"/>
                <w:szCs w:val="22"/>
              </w:rPr>
            </w:pPr>
          </w:p>
          <w:p w14:paraId="1C0E3F1E" w14:textId="77777777" w:rsidR="006110CD" w:rsidRPr="00A86D40" w:rsidRDefault="006110CD" w:rsidP="006110CD">
            <w:pPr>
              <w:rPr>
                <w:sz w:val="22"/>
                <w:szCs w:val="22"/>
              </w:rPr>
            </w:pPr>
          </w:p>
          <w:p w14:paraId="69982C60" w14:textId="77777777" w:rsidR="006110CD" w:rsidRPr="00A86D40" w:rsidRDefault="006110CD" w:rsidP="006110CD">
            <w:pPr>
              <w:rPr>
                <w:sz w:val="22"/>
                <w:szCs w:val="22"/>
              </w:rPr>
            </w:pPr>
          </w:p>
          <w:p w14:paraId="0DEB4DD9" w14:textId="77777777" w:rsidR="006110CD" w:rsidRPr="00A86D40" w:rsidRDefault="006110CD" w:rsidP="006110CD">
            <w:pPr>
              <w:rPr>
                <w:sz w:val="22"/>
                <w:szCs w:val="22"/>
              </w:rPr>
            </w:pPr>
          </w:p>
          <w:p w14:paraId="171631AF" w14:textId="77777777" w:rsidR="006110CD" w:rsidRPr="00A86D40" w:rsidRDefault="006110CD" w:rsidP="006110CD">
            <w:pPr>
              <w:rPr>
                <w:sz w:val="22"/>
                <w:szCs w:val="22"/>
              </w:rPr>
            </w:pPr>
          </w:p>
          <w:p w14:paraId="497CD4B9" w14:textId="77777777" w:rsidR="006110CD" w:rsidRPr="00A86D40" w:rsidRDefault="006110CD" w:rsidP="006110CD">
            <w:pPr>
              <w:rPr>
                <w:sz w:val="22"/>
                <w:szCs w:val="22"/>
              </w:rPr>
            </w:pPr>
          </w:p>
          <w:p w14:paraId="54F9A85B" w14:textId="77777777" w:rsidR="006110CD" w:rsidRPr="00A86D40" w:rsidRDefault="006110CD" w:rsidP="006110CD">
            <w:pPr>
              <w:rPr>
                <w:sz w:val="22"/>
                <w:szCs w:val="22"/>
              </w:rPr>
            </w:pPr>
          </w:p>
          <w:p w14:paraId="08BC7B29" w14:textId="77777777" w:rsidR="006110CD" w:rsidRPr="00A86D40" w:rsidRDefault="006110CD" w:rsidP="006110CD">
            <w:pPr>
              <w:rPr>
                <w:sz w:val="22"/>
                <w:szCs w:val="22"/>
              </w:rPr>
            </w:pPr>
          </w:p>
          <w:p w14:paraId="41CD8E0A" w14:textId="77777777" w:rsidR="006110CD" w:rsidRPr="00A86D40" w:rsidRDefault="006110CD" w:rsidP="006110CD">
            <w:pPr>
              <w:rPr>
                <w:sz w:val="22"/>
                <w:szCs w:val="22"/>
              </w:rPr>
            </w:pPr>
          </w:p>
          <w:p w14:paraId="05CEEDAD" w14:textId="77777777" w:rsidR="006110CD" w:rsidRPr="00A86D40" w:rsidRDefault="006110CD" w:rsidP="006110CD">
            <w:pPr>
              <w:rPr>
                <w:sz w:val="22"/>
                <w:szCs w:val="22"/>
              </w:rPr>
            </w:pPr>
          </w:p>
          <w:p w14:paraId="6E80C9BB" w14:textId="77777777" w:rsidR="006110CD" w:rsidRPr="00A86D40" w:rsidRDefault="006110CD" w:rsidP="006110CD">
            <w:pPr>
              <w:rPr>
                <w:sz w:val="22"/>
                <w:szCs w:val="22"/>
              </w:rPr>
            </w:pPr>
          </w:p>
          <w:p w14:paraId="5DC7FA80" w14:textId="77777777" w:rsidR="006110CD" w:rsidRPr="00A86D40" w:rsidRDefault="006110CD" w:rsidP="006110CD">
            <w:pPr>
              <w:rPr>
                <w:sz w:val="22"/>
                <w:szCs w:val="22"/>
              </w:rPr>
            </w:pPr>
          </w:p>
          <w:p w14:paraId="5BE1EC2C" w14:textId="77777777" w:rsidR="006110CD" w:rsidRPr="00A86D40" w:rsidRDefault="006110CD" w:rsidP="006110CD">
            <w:pPr>
              <w:rPr>
                <w:sz w:val="22"/>
                <w:szCs w:val="22"/>
              </w:rPr>
            </w:pPr>
          </w:p>
          <w:p w14:paraId="052E2E80" w14:textId="77777777" w:rsidR="006110CD" w:rsidRPr="00A86D40" w:rsidRDefault="006110CD" w:rsidP="006110CD">
            <w:pPr>
              <w:rPr>
                <w:sz w:val="22"/>
                <w:szCs w:val="22"/>
              </w:rPr>
            </w:pPr>
          </w:p>
        </w:tc>
        <w:tc>
          <w:tcPr>
            <w:tcW w:w="2723" w:type="dxa"/>
            <w:shd w:val="clear" w:color="auto" w:fill="auto"/>
          </w:tcPr>
          <w:p w14:paraId="57BAA829" w14:textId="77777777" w:rsidR="006110CD" w:rsidRPr="00A86D40" w:rsidRDefault="006110CD" w:rsidP="006110CD">
            <w:pPr>
              <w:rPr>
                <w:sz w:val="22"/>
                <w:szCs w:val="22"/>
              </w:rPr>
            </w:pPr>
          </w:p>
        </w:tc>
        <w:tc>
          <w:tcPr>
            <w:tcW w:w="1800" w:type="dxa"/>
            <w:shd w:val="clear" w:color="auto" w:fill="auto"/>
          </w:tcPr>
          <w:p w14:paraId="2ED2078F" w14:textId="6221DAB2" w:rsidR="006110CD" w:rsidRPr="00A86D40" w:rsidRDefault="000B2969" w:rsidP="006110CD">
            <w:pPr>
              <w:rPr>
                <w:bCs/>
                <w:sz w:val="22"/>
                <w:szCs w:val="22"/>
              </w:rPr>
            </w:pPr>
            <w:r>
              <w:rPr>
                <w:bCs/>
                <w:sz w:val="22"/>
                <w:szCs w:val="22"/>
              </w:rPr>
              <w:t>N/A</w:t>
            </w:r>
          </w:p>
        </w:tc>
        <w:tc>
          <w:tcPr>
            <w:tcW w:w="2002" w:type="dxa"/>
            <w:shd w:val="clear" w:color="auto" w:fill="auto"/>
          </w:tcPr>
          <w:p w14:paraId="4A78CA8C" w14:textId="77777777" w:rsidR="006110CD" w:rsidRPr="00A86D40" w:rsidRDefault="006110CD" w:rsidP="006110CD">
            <w:pPr>
              <w:rPr>
                <w:sz w:val="22"/>
                <w:szCs w:val="22"/>
              </w:rPr>
            </w:pPr>
          </w:p>
        </w:tc>
      </w:tr>
      <w:tr w:rsidR="006110CD" w:rsidRPr="00A86D40" w14:paraId="48480421" w14:textId="77777777" w:rsidTr="002F3D0F">
        <w:tc>
          <w:tcPr>
            <w:tcW w:w="1615" w:type="dxa"/>
            <w:shd w:val="clear" w:color="auto" w:fill="auto"/>
          </w:tcPr>
          <w:p w14:paraId="56C5AF80" w14:textId="77777777" w:rsidR="006110CD" w:rsidRPr="00BD422A" w:rsidRDefault="006110CD" w:rsidP="006110CD">
            <w:pPr>
              <w:spacing w:after="200" w:line="276" w:lineRule="auto"/>
              <w:jc w:val="both"/>
              <w:rPr>
                <w:rFonts w:eastAsia="ヒラギノ角ゴ Pro W3"/>
                <w:b/>
                <w:iCs/>
                <w:color w:val="000000"/>
                <w:sz w:val="22"/>
                <w:szCs w:val="22"/>
                <w:lang w:val="en-US"/>
              </w:rPr>
            </w:pPr>
            <w:r w:rsidRPr="00BD422A">
              <w:rPr>
                <w:rFonts w:eastAsia="ヒラギノ角ゴ Pro W3"/>
                <w:b/>
                <w:iCs/>
                <w:color w:val="000000"/>
                <w:sz w:val="22"/>
                <w:szCs w:val="22"/>
                <w:lang w:val="en-US"/>
              </w:rPr>
              <w:t>Neni 12</w:t>
            </w:r>
          </w:p>
          <w:p w14:paraId="5EEB2105" w14:textId="77777777" w:rsidR="006110CD" w:rsidRPr="00F87790" w:rsidRDefault="006110CD" w:rsidP="005C36A7">
            <w:pPr>
              <w:spacing w:after="200" w:line="276" w:lineRule="auto"/>
              <w:jc w:val="both"/>
              <w:rPr>
                <w:sz w:val="22"/>
                <w:szCs w:val="22"/>
                <w:highlight w:val="yellow"/>
              </w:rPr>
            </w:pPr>
          </w:p>
        </w:tc>
        <w:tc>
          <w:tcPr>
            <w:tcW w:w="3150" w:type="dxa"/>
            <w:shd w:val="clear" w:color="auto" w:fill="auto"/>
          </w:tcPr>
          <w:p w14:paraId="7D5EB260" w14:textId="77777777" w:rsidR="006110CD" w:rsidRPr="00285BD7" w:rsidRDefault="006110CD" w:rsidP="006110CD">
            <w:pPr>
              <w:autoSpaceDE w:val="0"/>
              <w:autoSpaceDN w:val="0"/>
              <w:adjustRightInd w:val="0"/>
              <w:rPr>
                <w:b/>
                <w:iCs/>
                <w:sz w:val="22"/>
                <w:szCs w:val="22"/>
              </w:rPr>
            </w:pPr>
            <w:r w:rsidRPr="00285BD7">
              <w:rPr>
                <w:b/>
                <w:iCs/>
                <w:sz w:val="22"/>
                <w:szCs w:val="22"/>
              </w:rPr>
              <w:t>Neni 12</w:t>
            </w:r>
          </w:p>
          <w:p w14:paraId="34EE0CDB" w14:textId="77777777" w:rsidR="006110CD" w:rsidRPr="00AE586C" w:rsidRDefault="006110CD" w:rsidP="006110CD">
            <w:pPr>
              <w:autoSpaceDE w:val="0"/>
              <w:autoSpaceDN w:val="0"/>
              <w:adjustRightInd w:val="0"/>
              <w:rPr>
                <w:b/>
                <w:bCs/>
                <w:sz w:val="22"/>
                <w:szCs w:val="22"/>
              </w:rPr>
            </w:pPr>
            <w:r w:rsidRPr="00285BD7">
              <w:rPr>
                <w:b/>
                <w:bCs/>
                <w:sz w:val="22"/>
                <w:szCs w:val="22"/>
              </w:rPr>
              <w:t>Transfertat ndërkufitare</w:t>
            </w:r>
          </w:p>
          <w:p w14:paraId="2B6FEA54" w14:textId="77777777" w:rsidR="006110CD" w:rsidRPr="00A86D40" w:rsidRDefault="006110CD" w:rsidP="006110CD">
            <w:pPr>
              <w:autoSpaceDE w:val="0"/>
              <w:autoSpaceDN w:val="0"/>
              <w:adjustRightInd w:val="0"/>
              <w:rPr>
                <w:b/>
                <w:sz w:val="22"/>
                <w:szCs w:val="22"/>
              </w:rPr>
            </w:pPr>
          </w:p>
          <w:p w14:paraId="207E94D0" w14:textId="77777777" w:rsidR="006110CD" w:rsidRDefault="006110CD" w:rsidP="006110CD">
            <w:pPr>
              <w:spacing w:before="75" w:after="75"/>
              <w:ind w:right="225"/>
              <w:rPr>
                <w:sz w:val="22"/>
                <w:szCs w:val="22"/>
              </w:rPr>
            </w:pPr>
            <w:r w:rsidRPr="00A86D40">
              <w:rPr>
                <w:sz w:val="22"/>
                <w:szCs w:val="22"/>
              </w:rPr>
              <w:t xml:space="preserve">1.   </w:t>
            </w:r>
            <w:r w:rsidRPr="00A86D40">
              <w:rPr>
                <w:rFonts w:eastAsia="Calibri"/>
                <w:sz w:val="22"/>
                <w:szCs w:val="22"/>
              </w:rPr>
              <w:t xml:space="preserve"> </w:t>
            </w:r>
            <w:r w:rsidRPr="00A86D40">
              <w:rPr>
                <w:sz w:val="22"/>
                <w:szCs w:val="22"/>
              </w:rPr>
              <w:t>Shtetet anëtare u lejojnë IORP-ve të regjistruara ose të autorizuara në territoret e tyre të transferojnë të gjitha ose një pjesë të pasiveve të një skeme pensioni, të provigjioneve teknike dhe detyrimeve e të drejtave të tjera, si dhe të aktiveve përkatëse ose vlerave monetare të barasvlershme me to, te një IORP marrëse.</w:t>
            </w:r>
          </w:p>
          <w:p w14:paraId="50B7D027" w14:textId="77777777" w:rsidR="005C36A7" w:rsidRDefault="003250D7" w:rsidP="006110CD">
            <w:pPr>
              <w:spacing w:before="75" w:after="75"/>
              <w:ind w:right="225"/>
              <w:rPr>
                <w:sz w:val="22"/>
                <w:szCs w:val="22"/>
              </w:rPr>
            </w:pPr>
            <w:r w:rsidRPr="00A86D40">
              <w:rPr>
                <w:sz w:val="22"/>
                <w:szCs w:val="22"/>
              </w:rPr>
              <w:t xml:space="preserve">2.   </w:t>
            </w:r>
            <w:r w:rsidRPr="00A86D40">
              <w:rPr>
                <w:rFonts w:eastAsia="Calibri"/>
                <w:sz w:val="22"/>
                <w:szCs w:val="22"/>
              </w:rPr>
              <w:t xml:space="preserve"> </w:t>
            </w:r>
            <w:r w:rsidRPr="00A86D40">
              <w:rPr>
                <w:sz w:val="22"/>
                <w:szCs w:val="22"/>
              </w:rPr>
              <w:t>Shtetet anëtare sigurohen që kostot e transferimit të mos mbulohen nga anëtarët dhe përfituesit e mbetur të IORP-së transferuese ose nga anëtarët dhe përfituesit ekzistues të IORP-së marrëse.</w:t>
            </w:r>
          </w:p>
          <w:p w14:paraId="36B946A7" w14:textId="77777777" w:rsidR="003250D7" w:rsidRPr="00A86D40" w:rsidRDefault="003250D7" w:rsidP="003250D7">
            <w:pPr>
              <w:autoSpaceDE w:val="0"/>
              <w:autoSpaceDN w:val="0"/>
              <w:adjustRightInd w:val="0"/>
              <w:rPr>
                <w:sz w:val="22"/>
                <w:szCs w:val="22"/>
              </w:rPr>
            </w:pPr>
            <w:r w:rsidRPr="00A86D40">
              <w:rPr>
                <w:sz w:val="22"/>
                <w:szCs w:val="22"/>
                <w:lang w:val="sv-SE"/>
              </w:rPr>
              <w:t xml:space="preserve">3. </w:t>
            </w:r>
            <w:r w:rsidRPr="00A86D40">
              <w:rPr>
                <w:rFonts w:eastAsia="Calibri"/>
                <w:sz w:val="22"/>
                <w:szCs w:val="22"/>
              </w:rPr>
              <w:t xml:space="preserve"> </w:t>
            </w:r>
            <w:r w:rsidRPr="00A86D40">
              <w:rPr>
                <w:sz w:val="22"/>
                <w:szCs w:val="22"/>
              </w:rPr>
              <w:t>Transferimi i nënshtrohet miratimit paraprak nga:</w:t>
            </w:r>
          </w:p>
          <w:p w14:paraId="7CD85060" w14:textId="77777777" w:rsidR="003250D7" w:rsidRPr="00A86D40" w:rsidRDefault="003250D7" w:rsidP="003250D7">
            <w:pPr>
              <w:autoSpaceDE w:val="0"/>
              <w:autoSpaceDN w:val="0"/>
              <w:adjustRightInd w:val="0"/>
              <w:rPr>
                <w:sz w:val="22"/>
                <w:szCs w:val="22"/>
              </w:rPr>
            </w:pPr>
            <w:r w:rsidRPr="00A86D40">
              <w:rPr>
                <w:sz w:val="22"/>
                <w:szCs w:val="22"/>
              </w:rPr>
              <w:t>a) shumica e anëtarëve dhe shumica e përfituesve në fjalë ose, sipas rastit, nga shumica e përfaqësuesve të tyre. Shumica përcaktohet në përputhje me të drejtën e brendshme. Informacioni për kushtet e transferimit i vihet në dispozicion nga IORP-ja transferuese anëtarëve dhe përfituesve të interesuar dhe, sipas rastit, përfaqësuesve të tyre, në kohën e duhur përpara paraqitjes së kërkesës së përmendur në paragrafin 4; dhe</w:t>
            </w:r>
          </w:p>
          <w:p w14:paraId="69BE2718" w14:textId="77777777" w:rsidR="003250D7" w:rsidRDefault="003250D7" w:rsidP="003250D7">
            <w:pPr>
              <w:spacing w:before="75" w:after="75"/>
              <w:ind w:right="225"/>
              <w:rPr>
                <w:rFonts w:eastAsia="ヒラギノ角ゴ Pro W3"/>
                <w:color w:val="000000"/>
                <w:sz w:val="22"/>
                <w:szCs w:val="22"/>
              </w:rPr>
            </w:pPr>
            <w:r w:rsidRPr="00A86D40">
              <w:rPr>
                <w:sz w:val="22"/>
                <w:szCs w:val="22"/>
              </w:rPr>
              <w:t xml:space="preserve">  </w:t>
            </w:r>
            <w:r w:rsidRPr="00A86D40">
              <w:rPr>
                <w:rFonts w:eastAsia="ヒラギノ角ゴ Pro W3"/>
                <w:color w:val="000000"/>
                <w:sz w:val="22"/>
                <w:szCs w:val="22"/>
                <w:lang w:val="en-US"/>
              </w:rPr>
              <w:t>(b)</w:t>
            </w:r>
            <w:r w:rsidRPr="00A86D40">
              <w:rPr>
                <w:rFonts w:eastAsia="Calibri"/>
                <w:sz w:val="22"/>
                <w:szCs w:val="22"/>
              </w:rPr>
              <w:t xml:space="preserve"> </w:t>
            </w:r>
            <w:r w:rsidRPr="00A86D40">
              <w:rPr>
                <w:rFonts w:eastAsia="ヒラギノ角ゴ Pro W3"/>
                <w:color w:val="000000"/>
                <w:sz w:val="22"/>
                <w:szCs w:val="22"/>
              </w:rPr>
              <w:t>ndërmarrja sponsorizuese, sipas rastit.</w:t>
            </w:r>
          </w:p>
          <w:p w14:paraId="519AFB6B" w14:textId="77777777" w:rsidR="003250D7" w:rsidRDefault="003250D7" w:rsidP="003250D7">
            <w:pPr>
              <w:spacing w:before="75" w:after="75"/>
              <w:ind w:right="225"/>
              <w:rPr>
                <w:sz w:val="22"/>
                <w:szCs w:val="22"/>
              </w:rPr>
            </w:pPr>
            <w:r w:rsidRPr="00A86D40">
              <w:rPr>
                <w:sz w:val="22"/>
                <w:szCs w:val="22"/>
              </w:rPr>
              <w:t xml:space="preserve">4.   </w:t>
            </w:r>
            <w:r w:rsidRPr="00A86D40">
              <w:rPr>
                <w:rFonts w:eastAsia="Calibri"/>
                <w:sz w:val="22"/>
                <w:szCs w:val="22"/>
              </w:rPr>
              <w:t xml:space="preserve"> </w:t>
            </w:r>
            <w:r w:rsidRPr="00A86D40">
              <w:rPr>
                <w:sz w:val="22"/>
                <w:szCs w:val="22"/>
              </w:rPr>
              <w:t xml:space="preserve">Transferimi i të gjithave ose i një pjese të pasiveve të një skeme pensioni, i provigjioneve teknike dhe detyrimeve e të drejtave të tjera, si dhe i aktiveve përkatëse ose vlerave monetare të </w:t>
            </w:r>
            <w:r w:rsidRPr="00A86D40">
              <w:rPr>
                <w:sz w:val="22"/>
                <w:szCs w:val="22"/>
              </w:rPr>
              <w:lastRenderedPageBreak/>
              <w:t>barasvlershme me to, ndërmjet IORP-ve transferuese dhe marrëse, i nënshtrohet autorizimit nga autoriteti kompetent i shtetit anëtar të origjinës së IORP-së marrëse, pas marrjes së miratimit paraprak nga autoriteti kompetent i shtetit anëtar të origjinës së IORP-së transferuese. Kërkesa për autorizimin e transferimit paraqitet nga IORP-ja marrëse. Autoriteti kompetent i shtetit anëtar të origjinës së IORP-së marrëse jep ose refuzon autorizimin dhe ia komunikon vendimin e tij IORP-së marrëse brenda tre muajve nga marrja e kërkesës.</w:t>
            </w:r>
          </w:p>
          <w:p w14:paraId="41AC0965" w14:textId="77777777" w:rsidR="003250D7" w:rsidRPr="00A86D40" w:rsidRDefault="003250D7" w:rsidP="003250D7">
            <w:pPr>
              <w:autoSpaceDE w:val="0"/>
              <w:autoSpaceDN w:val="0"/>
              <w:adjustRightInd w:val="0"/>
              <w:rPr>
                <w:sz w:val="22"/>
                <w:szCs w:val="22"/>
              </w:rPr>
            </w:pPr>
            <w:r w:rsidRPr="00A86D40">
              <w:rPr>
                <w:sz w:val="22"/>
                <w:szCs w:val="22"/>
              </w:rPr>
              <w:t xml:space="preserve">5.   </w:t>
            </w:r>
            <w:r w:rsidRPr="00A86D40">
              <w:rPr>
                <w:rFonts w:eastAsia="Calibri"/>
                <w:sz w:val="22"/>
                <w:szCs w:val="22"/>
              </w:rPr>
              <w:t xml:space="preserve"> </w:t>
            </w:r>
            <w:r w:rsidRPr="00A86D40">
              <w:rPr>
                <w:sz w:val="22"/>
                <w:szCs w:val="22"/>
              </w:rPr>
              <w:t>Kërkesa për autorizimin e transferimit të përmendur në paragrafin 4 përmban informacionin e mëposhtëm:</w:t>
            </w:r>
          </w:p>
          <w:p w14:paraId="7FF13324" w14:textId="77777777" w:rsidR="003250D7" w:rsidRPr="00A86D40" w:rsidRDefault="003250D7" w:rsidP="003250D7">
            <w:pPr>
              <w:autoSpaceDE w:val="0"/>
              <w:autoSpaceDN w:val="0"/>
              <w:adjustRightInd w:val="0"/>
              <w:rPr>
                <w:sz w:val="22"/>
                <w:szCs w:val="22"/>
              </w:rPr>
            </w:pPr>
          </w:p>
          <w:p w14:paraId="6343E8E8" w14:textId="77777777" w:rsidR="003250D7" w:rsidRPr="00A86D40" w:rsidRDefault="003250D7" w:rsidP="003250D7">
            <w:pPr>
              <w:autoSpaceDE w:val="0"/>
              <w:autoSpaceDN w:val="0"/>
              <w:adjustRightInd w:val="0"/>
              <w:rPr>
                <w:sz w:val="22"/>
                <w:szCs w:val="22"/>
                <w:lang w:val="en-US"/>
              </w:rPr>
            </w:pPr>
            <w:r w:rsidRPr="00A86D40">
              <w:rPr>
                <w:sz w:val="22"/>
                <w:szCs w:val="22"/>
              </w:rPr>
              <w:t>a) marrëveshjen me shkrim ndërmjet IORP-ve transferuese dhe marrëse ku parashtrohen kushtet e transferimit;</w:t>
            </w:r>
          </w:p>
          <w:p w14:paraId="3E93D3AA" w14:textId="77777777" w:rsidR="003250D7" w:rsidRDefault="003250D7" w:rsidP="003250D7">
            <w:pPr>
              <w:spacing w:before="75" w:after="75"/>
              <w:ind w:right="225"/>
              <w:rPr>
                <w:sz w:val="22"/>
                <w:szCs w:val="22"/>
              </w:rPr>
            </w:pPr>
            <w:r w:rsidRPr="00A86D40">
              <w:rPr>
                <w:sz w:val="22"/>
                <w:szCs w:val="22"/>
              </w:rPr>
              <w:t>(b)</w:t>
            </w:r>
            <w:r w:rsidRPr="00A86D40">
              <w:rPr>
                <w:sz w:val="22"/>
                <w:szCs w:val="22"/>
              </w:rPr>
              <w:tab/>
            </w:r>
            <w:r w:rsidRPr="00A86D40">
              <w:rPr>
                <w:rFonts w:eastAsia="Calibri"/>
                <w:sz w:val="22"/>
                <w:szCs w:val="22"/>
              </w:rPr>
              <w:t xml:space="preserve"> </w:t>
            </w:r>
            <w:r w:rsidRPr="00A86D40">
              <w:rPr>
                <w:sz w:val="22"/>
                <w:szCs w:val="22"/>
              </w:rPr>
              <w:t>një përshkrim të karakteristikave kryesore të skemës së pensionit;</w:t>
            </w:r>
          </w:p>
          <w:p w14:paraId="7DEED196" w14:textId="77777777" w:rsidR="0094030D" w:rsidRDefault="0094030D" w:rsidP="0094030D">
            <w:pPr>
              <w:spacing w:before="75" w:after="75"/>
              <w:ind w:right="225"/>
              <w:rPr>
                <w:sz w:val="22"/>
                <w:szCs w:val="22"/>
              </w:rPr>
            </w:pPr>
            <w:r w:rsidRPr="00A86D40">
              <w:rPr>
                <w:sz w:val="22"/>
                <w:szCs w:val="22"/>
                <w:lang w:val="en-US"/>
              </w:rPr>
              <w:t>(c)</w:t>
            </w:r>
            <w:r w:rsidRPr="00A86D40">
              <w:rPr>
                <w:sz w:val="22"/>
                <w:szCs w:val="22"/>
                <w:lang w:val="en-US"/>
              </w:rPr>
              <w:tab/>
            </w:r>
            <w:r w:rsidRPr="00A86D40">
              <w:rPr>
                <w:rFonts w:eastAsia="Calibri"/>
                <w:sz w:val="22"/>
                <w:szCs w:val="22"/>
              </w:rPr>
              <w:t xml:space="preserve"> </w:t>
            </w:r>
            <w:r w:rsidRPr="00A86D40">
              <w:rPr>
                <w:sz w:val="22"/>
                <w:szCs w:val="22"/>
              </w:rPr>
              <w:t>një përshkrim të pasiveve ose provigjioneve teknike që do të transferohen, si dhe të gjitha detyrimeve dhe të drejtave të tjera, si dhe aktiveve dhe vlerat monetare të barasvlershme me to;</w:t>
            </w:r>
          </w:p>
          <w:p w14:paraId="375A47D9" w14:textId="77777777" w:rsidR="0094030D" w:rsidRPr="00A86D40" w:rsidRDefault="0094030D" w:rsidP="0094030D">
            <w:pPr>
              <w:autoSpaceDE w:val="0"/>
              <w:autoSpaceDN w:val="0"/>
              <w:adjustRightInd w:val="0"/>
              <w:rPr>
                <w:sz w:val="22"/>
                <w:szCs w:val="22"/>
              </w:rPr>
            </w:pPr>
            <w:r w:rsidRPr="00A86D40">
              <w:rPr>
                <w:sz w:val="22"/>
                <w:szCs w:val="22"/>
              </w:rPr>
              <w:t>(d)</w:t>
            </w:r>
            <w:r w:rsidRPr="00A86D40">
              <w:rPr>
                <w:rFonts w:eastAsia="Calibri"/>
                <w:sz w:val="22"/>
                <w:szCs w:val="22"/>
              </w:rPr>
              <w:t xml:space="preserve"> </w:t>
            </w:r>
            <w:r w:rsidRPr="00A86D40">
              <w:rPr>
                <w:sz w:val="22"/>
                <w:szCs w:val="22"/>
              </w:rPr>
              <w:t>emrat dhe vendndodhjet e administratave kryesore të IORP-ve transferuese dhe marrëse dhe të shteteve anëtare ku është regjistruar ose autorizuar çdo IORP;</w:t>
            </w:r>
          </w:p>
          <w:p w14:paraId="1D8319A4" w14:textId="77777777" w:rsidR="0094030D" w:rsidRPr="00A86D40" w:rsidRDefault="0094030D" w:rsidP="0094030D">
            <w:pPr>
              <w:autoSpaceDE w:val="0"/>
              <w:autoSpaceDN w:val="0"/>
              <w:adjustRightInd w:val="0"/>
              <w:rPr>
                <w:sz w:val="22"/>
                <w:szCs w:val="22"/>
              </w:rPr>
            </w:pPr>
            <w:r w:rsidRPr="00A86D40">
              <w:rPr>
                <w:sz w:val="22"/>
                <w:szCs w:val="22"/>
                <w:lang w:val="en-US"/>
              </w:rPr>
              <w:t>(e)</w:t>
            </w:r>
            <w:r w:rsidRPr="00A86D40">
              <w:rPr>
                <w:sz w:val="22"/>
                <w:szCs w:val="22"/>
                <w:lang w:val="en-US"/>
              </w:rPr>
              <w:tab/>
            </w:r>
            <w:r w:rsidRPr="00A86D40">
              <w:rPr>
                <w:rFonts w:eastAsia="Calibri"/>
                <w:sz w:val="22"/>
                <w:szCs w:val="22"/>
              </w:rPr>
              <w:t xml:space="preserve"> </w:t>
            </w:r>
            <w:r w:rsidRPr="00A86D40">
              <w:rPr>
                <w:sz w:val="22"/>
                <w:szCs w:val="22"/>
              </w:rPr>
              <w:t>vendndodhjen e administratës kryesore të ndërmarrjes sponsorizuese dhe emrin e ndërmarrjes sponsorizuese;</w:t>
            </w:r>
          </w:p>
          <w:p w14:paraId="09446092" w14:textId="77777777" w:rsidR="0094030D" w:rsidRPr="00A86D40" w:rsidRDefault="0094030D" w:rsidP="0094030D">
            <w:pPr>
              <w:autoSpaceDE w:val="0"/>
              <w:autoSpaceDN w:val="0"/>
              <w:adjustRightInd w:val="0"/>
              <w:rPr>
                <w:sz w:val="22"/>
                <w:szCs w:val="22"/>
              </w:rPr>
            </w:pPr>
            <w:r w:rsidRPr="00A86D40">
              <w:rPr>
                <w:sz w:val="22"/>
                <w:szCs w:val="22"/>
                <w:lang w:val="pl-PL"/>
              </w:rPr>
              <w:t>(f)</w:t>
            </w:r>
            <w:r w:rsidRPr="00A86D40">
              <w:rPr>
                <w:sz w:val="22"/>
                <w:szCs w:val="22"/>
                <w:lang w:val="pl-PL"/>
              </w:rPr>
              <w:tab/>
            </w:r>
            <w:r w:rsidRPr="00A86D40">
              <w:rPr>
                <w:rFonts w:eastAsia="Calibri"/>
                <w:sz w:val="22"/>
                <w:szCs w:val="22"/>
              </w:rPr>
              <w:t xml:space="preserve"> </w:t>
            </w:r>
            <w:r w:rsidRPr="00A86D40">
              <w:rPr>
                <w:sz w:val="22"/>
                <w:szCs w:val="22"/>
              </w:rPr>
              <w:t>prova të miratimit paraprak në përputhje me paragrafin 3;</w:t>
            </w:r>
          </w:p>
          <w:p w14:paraId="56C3F929" w14:textId="77777777" w:rsidR="003250D7" w:rsidRDefault="0094030D" w:rsidP="0094030D">
            <w:pPr>
              <w:spacing w:before="75" w:after="75"/>
              <w:ind w:right="225"/>
              <w:rPr>
                <w:sz w:val="22"/>
                <w:szCs w:val="22"/>
              </w:rPr>
            </w:pPr>
            <w:r w:rsidRPr="00A86D40">
              <w:rPr>
                <w:sz w:val="22"/>
                <w:szCs w:val="22"/>
                <w:lang w:val="pl-PL"/>
              </w:rPr>
              <w:t>(g)</w:t>
            </w:r>
            <w:r w:rsidRPr="00A86D40">
              <w:rPr>
                <w:sz w:val="22"/>
                <w:szCs w:val="22"/>
                <w:lang w:val="pl-PL"/>
              </w:rPr>
              <w:tab/>
            </w:r>
            <w:r w:rsidRPr="00A86D40">
              <w:rPr>
                <w:rFonts w:eastAsia="Calibri"/>
                <w:sz w:val="22"/>
                <w:szCs w:val="22"/>
              </w:rPr>
              <w:t xml:space="preserve"> </w:t>
            </w:r>
            <w:r w:rsidRPr="00A86D40">
              <w:rPr>
                <w:sz w:val="22"/>
                <w:szCs w:val="22"/>
              </w:rPr>
              <w:t>sipas rastit, emrat e shteteve anëtare në të cilat legjislacioni social dhe i punës në lidhje me fushën e skemave të pensioneve profesionale gjen zbatim për skemën përkatëse të pensioneve.</w:t>
            </w:r>
          </w:p>
          <w:p w14:paraId="0D2E4907" w14:textId="77777777" w:rsidR="0094030D" w:rsidRDefault="0094030D" w:rsidP="0094030D">
            <w:pPr>
              <w:spacing w:before="75" w:after="75"/>
              <w:ind w:right="225"/>
              <w:rPr>
                <w:sz w:val="22"/>
                <w:szCs w:val="22"/>
              </w:rPr>
            </w:pPr>
            <w:r w:rsidRPr="00A86D40">
              <w:rPr>
                <w:sz w:val="22"/>
                <w:szCs w:val="22"/>
              </w:rPr>
              <w:t xml:space="preserve">6.   </w:t>
            </w:r>
            <w:r w:rsidRPr="00A86D40">
              <w:rPr>
                <w:rFonts w:eastAsia="Calibri"/>
                <w:sz w:val="22"/>
                <w:szCs w:val="22"/>
              </w:rPr>
              <w:t xml:space="preserve"> </w:t>
            </w:r>
            <w:r w:rsidRPr="00A86D40">
              <w:rPr>
                <w:sz w:val="22"/>
                <w:szCs w:val="22"/>
              </w:rPr>
              <w:t>Autoriteti kompetent i shtetit anëtar të origjinës së IORP-së marrëse përcjell pa vonesë te autoriteti kompetent i IORP-së transferuese kërkesën e përmendur në paragrafin 4, pas marrjes së saj.</w:t>
            </w:r>
          </w:p>
          <w:p w14:paraId="4E3D5FA2" w14:textId="77777777" w:rsidR="004134B0" w:rsidRPr="00A86D40" w:rsidRDefault="004134B0" w:rsidP="004134B0">
            <w:pPr>
              <w:autoSpaceDE w:val="0"/>
              <w:autoSpaceDN w:val="0"/>
              <w:adjustRightInd w:val="0"/>
              <w:rPr>
                <w:sz w:val="22"/>
                <w:szCs w:val="22"/>
                <w:lang w:val="en-US"/>
              </w:rPr>
            </w:pPr>
            <w:r w:rsidRPr="00A86D40">
              <w:rPr>
                <w:sz w:val="22"/>
                <w:szCs w:val="22"/>
                <w:lang w:val="en-US"/>
              </w:rPr>
              <w:t xml:space="preserve">7. </w:t>
            </w:r>
            <w:r w:rsidRPr="00A86D40">
              <w:rPr>
                <w:rFonts w:eastAsia="Calibri"/>
                <w:sz w:val="22"/>
                <w:szCs w:val="22"/>
              </w:rPr>
              <w:t xml:space="preserve"> </w:t>
            </w:r>
            <w:r w:rsidRPr="00A86D40">
              <w:rPr>
                <w:sz w:val="22"/>
                <w:szCs w:val="22"/>
              </w:rPr>
              <w:t>Autoriteti kompetent i shtetit anëtar të origjinës së IORP-së marrëse vlerëson vetëm nëse:</w:t>
            </w:r>
          </w:p>
          <w:p w14:paraId="120BE738" w14:textId="77777777" w:rsidR="004134B0" w:rsidRDefault="004134B0" w:rsidP="004134B0">
            <w:pPr>
              <w:spacing w:before="75" w:after="75"/>
              <w:ind w:right="225"/>
              <w:rPr>
                <w:sz w:val="22"/>
                <w:szCs w:val="22"/>
              </w:rPr>
            </w:pPr>
            <w:r w:rsidRPr="00A86D40">
              <w:rPr>
                <w:sz w:val="22"/>
                <w:szCs w:val="22"/>
                <w:lang w:val="en-US"/>
              </w:rPr>
              <w:t>(a)</w:t>
            </w:r>
            <w:r w:rsidRPr="00A86D40">
              <w:rPr>
                <w:sz w:val="22"/>
                <w:szCs w:val="22"/>
                <w:lang w:val="en-US"/>
              </w:rPr>
              <w:tab/>
            </w:r>
            <w:r w:rsidRPr="00A86D40">
              <w:rPr>
                <w:rFonts w:eastAsia="Calibri"/>
                <w:sz w:val="22"/>
                <w:szCs w:val="22"/>
              </w:rPr>
              <w:t xml:space="preserve"> </w:t>
            </w:r>
            <w:r w:rsidRPr="00A86D40">
              <w:rPr>
                <w:sz w:val="22"/>
                <w:szCs w:val="22"/>
              </w:rPr>
              <w:t>i gjithë informacioni i përmendur në paragrafin 5 është ofruar nga IORP-ja marrëse;</w:t>
            </w:r>
          </w:p>
          <w:p w14:paraId="6B0710F8" w14:textId="77777777" w:rsidR="004134B0" w:rsidRDefault="004134B0" w:rsidP="004134B0">
            <w:pPr>
              <w:spacing w:before="75" w:after="75"/>
              <w:ind w:right="225"/>
              <w:rPr>
                <w:sz w:val="22"/>
                <w:szCs w:val="22"/>
              </w:rPr>
            </w:pPr>
            <w:r w:rsidRPr="00A86D40">
              <w:rPr>
                <w:sz w:val="22"/>
                <w:szCs w:val="22"/>
                <w:lang w:val="en-US"/>
              </w:rPr>
              <w:t>(b)</w:t>
            </w:r>
            <w:r w:rsidRPr="00A86D40">
              <w:rPr>
                <w:sz w:val="22"/>
                <w:szCs w:val="22"/>
                <w:lang w:val="en-US"/>
              </w:rPr>
              <w:tab/>
            </w:r>
            <w:r w:rsidRPr="00A86D40">
              <w:rPr>
                <w:rFonts w:eastAsia="Calibri"/>
                <w:sz w:val="22"/>
                <w:szCs w:val="22"/>
              </w:rPr>
              <w:t xml:space="preserve"> </w:t>
            </w:r>
            <w:r w:rsidRPr="00A86D40">
              <w:rPr>
                <w:sz w:val="22"/>
                <w:szCs w:val="22"/>
              </w:rPr>
              <w:t xml:space="preserve">struktura administrative, gjendja financiare e IORP-së marrëse dhe reputacioni i mirë ose </w:t>
            </w:r>
            <w:r w:rsidRPr="00A86D40">
              <w:rPr>
                <w:sz w:val="22"/>
                <w:szCs w:val="22"/>
              </w:rPr>
              <w:lastRenderedPageBreak/>
              <w:t>kualifikimet profesionale apo përvoja e personave që drejtojnë IORP-në marrëse janë në përputhje me transferimin e propozuar;</w:t>
            </w:r>
          </w:p>
          <w:p w14:paraId="5716EC38" w14:textId="77777777" w:rsidR="006624AD" w:rsidRDefault="006624AD" w:rsidP="004134B0">
            <w:pPr>
              <w:spacing w:before="75" w:after="75"/>
              <w:ind w:right="225"/>
              <w:rPr>
                <w:sz w:val="22"/>
                <w:szCs w:val="22"/>
              </w:rPr>
            </w:pPr>
            <w:r w:rsidRPr="00A86D40">
              <w:rPr>
                <w:sz w:val="22"/>
                <w:szCs w:val="22"/>
              </w:rPr>
              <w:t>(c)</w:t>
            </w:r>
            <w:r w:rsidRPr="00A86D40">
              <w:rPr>
                <w:sz w:val="22"/>
                <w:szCs w:val="22"/>
              </w:rPr>
              <w:tab/>
            </w:r>
            <w:r w:rsidRPr="00A86D40">
              <w:rPr>
                <w:rFonts w:eastAsia="Calibri"/>
                <w:sz w:val="22"/>
                <w:szCs w:val="22"/>
              </w:rPr>
              <w:t xml:space="preserve"> </w:t>
            </w:r>
            <w:r w:rsidRPr="00A86D40">
              <w:rPr>
                <w:sz w:val="22"/>
                <w:szCs w:val="22"/>
              </w:rPr>
              <w:t>interesat afatgjata të anëtarëve dhe përfituesve të IORP-së marrëse dhe të pjesës së transferuar të skemës mbrohen siç duhet gjatë dhe pas transferimit;</w:t>
            </w:r>
          </w:p>
          <w:p w14:paraId="666808D7" w14:textId="77777777" w:rsidR="006624AD" w:rsidRDefault="006624AD" w:rsidP="004134B0">
            <w:pPr>
              <w:spacing w:before="75" w:after="75"/>
              <w:ind w:right="225"/>
              <w:rPr>
                <w:sz w:val="22"/>
                <w:szCs w:val="22"/>
              </w:rPr>
            </w:pPr>
            <w:r w:rsidRPr="00A86D40">
              <w:rPr>
                <w:sz w:val="22"/>
                <w:szCs w:val="22"/>
                <w:lang w:val="en-US"/>
              </w:rPr>
              <w:t>(d)</w:t>
            </w:r>
            <w:r w:rsidRPr="00A86D40">
              <w:rPr>
                <w:sz w:val="22"/>
                <w:szCs w:val="22"/>
                <w:lang w:val="en-US"/>
              </w:rPr>
              <w:tab/>
            </w:r>
            <w:r w:rsidRPr="00A86D40">
              <w:rPr>
                <w:rFonts w:eastAsia="Calibri"/>
                <w:sz w:val="22"/>
                <w:szCs w:val="22"/>
              </w:rPr>
              <w:t xml:space="preserve"> </w:t>
            </w:r>
            <w:r w:rsidRPr="00A86D40">
              <w:rPr>
                <w:sz w:val="22"/>
                <w:szCs w:val="22"/>
              </w:rPr>
              <w:t>provigjionet teknike të IORP-së marrëse financohen plotësisht në datën e transferimit, kur transferimi rezulton në një veprimtari ndërkufitare; dhe</w:t>
            </w:r>
          </w:p>
          <w:p w14:paraId="7F7D57E7" w14:textId="40280F39" w:rsidR="006624AD" w:rsidRPr="00A86D40" w:rsidRDefault="006624AD" w:rsidP="004134B0">
            <w:pPr>
              <w:spacing w:before="75" w:after="75"/>
              <w:ind w:right="225"/>
              <w:rPr>
                <w:sz w:val="22"/>
                <w:szCs w:val="22"/>
              </w:rPr>
            </w:pPr>
            <w:r w:rsidRPr="00A86D40">
              <w:rPr>
                <w:sz w:val="22"/>
                <w:szCs w:val="22"/>
                <w:lang w:val="en-US"/>
              </w:rPr>
              <w:t xml:space="preserve">(e) </w:t>
            </w:r>
            <w:r w:rsidRPr="00A86D40">
              <w:rPr>
                <w:sz w:val="22"/>
                <w:szCs w:val="22"/>
              </w:rPr>
              <w:t>aktivet që do të transferohen janë të mjaftueshme dhe të përshtatshme për të mbuluar pasivet, provigjionet teknike dhe detyrimet dhe të drejtat e tjera që do të transferohen, në përputhje me rregullat e zbatueshme në shtetin anëtar të origjinës së IORP-së marrëse.</w:t>
            </w:r>
          </w:p>
        </w:tc>
        <w:tc>
          <w:tcPr>
            <w:tcW w:w="1733" w:type="dxa"/>
            <w:shd w:val="clear" w:color="auto" w:fill="auto"/>
          </w:tcPr>
          <w:p w14:paraId="06A22C63" w14:textId="77777777" w:rsidR="006110CD" w:rsidRPr="00A86D40" w:rsidRDefault="006110CD" w:rsidP="006110CD">
            <w:pPr>
              <w:rPr>
                <w:sz w:val="22"/>
                <w:szCs w:val="22"/>
              </w:rPr>
            </w:pPr>
          </w:p>
        </w:tc>
        <w:tc>
          <w:tcPr>
            <w:tcW w:w="1147" w:type="dxa"/>
            <w:shd w:val="clear" w:color="auto" w:fill="auto"/>
          </w:tcPr>
          <w:p w14:paraId="5BDCE5DB" w14:textId="77777777" w:rsidR="006110CD" w:rsidRDefault="006110CD" w:rsidP="006110CD">
            <w:pPr>
              <w:rPr>
                <w:sz w:val="22"/>
                <w:szCs w:val="22"/>
              </w:rPr>
            </w:pPr>
          </w:p>
          <w:p w14:paraId="446AEED4" w14:textId="77777777" w:rsidR="006624AD" w:rsidRDefault="006624AD" w:rsidP="006110CD">
            <w:pPr>
              <w:rPr>
                <w:sz w:val="22"/>
                <w:szCs w:val="22"/>
              </w:rPr>
            </w:pPr>
          </w:p>
          <w:p w14:paraId="555926E9" w14:textId="77777777" w:rsidR="006624AD" w:rsidRDefault="006624AD" w:rsidP="006110CD">
            <w:pPr>
              <w:rPr>
                <w:sz w:val="22"/>
                <w:szCs w:val="22"/>
              </w:rPr>
            </w:pPr>
          </w:p>
          <w:p w14:paraId="5836A810" w14:textId="77777777" w:rsidR="006624AD" w:rsidRDefault="006624AD" w:rsidP="006110CD">
            <w:pPr>
              <w:rPr>
                <w:sz w:val="22"/>
                <w:szCs w:val="22"/>
              </w:rPr>
            </w:pPr>
          </w:p>
          <w:p w14:paraId="43DA4B79" w14:textId="77777777" w:rsidR="006624AD" w:rsidRDefault="006624AD" w:rsidP="006110CD">
            <w:pPr>
              <w:rPr>
                <w:sz w:val="22"/>
                <w:szCs w:val="22"/>
              </w:rPr>
            </w:pPr>
          </w:p>
          <w:p w14:paraId="288E3CBF" w14:textId="77777777" w:rsidR="006624AD" w:rsidRDefault="006624AD" w:rsidP="006110CD">
            <w:pPr>
              <w:rPr>
                <w:sz w:val="22"/>
                <w:szCs w:val="22"/>
              </w:rPr>
            </w:pPr>
          </w:p>
          <w:p w14:paraId="73BD326A" w14:textId="77777777" w:rsidR="006624AD" w:rsidRDefault="006624AD" w:rsidP="006110CD">
            <w:pPr>
              <w:rPr>
                <w:sz w:val="22"/>
                <w:szCs w:val="22"/>
              </w:rPr>
            </w:pPr>
          </w:p>
          <w:p w14:paraId="3C441434" w14:textId="77777777" w:rsidR="006624AD" w:rsidRDefault="006624AD" w:rsidP="006110CD">
            <w:pPr>
              <w:rPr>
                <w:sz w:val="22"/>
                <w:szCs w:val="22"/>
              </w:rPr>
            </w:pPr>
          </w:p>
          <w:p w14:paraId="1AC7E6EF" w14:textId="77777777" w:rsidR="006624AD" w:rsidRDefault="006624AD" w:rsidP="006110CD">
            <w:pPr>
              <w:rPr>
                <w:sz w:val="22"/>
                <w:szCs w:val="22"/>
              </w:rPr>
            </w:pPr>
          </w:p>
          <w:p w14:paraId="01F322B7" w14:textId="77777777" w:rsidR="006624AD" w:rsidRDefault="006624AD" w:rsidP="006110CD">
            <w:pPr>
              <w:rPr>
                <w:sz w:val="22"/>
                <w:szCs w:val="22"/>
              </w:rPr>
            </w:pPr>
          </w:p>
          <w:p w14:paraId="67876952" w14:textId="77777777" w:rsidR="006624AD" w:rsidRDefault="006624AD" w:rsidP="006110CD">
            <w:pPr>
              <w:rPr>
                <w:sz w:val="22"/>
                <w:szCs w:val="22"/>
              </w:rPr>
            </w:pPr>
          </w:p>
          <w:p w14:paraId="50E05A63" w14:textId="77777777" w:rsidR="006624AD" w:rsidRDefault="006624AD" w:rsidP="006110CD">
            <w:pPr>
              <w:rPr>
                <w:sz w:val="22"/>
                <w:szCs w:val="22"/>
              </w:rPr>
            </w:pPr>
          </w:p>
          <w:p w14:paraId="49F87283" w14:textId="77777777" w:rsidR="006624AD" w:rsidRDefault="006624AD" w:rsidP="006110CD">
            <w:pPr>
              <w:rPr>
                <w:sz w:val="22"/>
                <w:szCs w:val="22"/>
              </w:rPr>
            </w:pPr>
          </w:p>
          <w:p w14:paraId="5B4DF0AB" w14:textId="77777777" w:rsidR="006624AD" w:rsidRDefault="006624AD" w:rsidP="006110CD">
            <w:pPr>
              <w:rPr>
                <w:sz w:val="22"/>
                <w:szCs w:val="22"/>
              </w:rPr>
            </w:pPr>
          </w:p>
          <w:p w14:paraId="5816AB3C" w14:textId="77777777" w:rsidR="006624AD" w:rsidRDefault="006624AD" w:rsidP="006110CD">
            <w:pPr>
              <w:rPr>
                <w:sz w:val="22"/>
                <w:szCs w:val="22"/>
              </w:rPr>
            </w:pPr>
          </w:p>
          <w:p w14:paraId="78B3F1D6" w14:textId="77777777" w:rsidR="006624AD" w:rsidRDefault="006624AD" w:rsidP="006110CD">
            <w:pPr>
              <w:rPr>
                <w:sz w:val="22"/>
                <w:szCs w:val="22"/>
              </w:rPr>
            </w:pPr>
          </w:p>
          <w:p w14:paraId="2A51A52A" w14:textId="77777777" w:rsidR="006624AD" w:rsidRDefault="006624AD" w:rsidP="006110CD">
            <w:pPr>
              <w:rPr>
                <w:sz w:val="22"/>
                <w:szCs w:val="22"/>
              </w:rPr>
            </w:pPr>
          </w:p>
          <w:p w14:paraId="193A1101" w14:textId="77777777" w:rsidR="006624AD" w:rsidRDefault="006624AD" w:rsidP="006110CD">
            <w:pPr>
              <w:rPr>
                <w:sz w:val="22"/>
                <w:szCs w:val="22"/>
              </w:rPr>
            </w:pPr>
          </w:p>
          <w:p w14:paraId="63AB178C" w14:textId="77777777" w:rsidR="006624AD" w:rsidRDefault="006624AD" w:rsidP="006110CD">
            <w:pPr>
              <w:rPr>
                <w:sz w:val="22"/>
                <w:szCs w:val="22"/>
              </w:rPr>
            </w:pPr>
          </w:p>
          <w:p w14:paraId="35B33AF0" w14:textId="77777777" w:rsidR="006624AD" w:rsidRDefault="006624AD" w:rsidP="006110CD">
            <w:pPr>
              <w:rPr>
                <w:sz w:val="22"/>
                <w:szCs w:val="22"/>
              </w:rPr>
            </w:pPr>
          </w:p>
          <w:p w14:paraId="37E8E44D" w14:textId="77777777" w:rsidR="006624AD" w:rsidRDefault="006624AD" w:rsidP="006110CD">
            <w:pPr>
              <w:rPr>
                <w:sz w:val="22"/>
                <w:szCs w:val="22"/>
              </w:rPr>
            </w:pPr>
          </w:p>
          <w:p w14:paraId="7C8B3303" w14:textId="77777777" w:rsidR="006624AD" w:rsidRDefault="006624AD" w:rsidP="006110CD">
            <w:pPr>
              <w:rPr>
                <w:sz w:val="22"/>
                <w:szCs w:val="22"/>
              </w:rPr>
            </w:pPr>
          </w:p>
          <w:p w14:paraId="03310084" w14:textId="77777777" w:rsidR="006624AD" w:rsidRDefault="006624AD" w:rsidP="006110CD">
            <w:pPr>
              <w:rPr>
                <w:sz w:val="22"/>
                <w:szCs w:val="22"/>
              </w:rPr>
            </w:pPr>
          </w:p>
          <w:p w14:paraId="09ED7656" w14:textId="77777777" w:rsidR="006624AD" w:rsidRDefault="006624AD" w:rsidP="006110CD">
            <w:pPr>
              <w:rPr>
                <w:sz w:val="22"/>
                <w:szCs w:val="22"/>
              </w:rPr>
            </w:pPr>
          </w:p>
          <w:p w14:paraId="75E1856D" w14:textId="77777777" w:rsidR="006624AD" w:rsidRDefault="006624AD" w:rsidP="006110CD">
            <w:pPr>
              <w:rPr>
                <w:sz w:val="22"/>
                <w:szCs w:val="22"/>
              </w:rPr>
            </w:pPr>
          </w:p>
          <w:p w14:paraId="67C8A2AB" w14:textId="77777777" w:rsidR="006624AD" w:rsidRDefault="006624AD" w:rsidP="006110CD">
            <w:pPr>
              <w:rPr>
                <w:sz w:val="22"/>
                <w:szCs w:val="22"/>
              </w:rPr>
            </w:pPr>
          </w:p>
          <w:p w14:paraId="17156366" w14:textId="77777777" w:rsidR="006624AD" w:rsidRDefault="006624AD" w:rsidP="006110CD">
            <w:pPr>
              <w:rPr>
                <w:sz w:val="22"/>
                <w:szCs w:val="22"/>
              </w:rPr>
            </w:pPr>
          </w:p>
          <w:p w14:paraId="2A92FB66" w14:textId="77777777" w:rsidR="006624AD" w:rsidRDefault="006624AD" w:rsidP="006110CD">
            <w:pPr>
              <w:rPr>
                <w:sz w:val="22"/>
                <w:szCs w:val="22"/>
              </w:rPr>
            </w:pPr>
          </w:p>
          <w:p w14:paraId="63C34C7F" w14:textId="77777777" w:rsidR="006624AD" w:rsidRDefault="006624AD" w:rsidP="006110CD">
            <w:pPr>
              <w:rPr>
                <w:sz w:val="22"/>
                <w:szCs w:val="22"/>
              </w:rPr>
            </w:pPr>
          </w:p>
          <w:p w14:paraId="565A992C" w14:textId="77777777" w:rsidR="006624AD" w:rsidRDefault="006624AD" w:rsidP="006110CD">
            <w:pPr>
              <w:rPr>
                <w:sz w:val="22"/>
                <w:szCs w:val="22"/>
              </w:rPr>
            </w:pPr>
          </w:p>
          <w:p w14:paraId="6CB3228B" w14:textId="77777777" w:rsidR="006624AD" w:rsidRDefault="006624AD" w:rsidP="006110CD">
            <w:pPr>
              <w:rPr>
                <w:sz w:val="22"/>
                <w:szCs w:val="22"/>
              </w:rPr>
            </w:pPr>
          </w:p>
          <w:p w14:paraId="2F412E7A" w14:textId="77777777" w:rsidR="006624AD" w:rsidRDefault="006624AD" w:rsidP="006110CD">
            <w:pPr>
              <w:rPr>
                <w:sz w:val="22"/>
                <w:szCs w:val="22"/>
              </w:rPr>
            </w:pPr>
          </w:p>
          <w:p w14:paraId="72A0BB16" w14:textId="77777777" w:rsidR="006624AD" w:rsidRDefault="006624AD" w:rsidP="006110CD">
            <w:pPr>
              <w:rPr>
                <w:sz w:val="22"/>
                <w:szCs w:val="22"/>
              </w:rPr>
            </w:pPr>
          </w:p>
          <w:p w14:paraId="1B3620BF" w14:textId="77777777" w:rsidR="006624AD" w:rsidRDefault="006624AD" w:rsidP="006110CD">
            <w:pPr>
              <w:rPr>
                <w:sz w:val="22"/>
                <w:szCs w:val="22"/>
              </w:rPr>
            </w:pPr>
          </w:p>
          <w:p w14:paraId="06930CA4" w14:textId="77777777" w:rsidR="006624AD" w:rsidRDefault="006624AD" w:rsidP="006110CD">
            <w:pPr>
              <w:rPr>
                <w:sz w:val="22"/>
                <w:szCs w:val="22"/>
              </w:rPr>
            </w:pPr>
          </w:p>
          <w:p w14:paraId="5258AD78" w14:textId="77777777" w:rsidR="006624AD" w:rsidRDefault="006624AD" w:rsidP="006110CD">
            <w:pPr>
              <w:rPr>
                <w:sz w:val="22"/>
                <w:szCs w:val="22"/>
              </w:rPr>
            </w:pPr>
          </w:p>
          <w:p w14:paraId="2F03AFC8" w14:textId="77777777" w:rsidR="006624AD" w:rsidRDefault="006624AD" w:rsidP="006110CD">
            <w:pPr>
              <w:rPr>
                <w:sz w:val="22"/>
                <w:szCs w:val="22"/>
              </w:rPr>
            </w:pPr>
          </w:p>
          <w:p w14:paraId="3B7B67AB" w14:textId="77777777" w:rsidR="006624AD" w:rsidRDefault="006624AD" w:rsidP="006110CD">
            <w:pPr>
              <w:rPr>
                <w:sz w:val="22"/>
                <w:szCs w:val="22"/>
              </w:rPr>
            </w:pPr>
          </w:p>
          <w:p w14:paraId="0844E710" w14:textId="77777777" w:rsidR="006624AD" w:rsidRDefault="006624AD" w:rsidP="006110CD">
            <w:pPr>
              <w:rPr>
                <w:sz w:val="22"/>
                <w:szCs w:val="22"/>
              </w:rPr>
            </w:pPr>
          </w:p>
          <w:p w14:paraId="05A1442E" w14:textId="77777777" w:rsidR="00643C64" w:rsidRDefault="00643C64" w:rsidP="006110CD">
            <w:pPr>
              <w:rPr>
                <w:sz w:val="22"/>
                <w:szCs w:val="22"/>
              </w:rPr>
            </w:pPr>
          </w:p>
          <w:p w14:paraId="16C14EBD" w14:textId="77777777" w:rsidR="00643C64" w:rsidRDefault="00643C64" w:rsidP="006110CD">
            <w:pPr>
              <w:rPr>
                <w:sz w:val="22"/>
                <w:szCs w:val="22"/>
              </w:rPr>
            </w:pPr>
          </w:p>
          <w:p w14:paraId="10F65AB7" w14:textId="77777777" w:rsidR="00643C64" w:rsidRDefault="00643C64" w:rsidP="006110CD">
            <w:pPr>
              <w:rPr>
                <w:sz w:val="22"/>
                <w:szCs w:val="22"/>
              </w:rPr>
            </w:pPr>
          </w:p>
          <w:p w14:paraId="3F0C0BB5" w14:textId="32158B49" w:rsidR="00E147E3" w:rsidRPr="00D51671" w:rsidRDefault="00E147E3" w:rsidP="00E147E3">
            <w:pPr>
              <w:jc w:val="center"/>
              <w:rPr>
                <w:color w:val="FF0000"/>
              </w:rPr>
            </w:pPr>
            <w:r>
              <w:t xml:space="preserve">Neni 67 </w:t>
            </w:r>
          </w:p>
          <w:p w14:paraId="168D81FF" w14:textId="29E13070" w:rsidR="006624AD" w:rsidRPr="00A86D40" w:rsidRDefault="006624AD" w:rsidP="006110CD">
            <w:pPr>
              <w:rPr>
                <w:sz w:val="22"/>
                <w:szCs w:val="22"/>
              </w:rPr>
            </w:pPr>
          </w:p>
        </w:tc>
        <w:tc>
          <w:tcPr>
            <w:tcW w:w="2723" w:type="dxa"/>
            <w:shd w:val="clear" w:color="auto" w:fill="auto"/>
          </w:tcPr>
          <w:p w14:paraId="4A22263B" w14:textId="77777777" w:rsidR="006110CD" w:rsidRDefault="006110CD" w:rsidP="006110CD">
            <w:pPr>
              <w:widowControl w:val="0"/>
              <w:rPr>
                <w:sz w:val="22"/>
                <w:szCs w:val="22"/>
              </w:rPr>
            </w:pPr>
          </w:p>
          <w:p w14:paraId="1B2175FC" w14:textId="77777777" w:rsidR="00E147E3" w:rsidRDefault="00E147E3" w:rsidP="006110CD">
            <w:pPr>
              <w:widowControl w:val="0"/>
              <w:rPr>
                <w:sz w:val="22"/>
                <w:szCs w:val="22"/>
              </w:rPr>
            </w:pPr>
          </w:p>
          <w:p w14:paraId="6DB80223" w14:textId="77777777" w:rsidR="00E147E3" w:rsidRDefault="00E147E3" w:rsidP="006110CD">
            <w:pPr>
              <w:widowControl w:val="0"/>
              <w:rPr>
                <w:sz w:val="22"/>
                <w:szCs w:val="22"/>
              </w:rPr>
            </w:pPr>
          </w:p>
          <w:p w14:paraId="4736DE64" w14:textId="77777777" w:rsidR="00E147E3" w:rsidRDefault="00E147E3" w:rsidP="006110CD">
            <w:pPr>
              <w:widowControl w:val="0"/>
              <w:rPr>
                <w:sz w:val="22"/>
                <w:szCs w:val="22"/>
              </w:rPr>
            </w:pPr>
          </w:p>
          <w:p w14:paraId="1EFE8EE7" w14:textId="77777777" w:rsidR="00E147E3" w:rsidRDefault="00E147E3" w:rsidP="006110CD">
            <w:pPr>
              <w:widowControl w:val="0"/>
              <w:rPr>
                <w:sz w:val="22"/>
                <w:szCs w:val="22"/>
              </w:rPr>
            </w:pPr>
          </w:p>
          <w:p w14:paraId="26BCEEF7" w14:textId="77777777" w:rsidR="00E147E3" w:rsidRDefault="00E147E3" w:rsidP="006110CD">
            <w:pPr>
              <w:widowControl w:val="0"/>
              <w:rPr>
                <w:sz w:val="22"/>
                <w:szCs w:val="22"/>
              </w:rPr>
            </w:pPr>
          </w:p>
          <w:p w14:paraId="3928324D" w14:textId="77777777" w:rsidR="00E147E3" w:rsidRDefault="00E147E3" w:rsidP="006110CD">
            <w:pPr>
              <w:widowControl w:val="0"/>
              <w:rPr>
                <w:sz w:val="22"/>
                <w:szCs w:val="22"/>
              </w:rPr>
            </w:pPr>
          </w:p>
          <w:p w14:paraId="561E9321" w14:textId="77777777" w:rsidR="00E147E3" w:rsidRDefault="00E147E3" w:rsidP="006110CD">
            <w:pPr>
              <w:widowControl w:val="0"/>
              <w:rPr>
                <w:sz w:val="22"/>
                <w:szCs w:val="22"/>
              </w:rPr>
            </w:pPr>
          </w:p>
          <w:p w14:paraId="6DFF4D0D" w14:textId="77777777" w:rsidR="00E147E3" w:rsidRDefault="00E147E3" w:rsidP="006110CD">
            <w:pPr>
              <w:widowControl w:val="0"/>
              <w:rPr>
                <w:sz w:val="22"/>
                <w:szCs w:val="22"/>
              </w:rPr>
            </w:pPr>
          </w:p>
          <w:p w14:paraId="763BD36C" w14:textId="77777777" w:rsidR="00E147E3" w:rsidRDefault="00E147E3" w:rsidP="006110CD">
            <w:pPr>
              <w:widowControl w:val="0"/>
              <w:rPr>
                <w:sz w:val="22"/>
                <w:szCs w:val="22"/>
              </w:rPr>
            </w:pPr>
          </w:p>
          <w:p w14:paraId="702ABF0E" w14:textId="77777777" w:rsidR="00E147E3" w:rsidRDefault="00E147E3" w:rsidP="006110CD">
            <w:pPr>
              <w:widowControl w:val="0"/>
              <w:rPr>
                <w:sz w:val="22"/>
                <w:szCs w:val="22"/>
              </w:rPr>
            </w:pPr>
          </w:p>
          <w:p w14:paraId="32F080C9" w14:textId="77777777" w:rsidR="00E147E3" w:rsidRDefault="00E147E3" w:rsidP="006110CD">
            <w:pPr>
              <w:widowControl w:val="0"/>
              <w:rPr>
                <w:sz w:val="22"/>
                <w:szCs w:val="22"/>
              </w:rPr>
            </w:pPr>
          </w:p>
          <w:p w14:paraId="4F896CDF" w14:textId="77777777" w:rsidR="00E147E3" w:rsidRDefault="00E147E3" w:rsidP="006110CD">
            <w:pPr>
              <w:widowControl w:val="0"/>
              <w:rPr>
                <w:sz w:val="22"/>
                <w:szCs w:val="22"/>
              </w:rPr>
            </w:pPr>
          </w:p>
          <w:p w14:paraId="66227649" w14:textId="77777777" w:rsidR="00E147E3" w:rsidRDefault="00E147E3" w:rsidP="006110CD">
            <w:pPr>
              <w:widowControl w:val="0"/>
              <w:rPr>
                <w:sz w:val="22"/>
                <w:szCs w:val="22"/>
              </w:rPr>
            </w:pPr>
          </w:p>
          <w:p w14:paraId="5320AF1A" w14:textId="77777777" w:rsidR="00E147E3" w:rsidRDefault="00E147E3" w:rsidP="006110CD">
            <w:pPr>
              <w:widowControl w:val="0"/>
              <w:rPr>
                <w:sz w:val="22"/>
                <w:szCs w:val="22"/>
              </w:rPr>
            </w:pPr>
          </w:p>
          <w:p w14:paraId="27EA5775" w14:textId="77777777" w:rsidR="00E147E3" w:rsidRDefault="00E147E3" w:rsidP="006110CD">
            <w:pPr>
              <w:widowControl w:val="0"/>
              <w:rPr>
                <w:sz w:val="22"/>
                <w:szCs w:val="22"/>
              </w:rPr>
            </w:pPr>
          </w:p>
          <w:p w14:paraId="6429E344" w14:textId="77777777" w:rsidR="00E147E3" w:rsidRDefault="00E147E3" w:rsidP="006110CD">
            <w:pPr>
              <w:widowControl w:val="0"/>
              <w:rPr>
                <w:sz w:val="22"/>
                <w:szCs w:val="22"/>
              </w:rPr>
            </w:pPr>
          </w:p>
          <w:p w14:paraId="360097A6" w14:textId="77777777" w:rsidR="00E147E3" w:rsidRDefault="00E147E3" w:rsidP="006110CD">
            <w:pPr>
              <w:widowControl w:val="0"/>
              <w:rPr>
                <w:sz w:val="22"/>
                <w:szCs w:val="22"/>
              </w:rPr>
            </w:pPr>
          </w:p>
          <w:p w14:paraId="4FC67D04" w14:textId="77777777" w:rsidR="00E147E3" w:rsidRDefault="00E147E3" w:rsidP="006110CD">
            <w:pPr>
              <w:widowControl w:val="0"/>
              <w:rPr>
                <w:sz w:val="22"/>
                <w:szCs w:val="22"/>
              </w:rPr>
            </w:pPr>
          </w:p>
          <w:p w14:paraId="0CB6E7C2" w14:textId="77777777" w:rsidR="00E147E3" w:rsidRDefault="00E147E3" w:rsidP="006110CD">
            <w:pPr>
              <w:widowControl w:val="0"/>
              <w:rPr>
                <w:sz w:val="22"/>
                <w:szCs w:val="22"/>
              </w:rPr>
            </w:pPr>
          </w:p>
          <w:p w14:paraId="5FE5C721" w14:textId="77777777" w:rsidR="00E147E3" w:rsidRDefault="00E147E3" w:rsidP="006110CD">
            <w:pPr>
              <w:widowControl w:val="0"/>
              <w:rPr>
                <w:sz w:val="22"/>
                <w:szCs w:val="22"/>
              </w:rPr>
            </w:pPr>
          </w:p>
          <w:p w14:paraId="0D152C09" w14:textId="77777777" w:rsidR="00E147E3" w:rsidRDefault="00E147E3" w:rsidP="006110CD">
            <w:pPr>
              <w:widowControl w:val="0"/>
              <w:rPr>
                <w:sz w:val="22"/>
                <w:szCs w:val="22"/>
              </w:rPr>
            </w:pPr>
          </w:p>
          <w:p w14:paraId="00471018" w14:textId="77777777" w:rsidR="00E147E3" w:rsidRDefault="00E147E3" w:rsidP="006110CD">
            <w:pPr>
              <w:widowControl w:val="0"/>
              <w:rPr>
                <w:sz w:val="22"/>
                <w:szCs w:val="22"/>
              </w:rPr>
            </w:pPr>
          </w:p>
          <w:p w14:paraId="41410C63" w14:textId="77777777" w:rsidR="00E147E3" w:rsidRDefault="00E147E3" w:rsidP="006110CD">
            <w:pPr>
              <w:widowControl w:val="0"/>
              <w:rPr>
                <w:sz w:val="22"/>
                <w:szCs w:val="22"/>
              </w:rPr>
            </w:pPr>
          </w:p>
          <w:p w14:paraId="7784F71F" w14:textId="77777777" w:rsidR="00E147E3" w:rsidRDefault="00E147E3" w:rsidP="006110CD">
            <w:pPr>
              <w:widowControl w:val="0"/>
              <w:rPr>
                <w:sz w:val="22"/>
                <w:szCs w:val="22"/>
              </w:rPr>
            </w:pPr>
          </w:p>
          <w:p w14:paraId="43096197" w14:textId="77777777" w:rsidR="00E147E3" w:rsidRDefault="00E147E3" w:rsidP="006110CD">
            <w:pPr>
              <w:widowControl w:val="0"/>
              <w:rPr>
                <w:sz w:val="22"/>
                <w:szCs w:val="22"/>
              </w:rPr>
            </w:pPr>
          </w:p>
          <w:p w14:paraId="59F1A51C" w14:textId="77777777" w:rsidR="00E147E3" w:rsidRDefault="00E147E3" w:rsidP="006110CD">
            <w:pPr>
              <w:widowControl w:val="0"/>
              <w:rPr>
                <w:sz w:val="22"/>
                <w:szCs w:val="22"/>
              </w:rPr>
            </w:pPr>
          </w:p>
          <w:p w14:paraId="26581969" w14:textId="77777777" w:rsidR="00E147E3" w:rsidRDefault="00E147E3" w:rsidP="006110CD">
            <w:pPr>
              <w:widowControl w:val="0"/>
              <w:rPr>
                <w:sz w:val="22"/>
                <w:szCs w:val="22"/>
              </w:rPr>
            </w:pPr>
          </w:p>
          <w:p w14:paraId="1CD39CC0" w14:textId="77777777" w:rsidR="00E147E3" w:rsidRDefault="00E147E3" w:rsidP="006110CD">
            <w:pPr>
              <w:widowControl w:val="0"/>
              <w:rPr>
                <w:sz w:val="22"/>
                <w:szCs w:val="22"/>
              </w:rPr>
            </w:pPr>
          </w:p>
          <w:p w14:paraId="7D312FCA" w14:textId="77777777" w:rsidR="00E147E3" w:rsidRDefault="00E147E3" w:rsidP="006110CD">
            <w:pPr>
              <w:widowControl w:val="0"/>
              <w:rPr>
                <w:sz w:val="22"/>
                <w:szCs w:val="22"/>
              </w:rPr>
            </w:pPr>
          </w:p>
          <w:p w14:paraId="63034181" w14:textId="77777777" w:rsidR="00E147E3" w:rsidRDefault="00E147E3" w:rsidP="006110CD">
            <w:pPr>
              <w:widowControl w:val="0"/>
              <w:rPr>
                <w:sz w:val="22"/>
                <w:szCs w:val="22"/>
              </w:rPr>
            </w:pPr>
          </w:p>
          <w:p w14:paraId="0EF4EC13" w14:textId="77777777" w:rsidR="00E147E3" w:rsidRDefault="00E147E3" w:rsidP="006110CD">
            <w:pPr>
              <w:widowControl w:val="0"/>
              <w:rPr>
                <w:sz w:val="22"/>
                <w:szCs w:val="22"/>
              </w:rPr>
            </w:pPr>
          </w:p>
          <w:p w14:paraId="65115231" w14:textId="77777777" w:rsidR="00E147E3" w:rsidRDefault="00E147E3" w:rsidP="006110CD">
            <w:pPr>
              <w:widowControl w:val="0"/>
              <w:rPr>
                <w:sz w:val="22"/>
                <w:szCs w:val="22"/>
              </w:rPr>
            </w:pPr>
          </w:p>
          <w:p w14:paraId="648B11F7" w14:textId="77777777" w:rsidR="00E147E3" w:rsidRDefault="00E147E3" w:rsidP="006110CD">
            <w:pPr>
              <w:widowControl w:val="0"/>
              <w:rPr>
                <w:sz w:val="22"/>
                <w:szCs w:val="22"/>
              </w:rPr>
            </w:pPr>
          </w:p>
          <w:p w14:paraId="463D2DB6" w14:textId="77777777" w:rsidR="00E147E3" w:rsidRDefault="00E147E3" w:rsidP="006110CD">
            <w:pPr>
              <w:widowControl w:val="0"/>
              <w:rPr>
                <w:sz w:val="22"/>
                <w:szCs w:val="22"/>
              </w:rPr>
            </w:pPr>
          </w:p>
          <w:p w14:paraId="340F780F" w14:textId="77777777" w:rsidR="00E147E3" w:rsidRDefault="00E147E3" w:rsidP="006110CD">
            <w:pPr>
              <w:widowControl w:val="0"/>
              <w:rPr>
                <w:sz w:val="22"/>
                <w:szCs w:val="22"/>
              </w:rPr>
            </w:pPr>
          </w:p>
          <w:p w14:paraId="507DA23A" w14:textId="77777777" w:rsidR="00E147E3" w:rsidRDefault="00E147E3" w:rsidP="006110CD">
            <w:pPr>
              <w:widowControl w:val="0"/>
              <w:rPr>
                <w:sz w:val="22"/>
                <w:szCs w:val="22"/>
              </w:rPr>
            </w:pPr>
          </w:p>
          <w:p w14:paraId="7EC56F8C" w14:textId="77777777" w:rsidR="00E147E3" w:rsidRDefault="00E147E3" w:rsidP="006110CD">
            <w:pPr>
              <w:widowControl w:val="0"/>
              <w:rPr>
                <w:sz w:val="22"/>
                <w:szCs w:val="22"/>
              </w:rPr>
            </w:pPr>
          </w:p>
          <w:p w14:paraId="77553DF3" w14:textId="77777777" w:rsidR="00E147E3" w:rsidRDefault="00E147E3" w:rsidP="006110CD">
            <w:pPr>
              <w:widowControl w:val="0"/>
              <w:rPr>
                <w:sz w:val="22"/>
                <w:szCs w:val="22"/>
              </w:rPr>
            </w:pPr>
          </w:p>
          <w:p w14:paraId="2E361B1C" w14:textId="7A8BB53E" w:rsidR="00E147E3" w:rsidRPr="00D51671" w:rsidRDefault="00C07C20" w:rsidP="00E147E3">
            <w:pPr>
              <w:jc w:val="center"/>
              <w:rPr>
                <w:color w:val="FF0000"/>
              </w:rPr>
            </w:pPr>
            <w:r>
              <w:t>Neni 67</w:t>
            </w:r>
          </w:p>
          <w:p w14:paraId="6CBACC9F" w14:textId="77777777" w:rsidR="00E147E3" w:rsidRDefault="00E147E3" w:rsidP="00E147E3">
            <w:pPr>
              <w:pStyle w:val="P68B1DB1-Normal1"/>
              <w:spacing w:after="0" w:line="240" w:lineRule="auto"/>
              <w:ind w:right="240"/>
              <w:jc w:val="center"/>
            </w:pPr>
            <w:r>
              <w:t>Transferimi i aseteve</w:t>
            </w:r>
          </w:p>
          <w:p w14:paraId="5548EC97" w14:textId="77777777" w:rsidR="00E147E3" w:rsidRDefault="00E147E3" w:rsidP="00E147E3">
            <w:pPr>
              <w:pStyle w:val="P68B1DB1-Normal1"/>
              <w:spacing w:after="0" w:line="390" w:lineRule="atLeast"/>
              <w:ind w:right="240"/>
            </w:pPr>
          </w:p>
          <w:p w14:paraId="7363D3FA" w14:textId="4D502B4D" w:rsidR="00C07C20" w:rsidRDefault="00C07C20" w:rsidP="006F0F14">
            <w:pPr>
              <w:pStyle w:val="P68B1DB1-Normal1"/>
              <w:numPr>
                <w:ilvl w:val="0"/>
                <w:numId w:val="32"/>
              </w:numPr>
              <w:spacing w:after="0" w:line="276" w:lineRule="auto"/>
              <w:ind w:left="360" w:right="240"/>
              <w:jc w:val="both"/>
            </w:pPr>
            <w:r>
              <w:t xml:space="preserve">Anëtari i fondit të pensionit ka të drejtë të transferojë asetet në </w:t>
            </w:r>
            <w:r>
              <w:lastRenderedPageBreak/>
              <w:t>llogarinë e tij në një fond tjetër pensioni, të administruar nga e njëjta shoqëri administruese ose nga një shoqëri administruese tjetër.</w:t>
            </w:r>
          </w:p>
          <w:p w14:paraId="57C81674" w14:textId="77777777" w:rsidR="00C07C20" w:rsidRDefault="00C07C20" w:rsidP="006F0F14">
            <w:pPr>
              <w:pStyle w:val="P68B1DB1-Normal1"/>
              <w:numPr>
                <w:ilvl w:val="0"/>
                <w:numId w:val="32"/>
              </w:numPr>
              <w:spacing w:after="0" w:line="276" w:lineRule="auto"/>
              <w:ind w:left="360" w:right="240"/>
              <w:jc w:val="both"/>
            </w:pPr>
            <w:r>
              <w:t>Në rastin e transferimit të aseteve të anëtarit në një shoqëri tjetër administruese, shoqëria administruese me marrjen e kërkesës me shkrim nga anëtari për të transferuar asetet njofton brenda 5 ditëve shoqërinë tjetër administruese mbi kërkesën e anëtarit për transferimin e aseteve.</w:t>
            </w:r>
          </w:p>
          <w:p w14:paraId="32124B11" w14:textId="77777777" w:rsidR="00C07C20" w:rsidRDefault="00C07C20" w:rsidP="006F0F14">
            <w:pPr>
              <w:pStyle w:val="P68B1DB1-Normal1"/>
              <w:numPr>
                <w:ilvl w:val="0"/>
                <w:numId w:val="32"/>
              </w:numPr>
              <w:spacing w:after="0" w:line="276" w:lineRule="auto"/>
              <w:ind w:left="360" w:right="240"/>
              <w:jc w:val="both"/>
            </w:pPr>
            <w:r>
              <w:t xml:space="preserve">Shoqëria administruese ekzekuton transferimin e llogarisë brenda 30 ditësh punenga data e marrjes së konfirmimit të shoqërisë administruese tjetër sipas pikës 2, të këtij neni. </w:t>
            </w:r>
          </w:p>
          <w:p w14:paraId="02D68660" w14:textId="77777777" w:rsidR="00C07C20" w:rsidRPr="00AC652B" w:rsidRDefault="00C07C20" w:rsidP="006F0F14">
            <w:pPr>
              <w:pStyle w:val="ListParagraph"/>
              <w:numPr>
                <w:ilvl w:val="0"/>
                <w:numId w:val="32"/>
              </w:numPr>
              <w:spacing w:after="0"/>
              <w:ind w:left="360"/>
              <w:jc w:val="both"/>
              <w:rPr>
                <w:rFonts w:ascii="Minion Pro" w:eastAsia="Times New Roman" w:hAnsi="Minion Pro"/>
                <w:color w:val="000000"/>
                <w:sz w:val="24"/>
                <w:szCs w:val="20"/>
                <w:lang w:eastAsia="en-GB"/>
              </w:rPr>
            </w:pPr>
            <w:r w:rsidRPr="00166612">
              <w:rPr>
                <w:rFonts w:ascii="Minion Pro" w:eastAsia="Times New Roman" w:hAnsi="Minion Pro"/>
                <w:color w:val="000000"/>
                <w:sz w:val="24"/>
                <w:szCs w:val="20"/>
                <w:lang w:eastAsia="en-GB"/>
              </w:rPr>
              <w:t xml:space="preserve">Në rastin e transferimit brenda të njëjtës shoqëri administruese transferimi ekzekutohet brenda 10 ditëve </w:t>
            </w:r>
            <w:r>
              <w:rPr>
                <w:rFonts w:ascii="Minion Pro" w:eastAsia="Times New Roman" w:hAnsi="Minion Pro"/>
                <w:color w:val="000000"/>
                <w:sz w:val="24"/>
                <w:szCs w:val="20"/>
                <w:lang w:eastAsia="en-GB"/>
              </w:rPr>
              <w:t xml:space="preserve">pune </w:t>
            </w:r>
            <w:r w:rsidRPr="00166612">
              <w:rPr>
                <w:rFonts w:ascii="Minion Pro" w:eastAsia="Times New Roman" w:hAnsi="Minion Pro"/>
                <w:color w:val="000000"/>
                <w:sz w:val="24"/>
                <w:szCs w:val="20"/>
                <w:lang w:eastAsia="en-GB"/>
              </w:rPr>
              <w:t>nga data e marrjes së kërkesës nga anëtari.</w:t>
            </w:r>
          </w:p>
          <w:p w14:paraId="7AEDB104" w14:textId="77777777" w:rsidR="00C07C20" w:rsidRDefault="00C07C20" w:rsidP="006F0F14">
            <w:pPr>
              <w:pStyle w:val="P68B1DB1-Normal1"/>
              <w:numPr>
                <w:ilvl w:val="0"/>
                <w:numId w:val="32"/>
              </w:numPr>
              <w:spacing w:after="0" w:line="276" w:lineRule="auto"/>
              <w:ind w:left="360" w:right="245"/>
              <w:jc w:val="both"/>
            </w:pPr>
            <w:r>
              <w:t xml:space="preserve">Brenda 10 ditëve pune nga dita e transferimit të llogarisë, shoqëria informon anëtarin për ekzekutimin e transferimit, vlerën totale neto të aseteve të transferuara, përfshirë kthimin nga investimi, </w:t>
            </w:r>
            <w:r w:rsidRPr="0001465E">
              <w:t>si dhe detyrimet e zbritura.</w:t>
            </w:r>
          </w:p>
          <w:p w14:paraId="0BACE3BD" w14:textId="77777777" w:rsidR="00C07C20" w:rsidRDefault="00C07C20" w:rsidP="006F0F14">
            <w:pPr>
              <w:pStyle w:val="P68B1DB1-Normal1"/>
              <w:numPr>
                <w:ilvl w:val="0"/>
                <w:numId w:val="32"/>
              </w:numPr>
              <w:spacing w:after="0" w:line="276" w:lineRule="auto"/>
              <w:ind w:left="360" w:right="245"/>
              <w:jc w:val="both"/>
            </w:pPr>
            <w:r>
              <w:t>Transferimi i aseteve në llogarinë e anëtarit në një fond pensioni të administruar nga një shoqëri tjetër administruese shoqërohet me nj</w:t>
            </w:r>
            <w:r>
              <w:rPr>
                <w:rFonts w:ascii="Times New Roman" w:hAnsi="Times New Roman"/>
              </w:rPr>
              <w:t>ë komision</w:t>
            </w:r>
            <w:r>
              <w:t xml:space="preserve"> transferimi nga fondi deri në masën 0.5 </w:t>
            </w:r>
            <w:r w:rsidRPr="00271918">
              <w:t>%</w:t>
            </w:r>
            <w:r>
              <w:t xml:space="preserve"> të vlerës neto të aseteve për </w:t>
            </w:r>
            <w:r w:rsidRPr="00C31880">
              <w:rPr>
                <w:bCs/>
              </w:rPr>
              <w:t>t’u transferuar</w:t>
            </w:r>
            <w:r>
              <w:t xml:space="preserve"> </w:t>
            </w:r>
          </w:p>
          <w:p w14:paraId="02A988D4" w14:textId="77777777" w:rsidR="00C07C20" w:rsidRDefault="00C07C20" w:rsidP="00C07C20">
            <w:pPr>
              <w:shd w:val="clear" w:color="auto" w:fill="FFFFFF"/>
              <w:spacing w:after="150" w:line="276" w:lineRule="auto"/>
              <w:ind w:left="720"/>
              <w:contextualSpacing/>
              <w:jc w:val="center"/>
              <w:rPr>
                <w:rFonts w:ascii="Calibri" w:eastAsia="MS Mincho" w:hAnsi="Calibri"/>
                <w:sz w:val="22"/>
                <w:szCs w:val="22"/>
              </w:rPr>
            </w:pPr>
          </w:p>
          <w:p w14:paraId="4DC0D7AC" w14:textId="77777777" w:rsidR="00E147E3" w:rsidRPr="00A86D40" w:rsidRDefault="00E147E3" w:rsidP="006110CD">
            <w:pPr>
              <w:widowControl w:val="0"/>
              <w:rPr>
                <w:sz w:val="22"/>
                <w:szCs w:val="22"/>
              </w:rPr>
            </w:pPr>
          </w:p>
        </w:tc>
        <w:tc>
          <w:tcPr>
            <w:tcW w:w="1800" w:type="dxa"/>
            <w:shd w:val="clear" w:color="auto" w:fill="auto"/>
          </w:tcPr>
          <w:p w14:paraId="46D68695" w14:textId="77777777" w:rsidR="006110CD" w:rsidRDefault="007C2049" w:rsidP="006110CD">
            <w:pPr>
              <w:rPr>
                <w:sz w:val="22"/>
                <w:szCs w:val="22"/>
              </w:rPr>
            </w:pPr>
            <w:r>
              <w:rPr>
                <w:sz w:val="22"/>
                <w:szCs w:val="22"/>
              </w:rPr>
              <w:lastRenderedPageBreak/>
              <w:t>N/A</w:t>
            </w:r>
          </w:p>
          <w:p w14:paraId="2EF5D500" w14:textId="77777777" w:rsidR="00E147E3" w:rsidRDefault="00E147E3" w:rsidP="006110CD">
            <w:pPr>
              <w:rPr>
                <w:sz w:val="22"/>
                <w:szCs w:val="22"/>
              </w:rPr>
            </w:pPr>
          </w:p>
          <w:p w14:paraId="27F936CB" w14:textId="77777777" w:rsidR="00E147E3" w:rsidRDefault="00E147E3" w:rsidP="006110CD">
            <w:pPr>
              <w:rPr>
                <w:sz w:val="22"/>
                <w:szCs w:val="22"/>
              </w:rPr>
            </w:pPr>
          </w:p>
          <w:p w14:paraId="1EB7E2C3" w14:textId="77777777" w:rsidR="00E147E3" w:rsidRDefault="00E147E3" w:rsidP="006110CD">
            <w:pPr>
              <w:rPr>
                <w:sz w:val="22"/>
                <w:szCs w:val="22"/>
              </w:rPr>
            </w:pPr>
          </w:p>
          <w:p w14:paraId="0F832497" w14:textId="77777777" w:rsidR="00E147E3" w:rsidRDefault="00E147E3" w:rsidP="006110CD">
            <w:pPr>
              <w:rPr>
                <w:sz w:val="22"/>
                <w:szCs w:val="22"/>
              </w:rPr>
            </w:pPr>
          </w:p>
          <w:p w14:paraId="351F6EDA" w14:textId="77777777" w:rsidR="00E147E3" w:rsidRDefault="00E147E3" w:rsidP="006110CD">
            <w:pPr>
              <w:rPr>
                <w:sz w:val="22"/>
                <w:szCs w:val="22"/>
              </w:rPr>
            </w:pPr>
          </w:p>
          <w:p w14:paraId="11EC6B4D" w14:textId="77777777" w:rsidR="00E147E3" w:rsidRDefault="00E147E3" w:rsidP="006110CD">
            <w:pPr>
              <w:rPr>
                <w:sz w:val="22"/>
                <w:szCs w:val="22"/>
              </w:rPr>
            </w:pPr>
          </w:p>
          <w:p w14:paraId="35DD351A" w14:textId="77777777" w:rsidR="00E147E3" w:rsidRDefault="00E147E3" w:rsidP="006110CD">
            <w:pPr>
              <w:rPr>
                <w:sz w:val="22"/>
                <w:szCs w:val="22"/>
              </w:rPr>
            </w:pPr>
          </w:p>
          <w:p w14:paraId="024AEEE8" w14:textId="77777777" w:rsidR="00E147E3" w:rsidRDefault="00E147E3" w:rsidP="006110CD">
            <w:pPr>
              <w:rPr>
                <w:sz w:val="22"/>
                <w:szCs w:val="22"/>
              </w:rPr>
            </w:pPr>
          </w:p>
          <w:p w14:paraId="0FBBE033" w14:textId="77777777" w:rsidR="00E147E3" w:rsidRDefault="00E147E3" w:rsidP="006110CD">
            <w:pPr>
              <w:rPr>
                <w:sz w:val="22"/>
                <w:szCs w:val="22"/>
              </w:rPr>
            </w:pPr>
          </w:p>
          <w:p w14:paraId="3594B48F" w14:textId="77777777" w:rsidR="00E147E3" w:rsidRDefault="00E147E3" w:rsidP="006110CD">
            <w:pPr>
              <w:rPr>
                <w:sz w:val="22"/>
                <w:szCs w:val="22"/>
              </w:rPr>
            </w:pPr>
          </w:p>
          <w:p w14:paraId="24DFACFD" w14:textId="77777777" w:rsidR="00E147E3" w:rsidRDefault="00E147E3" w:rsidP="006110CD">
            <w:pPr>
              <w:rPr>
                <w:sz w:val="22"/>
                <w:szCs w:val="22"/>
              </w:rPr>
            </w:pPr>
          </w:p>
          <w:p w14:paraId="33FC33FD" w14:textId="77777777" w:rsidR="00E147E3" w:rsidRDefault="00E147E3" w:rsidP="006110CD">
            <w:pPr>
              <w:rPr>
                <w:sz w:val="22"/>
                <w:szCs w:val="22"/>
              </w:rPr>
            </w:pPr>
          </w:p>
          <w:p w14:paraId="6D632EB9" w14:textId="77777777" w:rsidR="00E147E3" w:rsidRDefault="00E147E3" w:rsidP="006110CD">
            <w:pPr>
              <w:rPr>
                <w:sz w:val="22"/>
                <w:szCs w:val="22"/>
              </w:rPr>
            </w:pPr>
          </w:p>
          <w:p w14:paraId="110469CB" w14:textId="77777777" w:rsidR="00E147E3" w:rsidRDefault="00E147E3" w:rsidP="006110CD">
            <w:pPr>
              <w:rPr>
                <w:sz w:val="22"/>
                <w:szCs w:val="22"/>
              </w:rPr>
            </w:pPr>
          </w:p>
          <w:p w14:paraId="715B4A83" w14:textId="77777777" w:rsidR="00E147E3" w:rsidRDefault="00E147E3" w:rsidP="006110CD">
            <w:pPr>
              <w:rPr>
                <w:sz w:val="22"/>
                <w:szCs w:val="22"/>
              </w:rPr>
            </w:pPr>
          </w:p>
          <w:p w14:paraId="56468584" w14:textId="77777777" w:rsidR="00E147E3" w:rsidRDefault="00E147E3" w:rsidP="006110CD">
            <w:pPr>
              <w:rPr>
                <w:sz w:val="22"/>
                <w:szCs w:val="22"/>
              </w:rPr>
            </w:pPr>
          </w:p>
          <w:p w14:paraId="6A7CF197" w14:textId="77777777" w:rsidR="00E147E3" w:rsidRDefault="00E147E3" w:rsidP="006110CD">
            <w:pPr>
              <w:rPr>
                <w:sz w:val="22"/>
                <w:szCs w:val="22"/>
              </w:rPr>
            </w:pPr>
          </w:p>
          <w:p w14:paraId="564D297C" w14:textId="77777777" w:rsidR="00E147E3" w:rsidRDefault="00E147E3" w:rsidP="006110CD">
            <w:pPr>
              <w:rPr>
                <w:sz w:val="22"/>
                <w:szCs w:val="22"/>
              </w:rPr>
            </w:pPr>
          </w:p>
          <w:p w14:paraId="693D6F02" w14:textId="77777777" w:rsidR="00E147E3" w:rsidRDefault="00E147E3" w:rsidP="006110CD">
            <w:pPr>
              <w:rPr>
                <w:sz w:val="22"/>
                <w:szCs w:val="22"/>
              </w:rPr>
            </w:pPr>
          </w:p>
          <w:p w14:paraId="74D88E51" w14:textId="77777777" w:rsidR="00E147E3" w:rsidRDefault="00E147E3" w:rsidP="006110CD">
            <w:pPr>
              <w:rPr>
                <w:sz w:val="22"/>
                <w:szCs w:val="22"/>
              </w:rPr>
            </w:pPr>
          </w:p>
          <w:p w14:paraId="32D8BD87" w14:textId="77777777" w:rsidR="00E147E3" w:rsidRDefault="00E147E3" w:rsidP="006110CD">
            <w:pPr>
              <w:rPr>
                <w:sz w:val="22"/>
                <w:szCs w:val="22"/>
              </w:rPr>
            </w:pPr>
          </w:p>
          <w:p w14:paraId="3FEBA083" w14:textId="77777777" w:rsidR="00E147E3" w:rsidRDefault="00E147E3" w:rsidP="006110CD">
            <w:pPr>
              <w:rPr>
                <w:sz w:val="22"/>
                <w:szCs w:val="22"/>
              </w:rPr>
            </w:pPr>
          </w:p>
          <w:p w14:paraId="4D798B78" w14:textId="77777777" w:rsidR="00E147E3" w:rsidRDefault="00E147E3" w:rsidP="006110CD">
            <w:pPr>
              <w:rPr>
                <w:sz w:val="22"/>
                <w:szCs w:val="22"/>
              </w:rPr>
            </w:pPr>
          </w:p>
          <w:p w14:paraId="4AE8582E" w14:textId="77777777" w:rsidR="00E147E3" w:rsidRDefault="00E147E3" w:rsidP="006110CD">
            <w:pPr>
              <w:rPr>
                <w:sz w:val="22"/>
                <w:szCs w:val="22"/>
              </w:rPr>
            </w:pPr>
          </w:p>
          <w:p w14:paraId="4E8BB187" w14:textId="77777777" w:rsidR="00E147E3" w:rsidRDefault="00E147E3" w:rsidP="006110CD">
            <w:pPr>
              <w:rPr>
                <w:sz w:val="22"/>
                <w:szCs w:val="22"/>
              </w:rPr>
            </w:pPr>
          </w:p>
          <w:p w14:paraId="6026798F" w14:textId="77777777" w:rsidR="00E147E3" w:rsidRDefault="00E147E3" w:rsidP="006110CD">
            <w:pPr>
              <w:rPr>
                <w:sz w:val="22"/>
                <w:szCs w:val="22"/>
              </w:rPr>
            </w:pPr>
          </w:p>
          <w:p w14:paraId="3F1243E8" w14:textId="77777777" w:rsidR="00E147E3" w:rsidRDefault="00E147E3" w:rsidP="006110CD">
            <w:pPr>
              <w:rPr>
                <w:sz w:val="22"/>
                <w:szCs w:val="22"/>
              </w:rPr>
            </w:pPr>
          </w:p>
          <w:p w14:paraId="3AC3F6C5" w14:textId="77777777" w:rsidR="00E147E3" w:rsidRDefault="00E147E3" w:rsidP="006110CD">
            <w:pPr>
              <w:rPr>
                <w:sz w:val="22"/>
                <w:szCs w:val="22"/>
              </w:rPr>
            </w:pPr>
          </w:p>
          <w:p w14:paraId="0ADEB518" w14:textId="77777777" w:rsidR="00E147E3" w:rsidRDefault="00E147E3" w:rsidP="006110CD">
            <w:pPr>
              <w:rPr>
                <w:sz w:val="22"/>
                <w:szCs w:val="22"/>
              </w:rPr>
            </w:pPr>
          </w:p>
          <w:p w14:paraId="1CD5FED0" w14:textId="77777777" w:rsidR="00E147E3" w:rsidRDefault="00E147E3" w:rsidP="006110CD">
            <w:pPr>
              <w:rPr>
                <w:sz w:val="22"/>
                <w:szCs w:val="22"/>
              </w:rPr>
            </w:pPr>
          </w:p>
          <w:p w14:paraId="589D21AA" w14:textId="77777777" w:rsidR="00E147E3" w:rsidRDefault="00E147E3" w:rsidP="006110CD">
            <w:pPr>
              <w:rPr>
                <w:sz w:val="22"/>
                <w:szCs w:val="22"/>
              </w:rPr>
            </w:pPr>
          </w:p>
          <w:p w14:paraId="1F216820" w14:textId="77777777" w:rsidR="00E147E3" w:rsidRDefault="00E147E3" w:rsidP="006110CD">
            <w:pPr>
              <w:rPr>
                <w:sz w:val="22"/>
                <w:szCs w:val="22"/>
              </w:rPr>
            </w:pPr>
          </w:p>
          <w:p w14:paraId="5FA466A5" w14:textId="77777777" w:rsidR="00E147E3" w:rsidRDefault="00E147E3" w:rsidP="006110CD">
            <w:pPr>
              <w:rPr>
                <w:sz w:val="22"/>
                <w:szCs w:val="22"/>
              </w:rPr>
            </w:pPr>
          </w:p>
          <w:p w14:paraId="4102ABAC" w14:textId="77777777" w:rsidR="00E147E3" w:rsidRDefault="00E147E3" w:rsidP="006110CD">
            <w:pPr>
              <w:rPr>
                <w:sz w:val="22"/>
                <w:szCs w:val="22"/>
              </w:rPr>
            </w:pPr>
          </w:p>
          <w:p w14:paraId="1E80B642" w14:textId="77777777" w:rsidR="00E147E3" w:rsidRDefault="00E147E3" w:rsidP="006110CD">
            <w:pPr>
              <w:rPr>
                <w:sz w:val="22"/>
                <w:szCs w:val="22"/>
              </w:rPr>
            </w:pPr>
          </w:p>
          <w:p w14:paraId="4ADCD479" w14:textId="77777777" w:rsidR="00E147E3" w:rsidRDefault="00E147E3" w:rsidP="006110CD">
            <w:pPr>
              <w:rPr>
                <w:sz w:val="22"/>
                <w:szCs w:val="22"/>
              </w:rPr>
            </w:pPr>
          </w:p>
          <w:p w14:paraId="14CFFF46" w14:textId="77777777" w:rsidR="00E147E3" w:rsidRDefault="00E147E3" w:rsidP="006110CD">
            <w:pPr>
              <w:rPr>
                <w:sz w:val="22"/>
                <w:szCs w:val="22"/>
              </w:rPr>
            </w:pPr>
          </w:p>
          <w:p w14:paraId="0A80E7B1" w14:textId="77777777" w:rsidR="00E147E3" w:rsidRDefault="00E147E3" w:rsidP="006110CD">
            <w:pPr>
              <w:rPr>
                <w:sz w:val="22"/>
                <w:szCs w:val="22"/>
              </w:rPr>
            </w:pPr>
          </w:p>
          <w:p w14:paraId="5602DED8" w14:textId="77777777" w:rsidR="00643C64" w:rsidRDefault="00643C64" w:rsidP="006110CD">
            <w:pPr>
              <w:rPr>
                <w:sz w:val="22"/>
                <w:szCs w:val="22"/>
              </w:rPr>
            </w:pPr>
          </w:p>
          <w:p w14:paraId="79276C6E" w14:textId="77777777" w:rsidR="00643C64" w:rsidRDefault="00643C64" w:rsidP="006110CD">
            <w:pPr>
              <w:rPr>
                <w:sz w:val="22"/>
                <w:szCs w:val="22"/>
              </w:rPr>
            </w:pPr>
          </w:p>
          <w:p w14:paraId="4C2A027C" w14:textId="682E2A57" w:rsidR="00E147E3" w:rsidRDefault="00E147E3" w:rsidP="006110CD">
            <w:pPr>
              <w:rPr>
                <w:sz w:val="22"/>
                <w:szCs w:val="22"/>
              </w:rPr>
            </w:pPr>
            <w:r>
              <w:rPr>
                <w:sz w:val="22"/>
                <w:szCs w:val="22"/>
              </w:rPr>
              <w:t>Pjes</w:t>
            </w:r>
            <w:r w:rsidR="0088234B">
              <w:rPr>
                <w:sz w:val="22"/>
                <w:szCs w:val="22"/>
              </w:rPr>
              <w:t>ë</w:t>
            </w:r>
            <w:r>
              <w:rPr>
                <w:sz w:val="22"/>
                <w:szCs w:val="22"/>
              </w:rPr>
              <w:t>risht i p</w:t>
            </w:r>
            <w:r w:rsidR="0088234B">
              <w:rPr>
                <w:sz w:val="22"/>
                <w:szCs w:val="22"/>
              </w:rPr>
              <w:t>ë</w:t>
            </w:r>
            <w:r>
              <w:rPr>
                <w:sz w:val="22"/>
                <w:szCs w:val="22"/>
              </w:rPr>
              <w:t xml:space="preserve">rputhur </w:t>
            </w:r>
          </w:p>
          <w:p w14:paraId="7A1EB89F" w14:textId="5CB50940" w:rsidR="00E147E3" w:rsidRPr="00A86D40" w:rsidRDefault="00E147E3" w:rsidP="006110CD">
            <w:pPr>
              <w:rPr>
                <w:sz w:val="22"/>
                <w:szCs w:val="22"/>
              </w:rPr>
            </w:pPr>
          </w:p>
        </w:tc>
        <w:tc>
          <w:tcPr>
            <w:tcW w:w="2002" w:type="dxa"/>
            <w:shd w:val="clear" w:color="auto" w:fill="auto"/>
          </w:tcPr>
          <w:p w14:paraId="079DB57C" w14:textId="77777777" w:rsidR="006110CD" w:rsidRPr="00A86D40" w:rsidRDefault="006110CD" w:rsidP="006110CD">
            <w:pPr>
              <w:rPr>
                <w:sz w:val="22"/>
                <w:szCs w:val="22"/>
              </w:rPr>
            </w:pPr>
          </w:p>
        </w:tc>
      </w:tr>
      <w:tr w:rsidR="006110CD" w:rsidRPr="00A86D40" w14:paraId="383FE01A" w14:textId="77777777" w:rsidTr="002F3D0F">
        <w:tc>
          <w:tcPr>
            <w:tcW w:w="1615" w:type="dxa"/>
            <w:shd w:val="clear" w:color="auto" w:fill="auto"/>
          </w:tcPr>
          <w:p w14:paraId="07A83A9D" w14:textId="77777777" w:rsidR="006110CD" w:rsidRPr="004A5CFD" w:rsidRDefault="006110CD" w:rsidP="006110CD">
            <w:pPr>
              <w:spacing w:after="200" w:line="276" w:lineRule="auto"/>
              <w:rPr>
                <w:rFonts w:eastAsia="ヒラギノ角ゴ Pro W3"/>
                <w:b/>
                <w:iCs/>
                <w:color w:val="000000"/>
                <w:sz w:val="22"/>
                <w:szCs w:val="22"/>
                <w:lang w:val="en-US"/>
              </w:rPr>
            </w:pPr>
            <w:r w:rsidRPr="004A5CFD">
              <w:rPr>
                <w:rFonts w:eastAsia="ヒラギノ角ゴ Pro W3"/>
                <w:b/>
                <w:iCs/>
                <w:color w:val="000000"/>
                <w:sz w:val="22"/>
                <w:szCs w:val="22"/>
                <w:lang w:val="en-US"/>
              </w:rPr>
              <w:lastRenderedPageBreak/>
              <w:t>Neni 12</w:t>
            </w:r>
          </w:p>
          <w:p w14:paraId="5BDD4072" w14:textId="5431574F" w:rsidR="006110CD" w:rsidRPr="00F87790" w:rsidRDefault="001B50CD" w:rsidP="006110CD">
            <w:pPr>
              <w:spacing w:after="200" w:line="276" w:lineRule="auto"/>
              <w:rPr>
                <w:rFonts w:eastAsia="ヒラギノ角ゴ Pro W3"/>
                <w:b/>
                <w:color w:val="000000"/>
                <w:sz w:val="22"/>
                <w:szCs w:val="22"/>
                <w:highlight w:val="yellow"/>
                <w:lang w:val="en-US"/>
              </w:rPr>
            </w:pPr>
            <w:r>
              <w:rPr>
                <w:rFonts w:eastAsia="ヒラギノ角ゴ Pro W3"/>
                <w:b/>
                <w:color w:val="000000"/>
                <w:sz w:val="22"/>
                <w:szCs w:val="22"/>
                <w:lang w:val="en-US"/>
              </w:rPr>
              <w:t>Paragrafi 8</w:t>
            </w:r>
          </w:p>
        </w:tc>
        <w:tc>
          <w:tcPr>
            <w:tcW w:w="3150" w:type="dxa"/>
            <w:shd w:val="clear" w:color="auto" w:fill="auto"/>
          </w:tcPr>
          <w:p w14:paraId="51FE4415" w14:textId="77777777" w:rsidR="006110CD" w:rsidRPr="00A86D40" w:rsidRDefault="006110CD" w:rsidP="006110CD">
            <w:pPr>
              <w:autoSpaceDE w:val="0"/>
              <w:autoSpaceDN w:val="0"/>
              <w:adjustRightInd w:val="0"/>
              <w:rPr>
                <w:sz w:val="22"/>
                <w:szCs w:val="22"/>
                <w:lang w:val="en-US"/>
              </w:rPr>
            </w:pPr>
            <w:r w:rsidRPr="00A86D40">
              <w:rPr>
                <w:sz w:val="22"/>
                <w:szCs w:val="22"/>
                <w:lang w:val="en-US"/>
              </w:rPr>
              <w:t xml:space="preserve">8.   </w:t>
            </w:r>
            <w:r w:rsidRPr="00A86D40">
              <w:rPr>
                <w:rFonts w:eastAsia="Calibri"/>
                <w:sz w:val="22"/>
                <w:szCs w:val="22"/>
              </w:rPr>
              <w:t xml:space="preserve"> </w:t>
            </w:r>
            <w:r w:rsidRPr="00A86D40">
              <w:rPr>
                <w:sz w:val="22"/>
                <w:szCs w:val="22"/>
              </w:rPr>
              <w:t>Autoriteti kompetent i shtetit anëtar të origjinës së IORP-së transferuese vlerëson vetëm nëse:</w:t>
            </w:r>
          </w:p>
          <w:p w14:paraId="0D9642E1" w14:textId="77777777" w:rsidR="006110CD" w:rsidRDefault="006110CD" w:rsidP="006110CD">
            <w:pPr>
              <w:spacing w:before="75" w:after="75"/>
              <w:ind w:right="225"/>
              <w:rPr>
                <w:sz w:val="22"/>
                <w:szCs w:val="22"/>
              </w:rPr>
            </w:pPr>
            <w:r w:rsidRPr="00A86D40">
              <w:rPr>
                <w:sz w:val="22"/>
                <w:szCs w:val="22"/>
                <w:lang w:val="en-US"/>
              </w:rPr>
              <w:t>(a)</w:t>
            </w:r>
            <w:r w:rsidRPr="00A86D40">
              <w:rPr>
                <w:sz w:val="22"/>
                <w:szCs w:val="22"/>
                <w:lang w:val="en-US"/>
              </w:rPr>
              <w:tab/>
            </w:r>
            <w:r w:rsidRPr="00A86D40">
              <w:rPr>
                <w:rFonts w:eastAsia="Calibri"/>
                <w:sz w:val="22"/>
                <w:szCs w:val="22"/>
              </w:rPr>
              <w:t xml:space="preserve"> </w:t>
            </w:r>
            <w:r w:rsidRPr="00A86D40">
              <w:rPr>
                <w:sz w:val="22"/>
                <w:szCs w:val="22"/>
              </w:rPr>
              <w:t>në rastin e transferimit të pjesshëm të pasiveve, provigjioneve teknike dhe detyrimeve e të drejtave të tjera të skemës së pensionit, si dhe aktiveve përkatëse ose vlerave monetare të barasvlershme me to, interesat afatgjata të anëtarëve dhe përfituesve të pjesës së mbetur të skemës mbrohen siç duhet;</w:t>
            </w:r>
          </w:p>
          <w:p w14:paraId="5890794B" w14:textId="77777777" w:rsidR="001B50CD" w:rsidRPr="00A86D40" w:rsidRDefault="001B50CD" w:rsidP="001B50CD">
            <w:pPr>
              <w:autoSpaceDE w:val="0"/>
              <w:autoSpaceDN w:val="0"/>
              <w:adjustRightInd w:val="0"/>
              <w:rPr>
                <w:sz w:val="22"/>
                <w:szCs w:val="22"/>
                <w:lang w:val="en-US"/>
              </w:rPr>
            </w:pPr>
            <w:r w:rsidRPr="00A86D40">
              <w:rPr>
                <w:sz w:val="22"/>
                <w:szCs w:val="22"/>
                <w:lang w:val="en-US"/>
              </w:rPr>
              <w:t>(b)</w:t>
            </w:r>
            <w:r w:rsidRPr="00A86D40">
              <w:rPr>
                <w:sz w:val="22"/>
                <w:szCs w:val="22"/>
                <w:lang w:val="en-US"/>
              </w:rPr>
              <w:tab/>
            </w:r>
            <w:r w:rsidRPr="00A86D40">
              <w:rPr>
                <w:rFonts w:eastAsia="Calibri"/>
                <w:sz w:val="22"/>
                <w:szCs w:val="22"/>
              </w:rPr>
              <w:t xml:space="preserve"> </w:t>
            </w:r>
            <w:r w:rsidRPr="00A86D40">
              <w:rPr>
                <w:sz w:val="22"/>
                <w:szCs w:val="22"/>
              </w:rPr>
              <w:t>të drejtat individuale të anëtarëve dhe përfituesve pas transferimit janë të paktën të barasvlershme me ato përpara transferimit;</w:t>
            </w:r>
          </w:p>
          <w:p w14:paraId="2286BE56" w14:textId="0A4EC832" w:rsidR="001B50CD" w:rsidRPr="00A86D40" w:rsidRDefault="001B50CD" w:rsidP="006110CD">
            <w:pPr>
              <w:spacing w:before="75" w:after="75"/>
              <w:ind w:right="225"/>
              <w:rPr>
                <w:sz w:val="22"/>
                <w:szCs w:val="22"/>
              </w:rPr>
            </w:pPr>
            <w:r w:rsidRPr="00A86D40">
              <w:rPr>
                <w:sz w:val="22"/>
                <w:szCs w:val="22"/>
                <w:lang w:val="en-US"/>
              </w:rPr>
              <w:t>(c)</w:t>
            </w:r>
            <w:r w:rsidRPr="00A86D40">
              <w:rPr>
                <w:sz w:val="22"/>
                <w:szCs w:val="22"/>
                <w:lang w:val="en-US"/>
              </w:rPr>
              <w:tab/>
            </w:r>
            <w:r w:rsidRPr="00A86D40">
              <w:rPr>
                <w:sz w:val="22"/>
                <w:szCs w:val="22"/>
              </w:rPr>
              <w:t>aktivet që do të transferohen, që i korrespondojnë skemës së pensionit, janë të mjaftueshme dhe të përshtatshme për të mbuluar pasivet, provigjionet teknike dhe detyrimet e tjera dhe të drejtat që do të transferohen, në përputhje me rregullat e zbatueshme në shtetin anëtar të origjinës së IORP-së transferuese.</w:t>
            </w:r>
          </w:p>
        </w:tc>
        <w:tc>
          <w:tcPr>
            <w:tcW w:w="1733" w:type="dxa"/>
            <w:shd w:val="clear" w:color="auto" w:fill="auto"/>
          </w:tcPr>
          <w:p w14:paraId="2640A184" w14:textId="77777777" w:rsidR="006110CD" w:rsidRPr="00A86D40" w:rsidRDefault="006110CD" w:rsidP="006110CD">
            <w:pPr>
              <w:rPr>
                <w:sz w:val="22"/>
                <w:szCs w:val="22"/>
              </w:rPr>
            </w:pPr>
          </w:p>
        </w:tc>
        <w:tc>
          <w:tcPr>
            <w:tcW w:w="1147" w:type="dxa"/>
            <w:shd w:val="clear" w:color="auto" w:fill="auto"/>
          </w:tcPr>
          <w:p w14:paraId="1881083E" w14:textId="77777777" w:rsidR="006110CD" w:rsidRPr="00A86D40" w:rsidRDefault="006110CD" w:rsidP="006110CD">
            <w:pPr>
              <w:rPr>
                <w:sz w:val="22"/>
                <w:szCs w:val="22"/>
              </w:rPr>
            </w:pPr>
          </w:p>
        </w:tc>
        <w:tc>
          <w:tcPr>
            <w:tcW w:w="2723" w:type="dxa"/>
            <w:shd w:val="clear" w:color="auto" w:fill="auto"/>
          </w:tcPr>
          <w:p w14:paraId="2925EA59" w14:textId="77777777" w:rsidR="006110CD" w:rsidRPr="00A86D40" w:rsidRDefault="006110CD" w:rsidP="006110CD">
            <w:pPr>
              <w:contextualSpacing/>
              <w:jc w:val="both"/>
              <w:rPr>
                <w:rFonts w:eastAsia="Batang"/>
                <w:noProof/>
                <w:sz w:val="22"/>
                <w:szCs w:val="22"/>
              </w:rPr>
            </w:pPr>
            <w:r w:rsidRPr="00A86D40">
              <w:rPr>
                <w:rFonts w:eastAsia="MS Mincho"/>
                <w:sz w:val="22"/>
                <w:szCs w:val="22"/>
              </w:rPr>
              <w:t xml:space="preserve"> </w:t>
            </w:r>
          </w:p>
          <w:p w14:paraId="2E9C182C" w14:textId="77777777" w:rsidR="006110CD" w:rsidRPr="00A86D40" w:rsidRDefault="006110CD" w:rsidP="006110CD">
            <w:pPr>
              <w:jc w:val="both"/>
              <w:rPr>
                <w:rFonts w:eastAsia="MS Mincho"/>
                <w:sz w:val="22"/>
                <w:szCs w:val="22"/>
              </w:rPr>
            </w:pPr>
          </w:p>
        </w:tc>
        <w:tc>
          <w:tcPr>
            <w:tcW w:w="1800" w:type="dxa"/>
            <w:shd w:val="clear" w:color="auto" w:fill="auto"/>
          </w:tcPr>
          <w:p w14:paraId="35582089" w14:textId="6BF3F843" w:rsidR="006110CD" w:rsidRPr="00A86D40" w:rsidRDefault="005C36A7" w:rsidP="006110CD">
            <w:pPr>
              <w:spacing w:after="200" w:line="276" w:lineRule="auto"/>
              <w:rPr>
                <w:sz w:val="22"/>
                <w:szCs w:val="22"/>
              </w:rPr>
            </w:pPr>
            <w:r>
              <w:rPr>
                <w:sz w:val="22"/>
                <w:szCs w:val="22"/>
              </w:rPr>
              <w:t>N/A</w:t>
            </w:r>
          </w:p>
        </w:tc>
        <w:tc>
          <w:tcPr>
            <w:tcW w:w="2002" w:type="dxa"/>
            <w:shd w:val="clear" w:color="auto" w:fill="auto"/>
          </w:tcPr>
          <w:p w14:paraId="10E4E55D" w14:textId="77777777" w:rsidR="006110CD" w:rsidRPr="00A86D40" w:rsidRDefault="006110CD" w:rsidP="006110CD">
            <w:pPr>
              <w:rPr>
                <w:sz w:val="22"/>
                <w:szCs w:val="22"/>
              </w:rPr>
            </w:pPr>
          </w:p>
        </w:tc>
      </w:tr>
      <w:tr w:rsidR="006110CD" w:rsidRPr="00A86D40" w14:paraId="0B27FC3F" w14:textId="77777777" w:rsidTr="002F3D0F">
        <w:tc>
          <w:tcPr>
            <w:tcW w:w="1615" w:type="dxa"/>
            <w:shd w:val="clear" w:color="auto" w:fill="auto"/>
          </w:tcPr>
          <w:p w14:paraId="1764FF89" w14:textId="77777777" w:rsidR="006110CD" w:rsidRPr="004A5CFD" w:rsidRDefault="006110CD" w:rsidP="006110CD">
            <w:pPr>
              <w:spacing w:after="200" w:line="276" w:lineRule="auto"/>
              <w:rPr>
                <w:rFonts w:eastAsia="ヒラギノ角ゴ Pro W3"/>
                <w:b/>
                <w:iCs/>
                <w:color w:val="000000"/>
                <w:sz w:val="22"/>
                <w:szCs w:val="22"/>
                <w:lang w:val="en-US"/>
              </w:rPr>
            </w:pPr>
            <w:r w:rsidRPr="004A5CFD">
              <w:rPr>
                <w:rFonts w:eastAsia="ヒラギノ角ゴ Pro W3"/>
                <w:b/>
                <w:iCs/>
                <w:color w:val="000000"/>
                <w:sz w:val="22"/>
                <w:szCs w:val="22"/>
                <w:lang w:val="en-US"/>
              </w:rPr>
              <w:t>Neni 12</w:t>
            </w:r>
          </w:p>
          <w:p w14:paraId="18ABE0CC" w14:textId="77777777" w:rsidR="006110CD" w:rsidRPr="004A5CFD" w:rsidRDefault="006110CD" w:rsidP="006110CD">
            <w:pPr>
              <w:spacing w:after="200" w:line="276" w:lineRule="auto"/>
              <w:rPr>
                <w:rFonts w:eastAsia="ヒラギノ角ゴ Pro W3"/>
                <w:b/>
                <w:color w:val="000000"/>
                <w:sz w:val="22"/>
                <w:szCs w:val="22"/>
                <w:lang w:val="en-US"/>
              </w:rPr>
            </w:pPr>
            <w:r w:rsidRPr="004A5CFD">
              <w:rPr>
                <w:rFonts w:eastAsia="ヒラギノ角ゴ Pro W3"/>
                <w:b/>
                <w:color w:val="000000"/>
                <w:sz w:val="22"/>
                <w:szCs w:val="22"/>
                <w:lang w:val="en-US"/>
              </w:rPr>
              <w:t>Paragrafi 9</w:t>
            </w:r>
          </w:p>
          <w:p w14:paraId="14DBA42A" w14:textId="77777777" w:rsidR="006110CD" w:rsidRPr="00F87790" w:rsidRDefault="006110CD" w:rsidP="006110CD">
            <w:pPr>
              <w:rPr>
                <w:sz w:val="22"/>
                <w:szCs w:val="22"/>
                <w:highlight w:val="yellow"/>
              </w:rPr>
            </w:pPr>
          </w:p>
        </w:tc>
        <w:tc>
          <w:tcPr>
            <w:tcW w:w="3150" w:type="dxa"/>
            <w:shd w:val="clear" w:color="auto" w:fill="auto"/>
          </w:tcPr>
          <w:p w14:paraId="49359F9F" w14:textId="77777777" w:rsidR="006110CD" w:rsidRPr="00A86D40" w:rsidRDefault="006110CD" w:rsidP="006110CD">
            <w:pPr>
              <w:autoSpaceDE w:val="0"/>
              <w:autoSpaceDN w:val="0"/>
              <w:adjustRightInd w:val="0"/>
              <w:rPr>
                <w:sz w:val="22"/>
                <w:szCs w:val="22"/>
              </w:rPr>
            </w:pPr>
            <w:r w:rsidRPr="00A86D40">
              <w:rPr>
                <w:sz w:val="22"/>
                <w:szCs w:val="22"/>
              </w:rPr>
              <w:t xml:space="preserve">9.   </w:t>
            </w:r>
            <w:r w:rsidRPr="00A86D40">
              <w:rPr>
                <w:rFonts w:eastAsia="Calibri"/>
                <w:sz w:val="22"/>
                <w:szCs w:val="22"/>
              </w:rPr>
              <w:t xml:space="preserve"> </w:t>
            </w:r>
            <w:r w:rsidRPr="00A86D40">
              <w:rPr>
                <w:sz w:val="22"/>
                <w:szCs w:val="22"/>
              </w:rPr>
              <w:t>Autoriteti kompetent i shtetit anëtar të origjinës të IORP-së transferuese përcjell rezultatet e vlerësimit të përmendur në paragrafin 8, brenda tetë javësh nga marrja e aplikimit të përmendur në paragrafin 6, me qëllim që t'i lejojë autoritetit kompetent të shtetit anëtar të origjinës së IORP-së marrëse të marrë një vendim në përputhje me paragrafin 4.</w:t>
            </w:r>
          </w:p>
          <w:p w14:paraId="293971BA" w14:textId="77777777" w:rsidR="006110CD" w:rsidRPr="00A86D40" w:rsidRDefault="006110CD" w:rsidP="006110CD">
            <w:pPr>
              <w:spacing w:before="75" w:after="75"/>
              <w:ind w:right="225"/>
              <w:rPr>
                <w:sz w:val="22"/>
                <w:szCs w:val="22"/>
              </w:rPr>
            </w:pPr>
          </w:p>
        </w:tc>
        <w:tc>
          <w:tcPr>
            <w:tcW w:w="1733" w:type="dxa"/>
            <w:shd w:val="clear" w:color="auto" w:fill="auto"/>
          </w:tcPr>
          <w:p w14:paraId="1BCCB3AE" w14:textId="77777777" w:rsidR="006110CD" w:rsidRPr="00A86D40" w:rsidRDefault="006110CD" w:rsidP="006110CD">
            <w:pPr>
              <w:rPr>
                <w:bCs/>
                <w:sz w:val="22"/>
                <w:szCs w:val="22"/>
              </w:rPr>
            </w:pPr>
          </w:p>
          <w:p w14:paraId="1715DC27" w14:textId="77777777" w:rsidR="006110CD" w:rsidRPr="00A86D40" w:rsidRDefault="006110CD" w:rsidP="006110CD">
            <w:pPr>
              <w:rPr>
                <w:sz w:val="22"/>
                <w:szCs w:val="22"/>
              </w:rPr>
            </w:pPr>
          </w:p>
        </w:tc>
        <w:tc>
          <w:tcPr>
            <w:tcW w:w="1147" w:type="dxa"/>
            <w:shd w:val="clear" w:color="auto" w:fill="auto"/>
          </w:tcPr>
          <w:p w14:paraId="3CAB71A6" w14:textId="77777777" w:rsidR="006110CD" w:rsidRPr="00A86D40" w:rsidRDefault="006110CD" w:rsidP="006110CD">
            <w:pPr>
              <w:rPr>
                <w:sz w:val="22"/>
                <w:szCs w:val="22"/>
              </w:rPr>
            </w:pPr>
          </w:p>
        </w:tc>
        <w:tc>
          <w:tcPr>
            <w:tcW w:w="2723" w:type="dxa"/>
            <w:shd w:val="clear" w:color="auto" w:fill="auto"/>
          </w:tcPr>
          <w:p w14:paraId="1833D0F6" w14:textId="77777777" w:rsidR="006110CD" w:rsidRPr="00A86D40" w:rsidRDefault="006110CD" w:rsidP="006110CD">
            <w:pPr>
              <w:keepNext/>
              <w:widowControl w:val="0"/>
              <w:outlineLvl w:val="2"/>
              <w:rPr>
                <w:sz w:val="22"/>
                <w:szCs w:val="22"/>
              </w:rPr>
            </w:pPr>
            <w:r w:rsidRPr="00A86D40">
              <w:rPr>
                <w:sz w:val="22"/>
                <w:szCs w:val="22"/>
                <w:lang w:eastAsia="hr-HR"/>
              </w:rPr>
              <w:t xml:space="preserve"> </w:t>
            </w:r>
          </w:p>
          <w:p w14:paraId="16E4372D" w14:textId="77777777" w:rsidR="006110CD" w:rsidRPr="00A86D40" w:rsidRDefault="006110CD" w:rsidP="006110CD">
            <w:pPr>
              <w:rPr>
                <w:sz w:val="22"/>
                <w:szCs w:val="22"/>
              </w:rPr>
            </w:pPr>
          </w:p>
        </w:tc>
        <w:tc>
          <w:tcPr>
            <w:tcW w:w="1800" w:type="dxa"/>
            <w:shd w:val="clear" w:color="auto" w:fill="auto"/>
          </w:tcPr>
          <w:p w14:paraId="4C25699A" w14:textId="324FEF95" w:rsidR="006110CD" w:rsidRPr="00A86D40" w:rsidRDefault="005C36A7" w:rsidP="006110CD">
            <w:pPr>
              <w:rPr>
                <w:sz w:val="22"/>
                <w:szCs w:val="22"/>
              </w:rPr>
            </w:pPr>
            <w:r>
              <w:rPr>
                <w:sz w:val="22"/>
                <w:szCs w:val="22"/>
              </w:rPr>
              <w:t>N/A</w:t>
            </w:r>
          </w:p>
        </w:tc>
        <w:tc>
          <w:tcPr>
            <w:tcW w:w="2002" w:type="dxa"/>
            <w:shd w:val="clear" w:color="auto" w:fill="auto"/>
          </w:tcPr>
          <w:p w14:paraId="525111E2" w14:textId="77777777" w:rsidR="006110CD" w:rsidRPr="00A86D40" w:rsidRDefault="006110CD" w:rsidP="006110CD">
            <w:pPr>
              <w:rPr>
                <w:sz w:val="22"/>
                <w:szCs w:val="22"/>
              </w:rPr>
            </w:pPr>
          </w:p>
        </w:tc>
      </w:tr>
      <w:tr w:rsidR="006110CD" w:rsidRPr="00A86D40" w14:paraId="1AAE26BA" w14:textId="77777777" w:rsidTr="002F3D0F">
        <w:tc>
          <w:tcPr>
            <w:tcW w:w="1615" w:type="dxa"/>
            <w:shd w:val="clear" w:color="auto" w:fill="auto"/>
          </w:tcPr>
          <w:p w14:paraId="1804BB01" w14:textId="77777777" w:rsidR="006110CD" w:rsidRPr="004A5CFD" w:rsidRDefault="006110CD" w:rsidP="006110CD">
            <w:pPr>
              <w:spacing w:after="200" w:line="276" w:lineRule="auto"/>
              <w:rPr>
                <w:rFonts w:eastAsia="ヒラギノ角ゴ Pro W3"/>
                <w:b/>
                <w:iCs/>
                <w:color w:val="000000"/>
                <w:sz w:val="22"/>
                <w:szCs w:val="22"/>
                <w:lang w:val="en-US"/>
              </w:rPr>
            </w:pPr>
            <w:r w:rsidRPr="004A5CFD">
              <w:rPr>
                <w:rFonts w:eastAsia="ヒラギノ角ゴ Pro W3"/>
                <w:b/>
                <w:iCs/>
                <w:color w:val="000000"/>
                <w:sz w:val="22"/>
                <w:szCs w:val="22"/>
                <w:lang w:val="en-US"/>
              </w:rPr>
              <w:t>Neni 12</w:t>
            </w:r>
          </w:p>
          <w:p w14:paraId="0886DF19" w14:textId="77777777" w:rsidR="006110CD" w:rsidRPr="004A5CFD" w:rsidRDefault="006110CD" w:rsidP="006110CD">
            <w:pPr>
              <w:spacing w:after="200" w:line="276" w:lineRule="auto"/>
              <w:rPr>
                <w:rFonts w:eastAsia="ヒラギノ角ゴ Pro W3"/>
                <w:b/>
                <w:color w:val="000000"/>
                <w:sz w:val="22"/>
                <w:szCs w:val="22"/>
                <w:lang w:val="en-US"/>
              </w:rPr>
            </w:pPr>
            <w:r w:rsidRPr="004A5CFD">
              <w:rPr>
                <w:rFonts w:eastAsia="ヒラギノ角ゴ Pro W3"/>
                <w:b/>
                <w:color w:val="000000"/>
                <w:sz w:val="22"/>
                <w:szCs w:val="22"/>
                <w:lang w:val="en-US"/>
              </w:rPr>
              <w:t>Paragrafi 10</w:t>
            </w:r>
          </w:p>
          <w:p w14:paraId="39296B5E" w14:textId="77777777" w:rsidR="006110CD" w:rsidRPr="00F87790" w:rsidRDefault="006110CD" w:rsidP="006110CD">
            <w:pPr>
              <w:rPr>
                <w:sz w:val="22"/>
                <w:szCs w:val="22"/>
                <w:highlight w:val="yellow"/>
              </w:rPr>
            </w:pPr>
          </w:p>
        </w:tc>
        <w:tc>
          <w:tcPr>
            <w:tcW w:w="3150" w:type="dxa"/>
            <w:shd w:val="clear" w:color="auto" w:fill="auto"/>
          </w:tcPr>
          <w:p w14:paraId="0508D237" w14:textId="77777777" w:rsidR="006110CD" w:rsidRPr="00A86D40" w:rsidRDefault="006110CD" w:rsidP="006110CD">
            <w:pPr>
              <w:spacing w:before="75" w:after="75"/>
              <w:ind w:right="225"/>
              <w:rPr>
                <w:sz w:val="22"/>
                <w:szCs w:val="22"/>
              </w:rPr>
            </w:pPr>
            <w:r w:rsidRPr="00A86D40">
              <w:rPr>
                <w:rFonts w:eastAsia="ヒラギノ角ゴ Pro W3"/>
                <w:color w:val="000000"/>
                <w:sz w:val="22"/>
                <w:szCs w:val="22"/>
              </w:rPr>
              <w:lastRenderedPageBreak/>
              <w:t xml:space="preserve">10.   </w:t>
            </w:r>
            <w:r w:rsidRPr="00A86D40">
              <w:rPr>
                <w:rFonts w:eastAsia="Calibri"/>
                <w:sz w:val="22"/>
                <w:szCs w:val="22"/>
              </w:rPr>
              <w:t xml:space="preserve"> </w:t>
            </w:r>
            <w:r w:rsidRPr="00A86D40">
              <w:rPr>
                <w:rFonts w:eastAsia="ヒラギノ角ゴ Pro W3"/>
                <w:color w:val="000000"/>
                <w:sz w:val="22"/>
                <w:szCs w:val="22"/>
              </w:rPr>
              <w:t xml:space="preserve">Kur autorizimi refuzohet, autoriteti kompetent i shtetit anëtar të origjinës së IORP-së marrëse jep arsyet për këtë </w:t>
            </w:r>
            <w:r w:rsidRPr="00A86D40">
              <w:rPr>
                <w:rFonts w:eastAsia="ヒラギノ角ゴ Pro W3"/>
                <w:color w:val="000000"/>
                <w:sz w:val="22"/>
                <w:szCs w:val="22"/>
              </w:rPr>
              <w:lastRenderedPageBreak/>
              <w:t>refuzim brenda afatit tre mujor të përmendur në paragrafin 4. Refuzimi ose mosveprimi nga ana e autoritetit kompetent të shtetit anëtar të origjinës së IORP-së marrëse i nënshtrohet të drejtës së ankimimit përpara gjykatave të shtetit anëtar të origjinës së IORP-së marrëse.</w:t>
            </w:r>
          </w:p>
        </w:tc>
        <w:tc>
          <w:tcPr>
            <w:tcW w:w="1733" w:type="dxa"/>
            <w:shd w:val="clear" w:color="auto" w:fill="auto"/>
          </w:tcPr>
          <w:p w14:paraId="3E752C05" w14:textId="77777777" w:rsidR="006110CD" w:rsidRPr="00A86D40" w:rsidRDefault="006110CD" w:rsidP="006110CD">
            <w:pPr>
              <w:rPr>
                <w:sz w:val="22"/>
                <w:szCs w:val="22"/>
              </w:rPr>
            </w:pPr>
          </w:p>
        </w:tc>
        <w:tc>
          <w:tcPr>
            <w:tcW w:w="1147" w:type="dxa"/>
            <w:shd w:val="clear" w:color="auto" w:fill="auto"/>
          </w:tcPr>
          <w:p w14:paraId="3026A3D1" w14:textId="77777777" w:rsidR="006110CD" w:rsidRPr="00A86D40" w:rsidRDefault="006110CD" w:rsidP="006110CD">
            <w:pPr>
              <w:rPr>
                <w:sz w:val="22"/>
                <w:szCs w:val="22"/>
              </w:rPr>
            </w:pPr>
          </w:p>
        </w:tc>
        <w:tc>
          <w:tcPr>
            <w:tcW w:w="2723" w:type="dxa"/>
            <w:shd w:val="clear" w:color="auto" w:fill="auto"/>
          </w:tcPr>
          <w:p w14:paraId="55676742" w14:textId="77777777" w:rsidR="006110CD" w:rsidRPr="00A86D40" w:rsidRDefault="006110CD" w:rsidP="006110CD">
            <w:pPr>
              <w:widowControl w:val="0"/>
              <w:ind w:firstLine="720"/>
              <w:rPr>
                <w:rFonts w:eastAsia="MS Mincho"/>
                <w:sz w:val="22"/>
                <w:szCs w:val="22"/>
                <w:u w:val="single"/>
                <w:lang w:eastAsia="hr-HR"/>
              </w:rPr>
            </w:pPr>
          </w:p>
          <w:p w14:paraId="7AF1431D" w14:textId="77777777" w:rsidR="006110CD" w:rsidRPr="00A86D40" w:rsidRDefault="006110CD" w:rsidP="006110CD">
            <w:pPr>
              <w:widowControl w:val="0"/>
              <w:rPr>
                <w:sz w:val="22"/>
                <w:szCs w:val="22"/>
              </w:rPr>
            </w:pPr>
          </w:p>
        </w:tc>
        <w:tc>
          <w:tcPr>
            <w:tcW w:w="1800" w:type="dxa"/>
            <w:shd w:val="clear" w:color="auto" w:fill="auto"/>
          </w:tcPr>
          <w:p w14:paraId="14A89E35" w14:textId="3FA6EFBC" w:rsidR="006110CD" w:rsidRPr="00A86D40" w:rsidRDefault="005C36A7" w:rsidP="006110CD">
            <w:pPr>
              <w:rPr>
                <w:sz w:val="22"/>
                <w:szCs w:val="22"/>
              </w:rPr>
            </w:pPr>
            <w:r>
              <w:rPr>
                <w:sz w:val="22"/>
                <w:szCs w:val="22"/>
              </w:rPr>
              <w:t>N/A</w:t>
            </w:r>
          </w:p>
        </w:tc>
        <w:tc>
          <w:tcPr>
            <w:tcW w:w="2002" w:type="dxa"/>
            <w:shd w:val="clear" w:color="auto" w:fill="auto"/>
          </w:tcPr>
          <w:p w14:paraId="23CA15AC" w14:textId="77777777" w:rsidR="006110CD" w:rsidRPr="00A86D40" w:rsidRDefault="006110CD" w:rsidP="006110CD">
            <w:pPr>
              <w:rPr>
                <w:sz w:val="22"/>
                <w:szCs w:val="22"/>
              </w:rPr>
            </w:pPr>
          </w:p>
        </w:tc>
      </w:tr>
      <w:tr w:rsidR="006110CD" w:rsidRPr="00A86D40" w14:paraId="423A9176" w14:textId="77777777" w:rsidTr="002F3D0F">
        <w:tc>
          <w:tcPr>
            <w:tcW w:w="1615" w:type="dxa"/>
            <w:shd w:val="clear" w:color="auto" w:fill="auto"/>
          </w:tcPr>
          <w:p w14:paraId="26106CBD" w14:textId="77777777" w:rsidR="006110CD" w:rsidRPr="004A5CFD" w:rsidRDefault="006110CD" w:rsidP="006110CD">
            <w:pPr>
              <w:spacing w:after="200" w:line="276" w:lineRule="auto"/>
              <w:rPr>
                <w:rFonts w:eastAsia="ヒラギノ角ゴ Pro W3"/>
                <w:b/>
                <w:iCs/>
                <w:color w:val="000000"/>
                <w:sz w:val="22"/>
                <w:szCs w:val="22"/>
                <w:lang w:val="en-US"/>
              </w:rPr>
            </w:pPr>
            <w:r w:rsidRPr="004A5CFD">
              <w:rPr>
                <w:rFonts w:eastAsia="ヒラギノ角ゴ Pro W3"/>
                <w:b/>
                <w:iCs/>
                <w:color w:val="000000"/>
                <w:sz w:val="22"/>
                <w:szCs w:val="22"/>
                <w:lang w:val="en-US"/>
              </w:rPr>
              <w:lastRenderedPageBreak/>
              <w:t>Neni 12</w:t>
            </w:r>
          </w:p>
          <w:p w14:paraId="5F2846DB" w14:textId="77777777" w:rsidR="006110CD" w:rsidRPr="004A5CFD" w:rsidRDefault="006110CD" w:rsidP="006110CD">
            <w:pPr>
              <w:spacing w:after="200" w:line="276" w:lineRule="auto"/>
              <w:rPr>
                <w:rFonts w:eastAsia="ヒラギノ角ゴ Pro W3"/>
                <w:b/>
                <w:color w:val="000000"/>
                <w:sz w:val="22"/>
                <w:szCs w:val="22"/>
                <w:lang w:val="en-US"/>
              </w:rPr>
            </w:pPr>
            <w:r w:rsidRPr="004A5CFD">
              <w:rPr>
                <w:rFonts w:eastAsia="ヒラギノ角ゴ Pro W3"/>
                <w:b/>
                <w:color w:val="000000"/>
                <w:sz w:val="22"/>
                <w:szCs w:val="22"/>
                <w:lang w:val="en-US"/>
              </w:rPr>
              <w:t>Paragrafi 11</w:t>
            </w:r>
          </w:p>
          <w:p w14:paraId="2733223E" w14:textId="77777777" w:rsidR="006110CD" w:rsidRPr="00F87790" w:rsidRDefault="006110CD" w:rsidP="006110CD">
            <w:pPr>
              <w:rPr>
                <w:sz w:val="22"/>
                <w:szCs w:val="22"/>
                <w:highlight w:val="yellow"/>
              </w:rPr>
            </w:pPr>
          </w:p>
        </w:tc>
        <w:tc>
          <w:tcPr>
            <w:tcW w:w="3150" w:type="dxa"/>
            <w:shd w:val="clear" w:color="auto" w:fill="auto"/>
          </w:tcPr>
          <w:p w14:paraId="6FB56077" w14:textId="77777777" w:rsidR="006110CD" w:rsidRPr="00A86D40" w:rsidRDefault="006110CD" w:rsidP="006110CD">
            <w:pPr>
              <w:autoSpaceDE w:val="0"/>
              <w:autoSpaceDN w:val="0"/>
              <w:adjustRightInd w:val="0"/>
              <w:rPr>
                <w:sz w:val="22"/>
                <w:szCs w:val="22"/>
              </w:rPr>
            </w:pPr>
            <w:r w:rsidRPr="00A86D40">
              <w:rPr>
                <w:sz w:val="22"/>
                <w:szCs w:val="22"/>
              </w:rPr>
              <w:t xml:space="preserve">11.   </w:t>
            </w:r>
            <w:r w:rsidRPr="00A86D40">
              <w:rPr>
                <w:rFonts w:eastAsia="Calibri"/>
                <w:sz w:val="22"/>
                <w:szCs w:val="22"/>
              </w:rPr>
              <w:t xml:space="preserve"> </w:t>
            </w:r>
            <w:r w:rsidRPr="00A86D40">
              <w:rPr>
                <w:sz w:val="22"/>
                <w:szCs w:val="22"/>
              </w:rPr>
              <w:t>Autoriteti kompetent i shtetit anëtar të origjinës të IORP-së marrëse informon autoritetin kompetent të shtetit anëtar të origjinës për vendimin e IORP-së transferuese të përmendur në paragrafin 4, brenda dy javëve nga marrja e këtij vendimi.</w:t>
            </w:r>
          </w:p>
          <w:p w14:paraId="1C429B0F" w14:textId="77777777" w:rsidR="006110CD" w:rsidRPr="00A86D40" w:rsidRDefault="006110CD" w:rsidP="006110CD">
            <w:pPr>
              <w:autoSpaceDE w:val="0"/>
              <w:autoSpaceDN w:val="0"/>
              <w:adjustRightInd w:val="0"/>
              <w:rPr>
                <w:sz w:val="22"/>
                <w:szCs w:val="22"/>
              </w:rPr>
            </w:pPr>
          </w:p>
          <w:p w14:paraId="42436298" w14:textId="77777777" w:rsidR="006110CD" w:rsidRPr="00A86D40" w:rsidRDefault="006110CD" w:rsidP="006110CD">
            <w:pPr>
              <w:autoSpaceDE w:val="0"/>
              <w:autoSpaceDN w:val="0"/>
              <w:adjustRightInd w:val="0"/>
              <w:rPr>
                <w:sz w:val="22"/>
                <w:szCs w:val="22"/>
              </w:rPr>
            </w:pPr>
            <w:r w:rsidRPr="00A86D40">
              <w:rPr>
                <w:sz w:val="22"/>
                <w:szCs w:val="22"/>
              </w:rPr>
              <w:t xml:space="preserve"> Kur transferimi rezulton në një veprimtari ndërkufitare, autoriteti kompetent i shtetit anëtar të origjinës së IORP-së transferuese informon gjithashtu autoritetin kompetent të shtetit anëtar të origjinës së IORP-së marrëse për kërkesat e legjislacionit social dhe të punës që lidhen me fushën e skemave të pensioneve profesionale, sipas të cilit duhet të administrohet skema e pensionit, dhe për kërkesat për informacion të shtetit anëtar pritës të përmendura në titullin IV, të cilat zbatohen për veprimtarinë ndërkufitare. Kjo komunikohet brenda katër javëve në vazhdim.</w:t>
            </w:r>
          </w:p>
          <w:p w14:paraId="2E2A3A63" w14:textId="77777777" w:rsidR="006110CD" w:rsidRPr="00A86D40" w:rsidRDefault="006110CD" w:rsidP="006110CD">
            <w:pPr>
              <w:autoSpaceDE w:val="0"/>
              <w:autoSpaceDN w:val="0"/>
              <w:adjustRightInd w:val="0"/>
              <w:rPr>
                <w:sz w:val="22"/>
                <w:szCs w:val="22"/>
              </w:rPr>
            </w:pPr>
          </w:p>
          <w:p w14:paraId="250EA149" w14:textId="77777777" w:rsidR="006110CD" w:rsidRPr="00A86D40" w:rsidRDefault="006110CD" w:rsidP="006110CD">
            <w:pPr>
              <w:autoSpaceDE w:val="0"/>
              <w:autoSpaceDN w:val="0"/>
              <w:adjustRightInd w:val="0"/>
              <w:rPr>
                <w:sz w:val="22"/>
                <w:szCs w:val="22"/>
              </w:rPr>
            </w:pPr>
            <w:r w:rsidRPr="00A86D40">
              <w:rPr>
                <w:sz w:val="22"/>
                <w:szCs w:val="22"/>
              </w:rPr>
              <w:t>Autoriteti kompetent i shtetit anëtar të origjinës së IORP-së marrëse ia përcjell këtë informacion IORP-së marrëse brenda një jave nga marrja e tij.</w:t>
            </w:r>
          </w:p>
          <w:p w14:paraId="3D4E45A3" w14:textId="77777777" w:rsidR="006110CD" w:rsidRPr="00A86D40" w:rsidRDefault="006110CD" w:rsidP="006110CD">
            <w:pPr>
              <w:spacing w:before="75" w:after="75"/>
              <w:ind w:right="225"/>
              <w:rPr>
                <w:sz w:val="22"/>
                <w:szCs w:val="22"/>
              </w:rPr>
            </w:pPr>
          </w:p>
        </w:tc>
        <w:tc>
          <w:tcPr>
            <w:tcW w:w="1733" w:type="dxa"/>
            <w:shd w:val="clear" w:color="auto" w:fill="auto"/>
          </w:tcPr>
          <w:p w14:paraId="7ED24911" w14:textId="77777777" w:rsidR="006110CD" w:rsidRPr="00A86D40" w:rsidRDefault="006110CD" w:rsidP="006110CD">
            <w:pPr>
              <w:rPr>
                <w:sz w:val="22"/>
                <w:szCs w:val="22"/>
              </w:rPr>
            </w:pPr>
          </w:p>
        </w:tc>
        <w:tc>
          <w:tcPr>
            <w:tcW w:w="1147" w:type="dxa"/>
            <w:shd w:val="clear" w:color="auto" w:fill="auto"/>
          </w:tcPr>
          <w:p w14:paraId="6449FC9F" w14:textId="77777777" w:rsidR="006110CD" w:rsidRPr="00A86D40" w:rsidRDefault="006110CD" w:rsidP="006110CD">
            <w:pPr>
              <w:pStyle w:val="Heading1"/>
              <w:spacing w:line="288" w:lineRule="auto"/>
              <w:rPr>
                <w:sz w:val="22"/>
                <w:szCs w:val="22"/>
              </w:rPr>
            </w:pPr>
          </w:p>
        </w:tc>
        <w:tc>
          <w:tcPr>
            <w:tcW w:w="2723" w:type="dxa"/>
            <w:shd w:val="clear" w:color="auto" w:fill="auto"/>
          </w:tcPr>
          <w:p w14:paraId="056D4BE3" w14:textId="77777777" w:rsidR="006110CD" w:rsidRPr="00A86D40" w:rsidRDefault="006110CD" w:rsidP="006110CD">
            <w:pPr>
              <w:keepNext/>
              <w:widowControl w:val="0"/>
              <w:outlineLvl w:val="2"/>
              <w:rPr>
                <w:rFonts w:eastAsia="MS Mincho"/>
                <w:sz w:val="22"/>
                <w:szCs w:val="22"/>
              </w:rPr>
            </w:pPr>
            <w:r w:rsidRPr="00A86D40">
              <w:rPr>
                <w:sz w:val="22"/>
                <w:szCs w:val="22"/>
                <w:lang w:eastAsia="hr-HR"/>
              </w:rPr>
              <w:t xml:space="preserve"> </w:t>
            </w:r>
          </w:p>
          <w:p w14:paraId="4D04FB10" w14:textId="77777777" w:rsidR="006110CD" w:rsidRPr="00A86D40" w:rsidRDefault="006110CD" w:rsidP="006110CD">
            <w:pPr>
              <w:widowControl w:val="0"/>
              <w:rPr>
                <w:rFonts w:eastAsia="MS Mincho"/>
                <w:sz w:val="22"/>
                <w:szCs w:val="22"/>
              </w:rPr>
            </w:pPr>
          </w:p>
        </w:tc>
        <w:tc>
          <w:tcPr>
            <w:tcW w:w="1800" w:type="dxa"/>
            <w:shd w:val="clear" w:color="auto" w:fill="auto"/>
          </w:tcPr>
          <w:p w14:paraId="5320661C" w14:textId="0247D984" w:rsidR="006110CD" w:rsidRPr="00A86D40" w:rsidRDefault="005C36A7" w:rsidP="006110CD">
            <w:pPr>
              <w:rPr>
                <w:sz w:val="22"/>
                <w:szCs w:val="22"/>
              </w:rPr>
            </w:pPr>
            <w:r>
              <w:rPr>
                <w:sz w:val="22"/>
                <w:szCs w:val="22"/>
              </w:rPr>
              <w:t>N/A</w:t>
            </w:r>
          </w:p>
        </w:tc>
        <w:tc>
          <w:tcPr>
            <w:tcW w:w="2002" w:type="dxa"/>
            <w:shd w:val="clear" w:color="auto" w:fill="auto"/>
          </w:tcPr>
          <w:p w14:paraId="1CFA1D16" w14:textId="77777777" w:rsidR="006110CD" w:rsidRPr="00A86D40" w:rsidRDefault="006110CD" w:rsidP="006110CD">
            <w:pPr>
              <w:rPr>
                <w:sz w:val="22"/>
                <w:szCs w:val="22"/>
              </w:rPr>
            </w:pPr>
          </w:p>
        </w:tc>
      </w:tr>
      <w:tr w:rsidR="006110CD" w:rsidRPr="00A86D40" w14:paraId="3E63C054" w14:textId="77777777" w:rsidTr="002F3D0F">
        <w:tc>
          <w:tcPr>
            <w:tcW w:w="1615" w:type="dxa"/>
            <w:shd w:val="clear" w:color="auto" w:fill="auto"/>
          </w:tcPr>
          <w:p w14:paraId="5BEB25BF" w14:textId="77777777" w:rsidR="006110CD" w:rsidRPr="004A5CFD" w:rsidRDefault="006110CD" w:rsidP="006110CD">
            <w:pPr>
              <w:spacing w:after="200" w:line="276" w:lineRule="auto"/>
              <w:rPr>
                <w:rFonts w:eastAsia="ヒラギノ角ゴ Pro W3"/>
                <w:b/>
                <w:iCs/>
                <w:color w:val="000000"/>
                <w:sz w:val="22"/>
                <w:szCs w:val="22"/>
                <w:lang w:val="en-US"/>
              </w:rPr>
            </w:pPr>
            <w:r w:rsidRPr="004A5CFD">
              <w:rPr>
                <w:rFonts w:eastAsia="ヒラギノ角ゴ Pro W3"/>
                <w:b/>
                <w:iCs/>
                <w:color w:val="000000"/>
                <w:sz w:val="22"/>
                <w:szCs w:val="22"/>
                <w:lang w:val="en-US"/>
              </w:rPr>
              <w:t>Neni 12</w:t>
            </w:r>
          </w:p>
          <w:p w14:paraId="6713EDF8" w14:textId="77777777" w:rsidR="006110CD" w:rsidRPr="004A5CFD" w:rsidRDefault="006110CD" w:rsidP="006110CD">
            <w:pPr>
              <w:spacing w:after="200" w:line="276" w:lineRule="auto"/>
              <w:rPr>
                <w:rFonts w:eastAsia="ヒラギノ角ゴ Pro W3"/>
                <w:b/>
                <w:color w:val="000000"/>
                <w:sz w:val="22"/>
                <w:szCs w:val="22"/>
                <w:lang w:val="en-US"/>
              </w:rPr>
            </w:pPr>
            <w:r w:rsidRPr="004A5CFD">
              <w:rPr>
                <w:rFonts w:eastAsia="ヒラギノ角ゴ Pro W3"/>
                <w:b/>
                <w:color w:val="000000"/>
                <w:sz w:val="22"/>
                <w:szCs w:val="22"/>
                <w:lang w:val="en-US"/>
              </w:rPr>
              <w:t>Paragrafi 12</w:t>
            </w:r>
          </w:p>
          <w:p w14:paraId="029D3E48" w14:textId="77777777" w:rsidR="006110CD" w:rsidRPr="004A5CFD" w:rsidRDefault="006110CD" w:rsidP="006110CD">
            <w:pPr>
              <w:rPr>
                <w:sz w:val="22"/>
                <w:szCs w:val="22"/>
              </w:rPr>
            </w:pPr>
          </w:p>
        </w:tc>
        <w:tc>
          <w:tcPr>
            <w:tcW w:w="3150" w:type="dxa"/>
            <w:shd w:val="clear" w:color="auto" w:fill="auto"/>
          </w:tcPr>
          <w:p w14:paraId="656AF4F2" w14:textId="77777777" w:rsidR="006110CD" w:rsidRPr="00A86D40" w:rsidRDefault="006110CD" w:rsidP="006110CD">
            <w:pPr>
              <w:spacing w:before="75" w:after="75"/>
              <w:ind w:right="225"/>
              <w:rPr>
                <w:sz w:val="22"/>
                <w:szCs w:val="22"/>
              </w:rPr>
            </w:pPr>
            <w:r w:rsidRPr="00A86D40">
              <w:rPr>
                <w:sz w:val="22"/>
                <w:szCs w:val="22"/>
              </w:rPr>
              <w:t xml:space="preserve">12.   </w:t>
            </w:r>
            <w:r w:rsidRPr="00A86D40">
              <w:rPr>
                <w:rFonts w:eastAsia="Calibri"/>
                <w:sz w:val="22"/>
                <w:szCs w:val="22"/>
              </w:rPr>
              <w:t xml:space="preserve"> </w:t>
            </w:r>
            <w:r w:rsidRPr="00A86D40">
              <w:rPr>
                <w:sz w:val="22"/>
                <w:szCs w:val="22"/>
              </w:rPr>
              <w:t>Pas marrjes së një vendimi për dhënien e autorizimit të përmendur në paragrafin 4, ose nëse autoriteti kompetent i shtetit anëtar të origjinës së IORP-së marrëse, në përfundim të afatit të përmendur në nënparagrafin e tretë të paragrafit 11, nuk merr asnjë informacion për vendimin, IORP-ja marrëse mund të fillojë të administrojë skemën e pensionit.</w:t>
            </w:r>
          </w:p>
        </w:tc>
        <w:tc>
          <w:tcPr>
            <w:tcW w:w="1733" w:type="dxa"/>
            <w:shd w:val="clear" w:color="auto" w:fill="auto"/>
          </w:tcPr>
          <w:p w14:paraId="5343C8DF" w14:textId="77777777" w:rsidR="006110CD" w:rsidRPr="00A86D40" w:rsidRDefault="006110CD" w:rsidP="006110CD">
            <w:pPr>
              <w:rPr>
                <w:sz w:val="22"/>
                <w:szCs w:val="22"/>
              </w:rPr>
            </w:pPr>
          </w:p>
        </w:tc>
        <w:tc>
          <w:tcPr>
            <w:tcW w:w="1147" w:type="dxa"/>
            <w:shd w:val="clear" w:color="auto" w:fill="auto"/>
          </w:tcPr>
          <w:p w14:paraId="6A7E0580" w14:textId="77777777" w:rsidR="006110CD" w:rsidRPr="00A86D40" w:rsidRDefault="006110CD" w:rsidP="006110CD">
            <w:pPr>
              <w:pStyle w:val="Heading1"/>
              <w:spacing w:line="288" w:lineRule="auto"/>
              <w:rPr>
                <w:b w:val="0"/>
                <w:sz w:val="22"/>
                <w:szCs w:val="22"/>
              </w:rPr>
            </w:pPr>
          </w:p>
          <w:p w14:paraId="7FA5EE51" w14:textId="77777777" w:rsidR="006110CD" w:rsidRPr="00A86D40" w:rsidRDefault="006110CD" w:rsidP="006110CD">
            <w:pPr>
              <w:pStyle w:val="Heading1"/>
              <w:spacing w:line="288" w:lineRule="auto"/>
              <w:rPr>
                <w:b w:val="0"/>
                <w:sz w:val="22"/>
                <w:szCs w:val="22"/>
              </w:rPr>
            </w:pPr>
          </w:p>
          <w:p w14:paraId="1BB48C12" w14:textId="77777777" w:rsidR="006110CD" w:rsidRPr="00A86D40" w:rsidRDefault="006110CD" w:rsidP="006110CD">
            <w:pPr>
              <w:pStyle w:val="Heading1"/>
              <w:spacing w:line="288" w:lineRule="auto"/>
              <w:rPr>
                <w:b w:val="0"/>
                <w:sz w:val="22"/>
                <w:szCs w:val="22"/>
              </w:rPr>
            </w:pPr>
          </w:p>
          <w:p w14:paraId="786E3EB7" w14:textId="77777777" w:rsidR="006110CD" w:rsidRPr="00A86D40" w:rsidRDefault="006110CD" w:rsidP="006110CD">
            <w:pPr>
              <w:pStyle w:val="Heading1"/>
              <w:spacing w:line="288" w:lineRule="auto"/>
              <w:rPr>
                <w:sz w:val="22"/>
                <w:szCs w:val="22"/>
              </w:rPr>
            </w:pPr>
          </w:p>
        </w:tc>
        <w:tc>
          <w:tcPr>
            <w:tcW w:w="2723" w:type="dxa"/>
            <w:shd w:val="clear" w:color="auto" w:fill="auto"/>
          </w:tcPr>
          <w:p w14:paraId="3868EAD1" w14:textId="77777777" w:rsidR="006110CD" w:rsidRPr="00A86D40" w:rsidRDefault="006110CD" w:rsidP="006110CD">
            <w:pPr>
              <w:widowControl w:val="0"/>
              <w:rPr>
                <w:rFonts w:eastAsia="MS Mincho"/>
                <w:sz w:val="22"/>
                <w:szCs w:val="22"/>
              </w:rPr>
            </w:pPr>
          </w:p>
          <w:p w14:paraId="2C0522FA" w14:textId="77777777" w:rsidR="006110CD" w:rsidRPr="00A86D40" w:rsidRDefault="006110CD" w:rsidP="006110CD">
            <w:pPr>
              <w:widowControl w:val="0"/>
              <w:rPr>
                <w:i/>
                <w:sz w:val="22"/>
                <w:szCs w:val="22"/>
              </w:rPr>
            </w:pPr>
          </w:p>
        </w:tc>
        <w:tc>
          <w:tcPr>
            <w:tcW w:w="1800" w:type="dxa"/>
            <w:shd w:val="clear" w:color="auto" w:fill="auto"/>
          </w:tcPr>
          <w:p w14:paraId="5C1B9C7F" w14:textId="77777777" w:rsidR="006110CD" w:rsidRPr="00A86D40" w:rsidRDefault="006110CD" w:rsidP="006110CD">
            <w:pPr>
              <w:rPr>
                <w:bCs/>
                <w:sz w:val="22"/>
                <w:szCs w:val="22"/>
              </w:rPr>
            </w:pPr>
          </w:p>
          <w:p w14:paraId="2A4F9F83" w14:textId="77777777" w:rsidR="006110CD" w:rsidRPr="00A86D40" w:rsidRDefault="006110CD" w:rsidP="006110CD">
            <w:pPr>
              <w:rPr>
                <w:bCs/>
                <w:sz w:val="22"/>
                <w:szCs w:val="22"/>
              </w:rPr>
            </w:pPr>
          </w:p>
          <w:p w14:paraId="4BA7233B" w14:textId="197044BE" w:rsidR="006110CD" w:rsidRPr="00A86D40" w:rsidRDefault="005C36A7" w:rsidP="006110CD">
            <w:pPr>
              <w:rPr>
                <w:bCs/>
                <w:sz w:val="22"/>
                <w:szCs w:val="22"/>
              </w:rPr>
            </w:pPr>
            <w:r>
              <w:rPr>
                <w:sz w:val="22"/>
                <w:szCs w:val="22"/>
              </w:rPr>
              <w:t>N/A</w:t>
            </w:r>
          </w:p>
          <w:p w14:paraId="65FF6293" w14:textId="77777777" w:rsidR="006110CD" w:rsidRPr="00A86D40" w:rsidRDefault="006110CD" w:rsidP="006110CD">
            <w:pPr>
              <w:rPr>
                <w:bCs/>
                <w:sz w:val="22"/>
                <w:szCs w:val="22"/>
              </w:rPr>
            </w:pPr>
          </w:p>
          <w:p w14:paraId="1175A0EF" w14:textId="77777777" w:rsidR="006110CD" w:rsidRPr="00A86D40" w:rsidRDefault="006110CD" w:rsidP="006110CD">
            <w:pPr>
              <w:rPr>
                <w:bCs/>
                <w:sz w:val="22"/>
                <w:szCs w:val="22"/>
              </w:rPr>
            </w:pPr>
          </w:p>
          <w:p w14:paraId="68ABAA24" w14:textId="77777777" w:rsidR="006110CD" w:rsidRPr="00A86D40" w:rsidRDefault="006110CD" w:rsidP="006110CD">
            <w:pPr>
              <w:rPr>
                <w:bCs/>
                <w:sz w:val="22"/>
                <w:szCs w:val="22"/>
              </w:rPr>
            </w:pPr>
          </w:p>
          <w:p w14:paraId="1CAB258F" w14:textId="77777777" w:rsidR="006110CD" w:rsidRPr="00A86D40" w:rsidRDefault="006110CD" w:rsidP="006110CD">
            <w:pPr>
              <w:rPr>
                <w:bCs/>
                <w:sz w:val="22"/>
                <w:szCs w:val="22"/>
              </w:rPr>
            </w:pPr>
          </w:p>
          <w:p w14:paraId="6CCCA9CD" w14:textId="77777777" w:rsidR="006110CD" w:rsidRPr="00A86D40" w:rsidRDefault="006110CD" w:rsidP="006110CD">
            <w:pPr>
              <w:rPr>
                <w:bCs/>
                <w:sz w:val="22"/>
                <w:szCs w:val="22"/>
              </w:rPr>
            </w:pPr>
          </w:p>
          <w:p w14:paraId="029B08ED" w14:textId="77777777" w:rsidR="006110CD" w:rsidRPr="00A86D40" w:rsidRDefault="006110CD" w:rsidP="006110CD">
            <w:pPr>
              <w:rPr>
                <w:bCs/>
                <w:sz w:val="22"/>
                <w:szCs w:val="22"/>
              </w:rPr>
            </w:pPr>
          </w:p>
          <w:p w14:paraId="10B20B7F" w14:textId="77777777" w:rsidR="006110CD" w:rsidRPr="00A86D40" w:rsidRDefault="006110CD" w:rsidP="006110CD">
            <w:pPr>
              <w:rPr>
                <w:bCs/>
                <w:sz w:val="22"/>
                <w:szCs w:val="22"/>
              </w:rPr>
            </w:pPr>
          </w:p>
          <w:p w14:paraId="196FBEBD" w14:textId="77777777" w:rsidR="006110CD" w:rsidRPr="00A86D40" w:rsidRDefault="006110CD" w:rsidP="006110CD">
            <w:pPr>
              <w:rPr>
                <w:bCs/>
                <w:sz w:val="22"/>
                <w:szCs w:val="22"/>
              </w:rPr>
            </w:pPr>
          </w:p>
          <w:p w14:paraId="6EF51A98" w14:textId="77777777" w:rsidR="006110CD" w:rsidRPr="00A86D40" w:rsidRDefault="006110CD" w:rsidP="006110CD">
            <w:pPr>
              <w:rPr>
                <w:sz w:val="22"/>
                <w:szCs w:val="22"/>
              </w:rPr>
            </w:pPr>
          </w:p>
        </w:tc>
        <w:tc>
          <w:tcPr>
            <w:tcW w:w="2002" w:type="dxa"/>
            <w:shd w:val="clear" w:color="auto" w:fill="auto"/>
          </w:tcPr>
          <w:p w14:paraId="4C0A336D" w14:textId="77777777" w:rsidR="006110CD" w:rsidRPr="00A86D40" w:rsidRDefault="006110CD" w:rsidP="006110CD">
            <w:pPr>
              <w:rPr>
                <w:sz w:val="22"/>
                <w:szCs w:val="22"/>
              </w:rPr>
            </w:pPr>
          </w:p>
        </w:tc>
      </w:tr>
      <w:tr w:rsidR="006110CD" w:rsidRPr="00A86D40" w14:paraId="10E1D211" w14:textId="77777777" w:rsidTr="002F3D0F">
        <w:tc>
          <w:tcPr>
            <w:tcW w:w="1615" w:type="dxa"/>
            <w:shd w:val="clear" w:color="auto" w:fill="auto"/>
          </w:tcPr>
          <w:p w14:paraId="13D6274B" w14:textId="77777777" w:rsidR="006110CD" w:rsidRPr="004A5CFD" w:rsidRDefault="006110CD" w:rsidP="006110CD">
            <w:pPr>
              <w:spacing w:after="200" w:line="276" w:lineRule="auto"/>
              <w:rPr>
                <w:rFonts w:eastAsia="ヒラギノ角ゴ Pro W3"/>
                <w:b/>
                <w:iCs/>
                <w:color w:val="000000"/>
                <w:sz w:val="22"/>
                <w:szCs w:val="22"/>
                <w:lang w:val="en-US"/>
              </w:rPr>
            </w:pPr>
            <w:r w:rsidRPr="004A5CFD">
              <w:rPr>
                <w:rFonts w:eastAsia="ヒラギノ角ゴ Pro W3"/>
                <w:b/>
                <w:iCs/>
                <w:color w:val="000000"/>
                <w:sz w:val="22"/>
                <w:szCs w:val="22"/>
                <w:lang w:val="en-US"/>
              </w:rPr>
              <w:t>Neni 12</w:t>
            </w:r>
          </w:p>
          <w:p w14:paraId="19AE1462" w14:textId="77777777" w:rsidR="006110CD" w:rsidRPr="004A5CFD" w:rsidRDefault="006110CD" w:rsidP="006110CD">
            <w:pPr>
              <w:spacing w:after="200" w:line="276" w:lineRule="auto"/>
              <w:rPr>
                <w:rFonts w:eastAsia="ヒラギノ角ゴ Pro W3"/>
                <w:b/>
                <w:color w:val="000000"/>
                <w:sz w:val="22"/>
                <w:szCs w:val="22"/>
                <w:lang w:val="en-US"/>
              </w:rPr>
            </w:pPr>
            <w:r w:rsidRPr="004A5CFD">
              <w:rPr>
                <w:rFonts w:eastAsia="ヒラギノ角ゴ Pro W3"/>
                <w:b/>
                <w:color w:val="000000"/>
                <w:sz w:val="22"/>
                <w:szCs w:val="22"/>
                <w:lang w:val="en-US"/>
              </w:rPr>
              <w:t>Paragrafi 13</w:t>
            </w:r>
          </w:p>
          <w:p w14:paraId="4650A68E" w14:textId="77777777" w:rsidR="006110CD" w:rsidRPr="004A5CFD" w:rsidRDefault="006110CD" w:rsidP="006110CD">
            <w:pPr>
              <w:rPr>
                <w:sz w:val="22"/>
                <w:szCs w:val="22"/>
              </w:rPr>
            </w:pPr>
          </w:p>
        </w:tc>
        <w:tc>
          <w:tcPr>
            <w:tcW w:w="3150" w:type="dxa"/>
            <w:shd w:val="clear" w:color="auto" w:fill="auto"/>
          </w:tcPr>
          <w:p w14:paraId="1F125CD8" w14:textId="77777777" w:rsidR="006110CD" w:rsidRPr="00A86D40" w:rsidRDefault="006110CD" w:rsidP="006110CD">
            <w:pPr>
              <w:spacing w:before="75" w:after="75"/>
              <w:ind w:right="225"/>
              <w:rPr>
                <w:sz w:val="22"/>
                <w:szCs w:val="22"/>
              </w:rPr>
            </w:pPr>
            <w:r w:rsidRPr="00A86D40">
              <w:rPr>
                <w:sz w:val="22"/>
                <w:szCs w:val="22"/>
              </w:rPr>
              <w:t xml:space="preserve">13. </w:t>
            </w:r>
            <w:r w:rsidRPr="00A86D40">
              <w:rPr>
                <w:rFonts w:eastAsia="Calibri"/>
                <w:sz w:val="22"/>
                <w:szCs w:val="22"/>
              </w:rPr>
              <w:t xml:space="preserve"> </w:t>
            </w:r>
            <w:r w:rsidRPr="00A86D40">
              <w:rPr>
                <w:sz w:val="22"/>
                <w:szCs w:val="22"/>
              </w:rPr>
              <w:t>Në rast mosmarrëveshjeje në lidhje me procedurën ose përmbajtjen e një veprimi ose mosveprimi të autoritetit kompetent të shtetit anëtar të origjinës së IORP-së transferuese ose marrëse, duke përfshirë një vendim për të autorizuar ose refuzuar një transferim ndërkufitar, EIOPA mund të kryejë ndërmjetësim me fuqi jodetyruese në përputhje me germën “c” të paragrafit të dytë të nenit 31 të Rregullores (BE) nr. 1094/2010, me kërkesë të autoriteteve kompetente ose me iniciativën e vet.</w:t>
            </w:r>
          </w:p>
        </w:tc>
        <w:tc>
          <w:tcPr>
            <w:tcW w:w="1733" w:type="dxa"/>
            <w:shd w:val="clear" w:color="auto" w:fill="auto"/>
          </w:tcPr>
          <w:p w14:paraId="1E809A58" w14:textId="77777777" w:rsidR="006110CD" w:rsidRPr="00A86D40" w:rsidRDefault="006110CD" w:rsidP="006110CD">
            <w:pPr>
              <w:rPr>
                <w:sz w:val="22"/>
                <w:szCs w:val="22"/>
              </w:rPr>
            </w:pPr>
          </w:p>
        </w:tc>
        <w:tc>
          <w:tcPr>
            <w:tcW w:w="1147" w:type="dxa"/>
            <w:shd w:val="clear" w:color="auto" w:fill="auto"/>
          </w:tcPr>
          <w:p w14:paraId="46ADED92" w14:textId="77777777" w:rsidR="006110CD" w:rsidRPr="00A86D40" w:rsidRDefault="006110CD" w:rsidP="006110CD">
            <w:pPr>
              <w:spacing w:after="200" w:line="276" w:lineRule="auto"/>
              <w:rPr>
                <w:rFonts w:eastAsia="Batang"/>
                <w:sz w:val="22"/>
                <w:szCs w:val="22"/>
              </w:rPr>
            </w:pPr>
          </w:p>
          <w:p w14:paraId="197FDE72" w14:textId="77777777" w:rsidR="006110CD" w:rsidRPr="00A86D40" w:rsidRDefault="006110CD" w:rsidP="006110CD">
            <w:pPr>
              <w:spacing w:after="200" w:line="276" w:lineRule="auto"/>
              <w:rPr>
                <w:rFonts w:eastAsia="Batang"/>
                <w:sz w:val="22"/>
                <w:szCs w:val="22"/>
              </w:rPr>
            </w:pPr>
          </w:p>
          <w:p w14:paraId="59857E2D" w14:textId="77777777" w:rsidR="006110CD" w:rsidRPr="00A86D40" w:rsidRDefault="006110CD" w:rsidP="006110CD">
            <w:pPr>
              <w:rPr>
                <w:sz w:val="22"/>
                <w:szCs w:val="22"/>
              </w:rPr>
            </w:pPr>
          </w:p>
        </w:tc>
        <w:tc>
          <w:tcPr>
            <w:tcW w:w="2723" w:type="dxa"/>
            <w:shd w:val="clear" w:color="auto" w:fill="auto"/>
          </w:tcPr>
          <w:p w14:paraId="7146581D" w14:textId="77777777" w:rsidR="006110CD" w:rsidRPr="00A86D40" w:rsidRDefault="006110CD" w:rsidP="006110CD">
            <w:pPr>
              <w:jc w:val="both"/>
              <w:rPr>
                <w:sz w:val="22"/>
                <w:szCs w:val="22"/>
              </w:rPr>
            </w:pPr>
          </w:p>
        </w:tc>
        <w:tc>
          <w:tcPr>
            <w:tcW w:w="1800" w:type="dxa"/>
            <w:shd w:val="clear" w:color="auto" w:fill="auto"/>
          </w:tcPr>
          <w:p w14:paraId="32AF5396" w14:textId="77777777" w:rsidR="006110CD" w:rsidRPr="00A86D40" w:rsidRDefault="006110CD" w:rsidP="006110CD">
            <w:pPr>
              <w:rPr>
                <w:sz w:val="22"/>
                <w:szCs w:val="22"/>
              </w:rPr>
            </w:pPr>
          </w:p>
          <w:p w14:paraId="0B266F7F" w14:textId="77777777" w:rsidR="006110CD" w:rsidRDefault="006110CD" w:rsidP="006110CD">
            <w:pPr>
              <w:rPr>
                <w:rFonts w:eastAsia="ヒラギノ角ゴ Pro W3"/>
                <w:color w:val="000000"/>
                <w:sz w:val="22"/>
                <w:szCs w:val="22"/>
                <w:lang w:val="en-US"/>
              </w:rPr>
            </w:pPr>
          </w:p>
          <w:p w14:paraId="5C9011FC" w14:textId="77777777" w:rsidR="006110CD" w:rsidRPr="00A86D40" w:rsidRDefault="006110CD" w:rsidP="006110CD">
            <w:pPr>
              <w:rPr>
                <w:sz w:val="22"/>
                <w:szCs w:val="22"/>
              </w:rPr>
            </w:pPr>
          </w:p>
          <w:p w14:paraId="1E0EC8E4" w14:textId="0309F1D0" w:rsidR="006110CD" w:rsidRPr="00A86D40" w:rsidRDefault="005C36A7" w:rsidP="006110CD">
            <w:pPr>
              <w:rPr>
                <w:sz w:val="22"/>
                <w:szCs w:val="22"/>
              </w:rPr>
            </w:pPr>
            <w:r>
              <w:rPr>
                <w:sz w:val="22"/>
                <w:szCs w:val="22"/>
              </w:rPr>
              <w:t>N/A</w:t>
            </w:r>
          </w:p>
          <w:p w14:paraId="383D8C39" w14:textId="77777777" w:rsidR="006110CD" w:rsidRPr="00A86D40" w:rsidRDefault="006110CD" w:rsidP="006110CD">
            <w:pPr>
              <w:rPr>
                <w:sz w:val="22"/>
                <w:szCs w:val="22"/>
              </w:rPr>
            </w:pPr>
          </w:p>
          <w:p w14:paraId="2C3945CB" w14:textId="77777777" w:rsidR="006110CD" w:rsidRPr="00A86D40" w:rsidRDefault="006110CD" w:rsidP="006110CD">
            <w:pPr>
              <w:rPr>
                <w:sz w:val="22"/>
                <w:szCs w:val="22"/>
              </w:rPr>
            </w:pPr>
          </w:p>
          <w:p w14:paraId="2C37437B" w14:textId="77777777" w:rsidR="006110CD" w:rsidRPr="00A86D40" w:rsidRDefault="006110CD" w:rsidP="006110CD">
            <w:pPr>
              <w:rPr>
                <w:sz w:val="22"/>
                <w:szCs w:val="22"/>
              </w:rPr>
            </w:pPr>
          </w:p>
          <w:p w14:paraId="5F248B24" w14:textId="77777777" w:rsidR="006110CD" w:rsidRPr="00A86D40" w:rsidRDefault="006110CD" w:rsidP="006110CD">
            <w:pPr>
              <w:rPr>
                <w:sz w:val="22"/>
                <w:szCs w:val="22"/>
              </w:rPr>
            </w:pPr>
          </w:p>
          <w:p w14:paraId="17FACC88" w14:textId="77777777" w:rsidR="006110CD" w:rsidRPr="00A86D40" w:rsidRDefault="006110CD" w:rsidP="006110CD">
            <w:pPr>
              <w:rPr>
                <w:sz w:val="22"/>
                <w:szCs w:val="22"/>
              </w:rPr>
            </w:pPr>
          </w:p>
        </w:tc>
        <w:tc>
          <w:tcPr>
            <w:tcW w:w="2002" w:type="dxa"/>
            <w:shd w:val="clear" w:color="auto" w:fill="auto"/>
          </w:tcPr>
          <w:p w14:paraId="0B8538D4" w14:textId="77777777" w:rsidR="006110CD" w:rsidRPr="00A86D40" w:rsidRDefault="006110CD" w:rsidP="006110CD">
            <w:pPr>
              <w:rPr>
                <w:sz w:val="22"/>
                <w:szCs w:val="22"/>
              </w:rPr>
            </w:pPr>
          </w:p>
        </w:tc>
      </w:tr>
      <w:tr w:rsidR="006110CD" w:rsidRPr="00A86D40" w14:paraId="401CE8AE" w14:textId="77777777" w:rsidTr="002F3D0F">
        <w:tc>
          <w:tcPr>
            <w:tcW w:w="1615" w:type="dxa"/>
            <w:shd w:val="clear" w:color="auto" w:fill="auto"/>
          </w:tcPr>
          <w:p w14:paraId="4244A0BB" w14:textId="77777777" w:rsidR="006110CD" w:rsidRPr="00A86D40" w:rsidRDefault="006110CD" w:rsidP="006110CD">
            <w:pPr>
              <w:spacing w:after="200" w:line="276" w:lineRule="auto"/>
              <w:rPr>
                <w:rFonts w:eastAsia="ヒラギノ角ゴ Pro W3"/>
                <w:b/>
                <w:iCs/>
                <w:color w:val="000000"/>
                <w:sz w:val="22"/>
                <w:szCs w:val="22"/>
                <w:lang w:val="en-US"/>
              </w:rPr>
            </w:pPr>
            <w:r w:rsidRPr="00A86D40">
              <w:rPr>
                <w:rFonts w:eastAsia="ヒラギノ角ゴ Pro W3"/>
                <w:b/>
                <w:iCs/>
                <w:color w:val="000000"/>
                <w:sz w:val="22"/>
                <w:szCs w:val="22"/>
                <w:lang w:val="en-US"/>
              </w:rPr>
              <w:lastRenderedPageBreak/>
              <w:t>Neni 12</w:t>
            </w:r>
          </w:p>
          <w:p w14:paraId="5DD6F582" w14:textId="77777777" w:rsidR="006110CD" w:rsidRPr="00A86D40" w:rsidRDefault="006110CD" w:rsidP="006110CD">
            <w:pPr>
              <w:spacing w:after="200" w:line="276" w:lineRule="auto"/>
              <w:rPr>
                <w:rFonts w:eastAsia="ヒラギノ角ゴ Pro W3"/>
                <w:b/>
                <w:color w:val="000000"/>
                <w:sz w:val="22"/>
                <w:szCs w:val="22"/>
                <w:lang w:val="en-US"/>
              </w:rPr>
            </w:pPr>
            <w:r w:rsidRPr="00A86D40">
              <w:rPr>
                <w:rFonts w:eastAsia="ヒラギノ角ゴ Pro W3"/>
                <w:b/>
                <w:color w:val="000000"/>
                <w:sz w:val="22"/>
                <w:szCs w:val="22"/>
                <w:lang w:val="en-US"/>
              </w:rPr>
              <w:t>Paragrafi 14</w:t>
            </w:r>
          </w:p>
          <w:p w14:paraId="1A955252" w14:textId="77777777" w:rsidR="006110CD" w:rsidRPr="00A86D40" w:rsidRDefault="006110CD" w:rsidP="006110CD">
            <w:pPr>
              <w:spacing w:before="75" w:after="75"/>
              <w:ind w:right="225"/>
              <w:rPr>
                <w:sz w:val="22"/>
                <w:szCs w:val="22"/>
              </w:rPr>
            </w:pPr>
          </w:p>
        </w:tc>
        <w:tc>
          <w:tcPr>
            <w:tcW w:w="3150" w:type="dxa"/>
            <w:shd w:val="clear" w:color="auto" w:fill="auto"/>
          </w:tcPr>
          <w:p w14:paraId="6D83E250" w14:textId="77777777" w:rsidR="006110CD" w:rsidRPr="00A86D40" w:rsidRDefault="006110CD" w:rsidP="006110CD">
            <w:pPr>
              <w:spacing w:before="75" w:after="75"/>
              <w:ind w:right="225"/>
              <w:rPr>
                <w:sz w:val="22"/>
                <w:szCs w:val="22"/>
              </w:rPr>
            </w:pPr>
            <w:r w:rsidRPr="00A86D40">
              <w:rPr>
                <w:sz w:val="22"/>
                <w:szCs w:val="22"/>
              </w:rPr>
              <w:t xml:space="preserve">14. </w:t>
            </w:r>
            <w:r w:rsidRPr="00A86D40">
              <w:rPr>
                <w:rFonts w:eastAsia="Calibri"/>
                <w:sz w:val="22"/>
                <w:szCs w:val="22"/>
              </w:rPr>
              <w:t xml:space="preserve"> </w:t>
            </w:r>
            <w:r w:rsidRPr="00A86D40">
              <w:rPr>
                <w:sz w:val="22"/>
                <w:szCs w:val="22"/>
              </w:rPr>
              <w:t>Kur IORP-ja marrëse kryen një veprimtari ndërkufitare, zbatohet neni 11, paragrafët 9, 10 dhe 11.</w:t>
            </w:r>
          </w:p>
        </w:tc>
        <w:tc>
          <w:tcPr>
            <w:tcW w:w="1733" w:type="dxa"/>
            <w:shd w:val="clear" w:color="auto" w:fill="auto"/>
          </w:tcPr>
          <w:p w14:paraId="778DFEAF" w14:textId="77777777" w:rsidR="006110CD" w:rsidRPr="00A86D40" w:rsidRDefault="006110CD" w:rsidP="006110CD">
            <w:pPr>
              <w:rPr>
                <w:sz w:val="22"/>
                <w:szCs w:val="22"/>
              </w:rPr>
            </w:pPr>
          </w:p>
        </w:tc>
        <w:tc>
          <w:tcPr>
            <w:tcW w:w="1147" w:type="dxa"/>
            <w:shd w:val="clear" w:color="auto" w:fill="auto"/>
          </w:tcPr>
          <w:p w14:paraId="1D7087DF" w14:textId="77777777" w:rsidR="006110CD" w:rsidRPr="00A86D40" w:rsidRDefault="006110CD" w:rsidP="006110CD">
            <w:pPr>
              <w:rPr>
                <w:sz w:val="22"/>
                <w:szCs w:val="22"/>
              </w:rPr>
            </w:pPr>
          </w:p>
        </w:tc>
        <w:tc>
          <w:tcPr>
            <w:tcW w:w="2723" w:type="dxa"/>
            <w:shd w:val="clear" w:color="auto" w:fill="auto"/>
          </w:tcPr>
          <w:p w14:paraId="01193914" w14:textId="77777777" w:rsidR="006110CD" w:rsidRPr="00A86D40" w:rsidRDefault="006110CD" w:rsidP="006110CD">
            <w:pPr>
              <w:widowControl w:val="0"/>
              <w:rPr>
                <w:rFonts w:eastAsia="MS Mincho"/>
                <w:sz w:val="22"/>
                <w:szCs w:val="22"/>
              </w:rPr>
            </w:pPr>
          </w:p>
        </w:tc>
        <w:tc>
          <w:tcPr>
            <w:tcW w:w="1800" w:type="dxa"/>
            <w:shd w:val="clear" w:color="auto" w:fill="auto"/>
          </w:tcPr>
          <w:p w14:paraId="3FAF572F" w14:textId="2F8E794D" w:rsidR="006110CD" w:rsidRPr="00A86D40" w:rsidRDefault="005C36A7" w:rsidP="006110CD">
            <w:pPr>
              <w:rPr>
                <w:sz w:val="22"/>
                <w:szCs w:val="22"/>
              </w:rPr>
            </w:pPr>
            <w:r>
              <w:rPr>
                <w:sz w:val="22"/>
                <w:szCs w:val="22"/>
              </w:rPr>
              <w:t>N/A</w:t>
            </w:r>
          </w:p>
        </w:tc>
        <w:tc>
          <w:tcPr>
            <w:tcW w:w="2002" w:type="dxa"/>
            <w:shd w:val="clear" w:color="auto" w:fill="auto"/>
          </w:tcPr>
          <w:p w14:paraId="44B07247" w14:textId="77777777" w:rsidR="006110CD" w:rsidRPr="00A86D40" w:rsidRDefault="006110CD" w:rsidP="006110CD">
            <w:pPr>
              <w:rPr>
                <w:sz w:val="22"/>
                <w:szCs w:val="22"/>
              </w:rPr>
            </w:pPr>
          </w:p>
        </w:tc>
      </w:tr>
      <w:tr w:rsidR="006110CD" w:rsidRPr="00A86D40" w14:paraId="40208899" w14:textId="77777777" w:rsidTr="002F3D0F">
        <w:tc>
          <w:tcPr>
            <w:tcW w:w="1615" w:type="dxa"/>
            <w:shd w:val="clear" w:color="auto" w:fill="auto"/>
          </w:tcPr>
          <w:p w14:paraId="301741B7" w14:textId="77777777" w:rsidR="006110CD" w:rsidRPr="00A86D40" w:rsidRDefault="006110CD" w:rsidP="006110CD">
            <w:pPr>
              <w:spacing w:after="200" w:line="276" w:lineRule="auto"/>
              <w:rPr>
                <w:rFonts w:eastAsia="ヒラギノ角ゴ Pro W3"/>
                <w:b/>
                <w:iCs/>
                <w:color w:val="000000"/>
                <w:sz w:val="22"/>
                <w:szCs w:val="22"/>
                <w:lang w:val="en-US"/>
              </w:rPr>
            </w:pPr>
            <w:r w:rsidRPr="00A86D40">
              <w:rPr>
                <w:rFonts w:eastAsia="ヒラギノ角ゴ Pro W3"/>
                <w:b/>
                <w:iCs/>
                <w:color w:val="000000"/>
                <w:sz w:val="22"/>
                <w:szCs w:val="22"/>
                <w:lang w:val="en-US"/>
              </w:rPr>
              <w:t>Neni 13</w:t>
            </w:r>
          </w:p>
          <w:p w14:paraId="0740CF8B" w14:textId="77777777" w:rsidR="006110CD" w:rsidRPr="00A86D40" w:rsidRDefault="006110CD" w:rsidP="006110CD">
            <w:pPr>
              <w:spacing w:after="200" w:line="276" w:lineRule="auto"/>
              <w:rPr>
                <w:rFonts w:eastAsia="ヒラギノ角ゴ Pro W3"/>
                <w:b/>
                <w:color w:val="000000"/>
                <w:sz w:val="22"/>
                <w:szCs w:val="22"/>
                <w:lang w:val="en-US"/>
              </w:rPr>
            </w:pPr>
            <w:r w:rsidRPr="00A86D40">
              <w:rPr>
                <w:rFonts w:eastAsia="ヒラギノ角ゴ Pro W3"/>
                <w:b/>
                <w:color w:val="000000"/>
                <w:sz w:val="22"/>
                <w:szCs w:val="22"/>
                <w:lang w:val="en-US"/>
              </w:rPr>
              <w:t>Paragrafi 1</w:t>
            </w:r>
          </w:p>
          <w:p w14:paraId="5C66B49A" w14:textId="77777777" w:rsidR="006110CD" w:rsidRPr="00A86D40" w:rsidRDefault="006110CD" w:rsidP="006110CD">
            <w:pPr>
              <w:rPr>
                <w:sz w:val="22"/>
                <w:szCs w:val="22"/>
              </w:rPr>
            </w:pPr>
          </w:p>
        </w:tc>
        <w:tc>
          <w:tcPr>
            <w:tcW w:w="3150" w:type="dxa"/>
            <w:shd w:val="clear" w:color="auto" w:fill="auto"/>
          </w:tcPr>
          <w:p w14:paraId="6B2B5F1F" w14:textId="77777777" w:rsidR="006110CD" w:rsidRPr="00A86D40" w:rsidRDefault="006110CD" w:rsidP="006110CD">
            <w:pPr>
              <w:autoSpaceDE w:val="0"/>
              <w:autoSpaceDN w:val="0"/>
              <w:adjustRightInd w:val="0"/>
              <w:rPr>
                <w:b/>
                <w:sz w:val="22"/>
                <w:szCs w:val="22"/>
              </w:rPr>
            </w:pPr>
            <w:r w:rsidRPr="00A86D40">
              <w:rPr>
                <w:b/>
                <w:sz w:val="22"/>
                <w:szCs w:val="22"/>
              </w:rPr>
              <w:t>Neni 13</w:t>
            </w:r>
          </w:p>
          <w:p w14:paraId="79ED06AB" w14:textId="77777777" w:rsidR="006110CD" w:rsidRPr="00A86D40" w:rsidRDefault="006110CD" w:rsidP="006110CD">
            <w:pPr>
              <w:autoSpaceDE w:val="0"/>
              <w:autoSpaceDN w:val="0"/>
              <w:adjustRightInd w:val="0"/>
              <w:rPr>
                <w:b/>
                <w:bCs/>
                <w:sz w:val="22"/>
                <w:szCs w:val="22"/>
              </w:rPr>
            </w:pPr>
            <w:r w:rsidRPr="00A86D40">
              <w:rPr>
                <w:b/>
                <w:bCs/>
                <w:sz w:val="22"/>
                <w:szCs w:val="22"/>
              </w:rPr>
              <w:t>Provigjionet teknike</w:t>
            </w:r>
          </w:p>
          <w:p w14:paraId="1525C93B" w14:textId="77777777" w:rsidR="006110CD" w:rsidRPr="00A86D40" w:rsidRDefault="006110CD" w:rsidP="006110CD">
            <w:pPr>
              <w:autoSpaceDE w:val="0"/>
              <w:autoSpaceDN w:val="0"/>
              <w:adjustRightInd w:val="0"/>
              <w:rPr>
                <w:b/>
                <w:bCs/>
                <w:sz w:val="22"/>
                <w:szCs w:val="22"/>
              </w:rPr>
            </w:pPr>
          </w:p>
          <w:p w14:paraId="65A5A0B1" w14:textId="77777777" w:rsidR="006110CD" w:rsidRPr="00A86D40" w:rsidRDefault="006110CD" w:rsidP="006110CD">
            <w:pPr>
              <w:spacing w:before="75" w:after="75"/>
              <w:ind w:right="225"/>
              <w:rPr>
                <w:sz w:val="22"/>
                <w:szCs w:val="22"/>
              </w:rPr>
            </w:pPr>
            <w:r w:rsidRPr="00A86D40">
              <w:rPr>
                <w:sz w:val="22"/>
                <w:szCs w:val="22"/>
              </w:rPr>
              <w:t xml:space="preserve">1.   </w:t>
            </w:r>
            <w:r w:rsidRPr="00A86D40">
              <w:rPr>
                <w:rFonts w:eastAsia="Calibri"/>
                <w:sz w:val="22"/>
                <w:szCs w:val="22"/>
              </w:rPr>
              <w:t xml:space="preserve"> </w:t>
            </w:r>
            <w:r w:rsidRPr="00A86D40">
              <w:rPr>
                <w:sz w:val="22"/>
                <w:szCs w:val="22"/>
              </w:rPr>
              <w:t>Shteti anëtar i origjinës sigurohet që IORP-të që administrojnë skemat e pensioneve profesionale të krijojnë, në çdo kohë, për të gjithë gamën e skemave të pensioneve të tyre, një sasi të mjaftueshme pasivi që korrespondon me angazhimet financiare që lindin nga portofoli i tyre i kontratave ekzistuese të pensioneve.</w:t>
            </w:r>
          </w:p>
        </w:tc>
        <w:tc>
          <w:tcPr>
            <w:tcW w:w="1733" w:type="dxa"/>
            <w:shd w:val="clear" w:color="auto" w:fill="auto"/>
          </w:tcPr>
          <w:p w14:paraId="1E12925A" w14:textId="77777777" w:rsidR="006110CD" w:rsidRPr="00A86D40" w:rsidRDefault="006110CD" w:rsidP="006110CD">
            <w:pPr>
              <w:rPr>
                <w:sz w:val="22"/>
                <w:szCs w:val="22"/>
              </w:rPr>
            </w:pPr>
          </w:p>
        </w:tc>
        <w:tc>
          <w:tcPr>
            <w:tcW w:w="1147" w:type="dxa"/>
            <w:shd w:val="clear" w:color="auto" w:fill="auto"/>
          </w:tcPr>
          <w:p w14:paraId="49853753" w14:textId="77777777" w:rsidR="006110CD" w:rsidRPr="00A86D40" w:rsidRDefault="006110CD" w:rsidP="006110CD">
            <w:pPr>
              <w:spacing w:after="200" w:line="276" w:lineRule="auto"/>
              <w:rPr>
                <w:sz w:val="22"/>
                <w:szCs w:val="22"/>
              </w:rPr>
            </w:pPr>
          </w:p>
        </w:tc>
        <w:tc>
          <w:tcPr>
            <w:tcW w:w="2723" w:type="dxa"/>
            <w:shd w:val="clear" w:color="auto" w:fill="auto"/>
          </w:tcPr>
          <w:p w14:paraId="16A84093" w14:textId="77777777" w:rsidR="006110CD" w:rsidRPr="00A86D40" w:rsidRDefault="006110CD" w:rsidP="006110CD">
            <w:pPr>
              <w:jc w:val="both"/>
              <w:rPr>
                <w:sz w:val="22"/>
                <w:szCs w:val="22"/>
              </w:rPr>
            </w:pPr>
          </w:p>
        </w:tc>
        <w:tc>
          <w:tcPr>
            <w:tcW w:w="1800" w:type="dxa"/>
            <w:shd w:val="clear" w:color="auto" w:fill="auto"/>
          </w:tcPr>
          <w:p w14:paraId="4FC1FD93" w14:textId="5E4F4FED" w:rsidR="006110CD" w:rsidRPr="00A86D40" w:rsidRDefault="007C2049" w:rsidP="006110CD">
            <w:pPr>
              <w:spacing w:after="200" w:line="276" w:lineRule="auto"/>
              <w:rPr>
                <w:sz w:val="22"/>
                <w:szCs w:val="22"/>
              </w:rPr>
            </w:pPr>
            <w:r>
              <w:rPr>
                <w:sz w:val="22"/>
                <w:szCs w:val="22"/>
              </w:rPr>
              <w:t>N/A</w:t>
            </w:r>
          </w:p>
        </w:tc>
        <w:tc>
          <w:tcPr>
            <w:tcW w:w="2002" w:type="dxa"/>
            <w:shd w:val="clear" w:color="auto" w:fill="auto"/>
          </w:tcPr>
          <w:p w14:paraId="6029D6C1" w14:textId="77777777" w:rsidR="006110CD" w:rsidRPr="00A86D40" w:rsidRDefault="006110CD" w:rsidP="006110CD">
            <w:pPr>
              <w:rPr>
                <w:sz w:val="22"/>
                <w:szCs w:val="22"/>
              </w:rPr>
            </w:pPr>
          </w:p>
        </w:tc>
      </w:tr>
      <w:tr w:rsidR="006110CD" w:rsidRPr="00A86D40" w14:paraId="33B84FA1" w14:textId="77777777" w:rsidTr="002F3D0F">
        <w:tc>
          <w:tcPr>
            <w:tcW w:w="1615" w:type="dxa"/>
            <w:shd w:val="clear" w:color="auto" w:fill="auto"/>
          </w:tcPr>
          <w:p w14:paraId="3B25314B" w14:textId="77777777" w:rsidR="006110CD" w:rsidRPr="00A86D40" w:rsidRDefault="006110CD" w:rsidP="006110CD">
            <w:pPr>
              <w:spacing w:after="200" w:line="276" w:lineRule="auto"/>
              <w:rPr>
                <w:rFonts w:eastAsia="ヒラギノ角ゴ Pro W3"/>
                <w:b/>
                <w:iCs/>
                <w:color w:val="000000"/>
                <w:sz w:val="22"/>
                <w:szCs w:val="22"/>
                <w:lang w:val="en-US"/>
              </w:rPr>
            </w:pPr>
            <w:r w:rsidRPr="00A86D40">
              <w:rPr>
                <w:rFonts w:eastAsia="ヒラギノ角ゴ Pro W3"/>
                <w:b/>
                <w:iCs/>
                <w:color w:val="000000"/>
                <w:sz w:val="22"/>
                <w:szCs w:val="22"/>
                <w:lang w:val="en-US"/>
              </w:rPr>
              <w:t>Neni 13</w:t>
            </w:r>
          </w:p>
          <w:p w14:paraId="1CE0F0AD" w14:textId="77777777" w:rsidR="006110CD" w:rsidRPr="00A86D40" w:rsidRDefault="006110CD" w:rsidP="006110CD">
            <w:pPr>
              <w:spacing w:after="200" w:line="276" w:lineRule="auto"/>
              <w:rPr>
                <w:rFonts w:eastAsia="ヒラギノ角ゴ Pro W3"/>
                <w:b/>
                <w:color w:val="000000"/>
                <w:sz w:val="22"/>
                <w:szCs w:val="22"/>
                <w:lang w:val="en-US"/>
              </w:rPr>
            </w:pPr>
            <w:r w:rsidRPr="00A86D40">
              <w:rPr>
                <w:rFonts w:eastAsia="ヒラギノ角ゴ Pro W3"/>
                <w:b/>
                <w:color w:val="000000"/>
                <w:sz w:val="22"/>
                <w:szCs w:val="22"/>
                <w:lang w:val="en-US"/>
              </w:rPr>
              <w:t>Paragrafi 2</w:t>
            </w:r>
          </w:p>
          <w:p w14:paraId="7C7DDBEF" w14:textId="77777777" w:rsidR="006110CD" w:rsidRPr="00A86D40" w:rsidRDefault="006110CD" w:rsidP="006110CD">
            <w:pPr>
              <w:rPr>
                <w:sz w:val="22"/>
                <w:szCs w:val="22"/>
              </w:rPr>
            </w:pPr>
          </w:p>
        </w:tc>
        <w:tc>
          <w:tcPr>
            <w:tcW w:w="3150" w:type="dxa"/>
            <w:shd w:val="clear" w:color="auto" w:fill="auto"/>
          </w:tcPr>
          <w:p w14:paraId="036B5DC8" w14:textId="7F176531" w:rsidR="006110CD" w:rsidRPr="00A86D40" w:rsidRDefault="002D34D7" w:rsidP="006110CD">
            <w:pPr>
              <w:spacing w:before="75" w:after="75"/>
              <w:ind w:right="225"/>
              <w:rPr>
                <w:sz w:val="22"/>
                <w:szCs w:val="22"/>
              </w:rPr>
            </w:pPr>
            <w:r>
              <w:rPr>
                <w:sz w:val="22"/>
                <w:szCs w:val="22"/>
              </w:rPr>
              <w:t xml:space="preserve">2. </w:t>
            </w:r>
            <w:r w:rsidR="006110CD" w:rsidRPr="00A86D40">
              <w:rPr>
                <w:sz w:val="22"/>
                <w:szCs w:val="22"/>
              </w:rPr>
              <w:t xml:space="preserve">Shteti anëtar i origjinës sigurohet që IORP-të që administrojnë skema të pensioneve profesionale, kur ato ofrojnë mbulim kundër </w:t>
            </w:r>
            <w:r w:rsidR="006110CD" w:rsidRPr="00731802">
              <w:rPr>
                <w:sz w:val="22"/>
                <w:szCs w:val="22"/>
              </w:rPr>
              <w:t>risqeve biometrike</w:t>
            </w:r>
            <w:r w:rsidR="006110CD" w:rsidRPr="00A86D40">
              <w:rPr>
                <w:sz w:val="22"/>
                <w:szCs w:val="22"/>
              </w:rPr>
              <w:t xml:space="preserve"> ose garantojnë realizimin e investimeve ose një nivel të caktuar përfitimesh, të vendosin provigjone të mjaftueshme teknike për të gjithë gamën e këtyre skemave.</w:t>
            </w:r>
          </w:p>
        </w:tc>
        <w:tc>
          <w:tcPr>
            <w:tcW w:w="1733" w:type="dxa"/>
            <w:shd w:val="clear" w:color="auto" w:fill="auto"/>
          </w:tcPr>
          <w:p w14:paraId="48F9822B" w14:textId="77777777" w:rsidR="006110CD" w:rsidRPr="00A86D40" w:rsidRDefault="006110CD" w:rsidP="006110CD">
            <w:pPr>
              <w:rPr>
                <w:sz w:val="22"/>
                <w:szCs w:val="22"/>
              </w:rPr>
            </w:pPr>
          </w:p>
        </w:tc>
        <w:tc>
          <w:tcPr>
            <w:tcW w:w="1147" w:type="dxa"/>
            <w:shd w:val="clear" w:color="auto" w:fill="auto"/>
          </w:tcPr>
          <w:p w14:paraId="27039486" w14:textId="77777777" w:rsidR="006110CD" w:rsidRPr="00A86D40" w:rsidRDefault="006110CD" w:rsidP="006110CD">
            <w:pPr>
              <w:rPr>
                <w:sz w:val="22"/>
                <w:szCs w:val="22"/>
              </w:rPr>
            </w:pPr>
          </w:p>
        </w:tc>
        <w:tc>
          <w:tcPr>
            <w:tcW w:w="2723" w:type="dxa"/>
            <w:shd w:val="clear" w:color="auto" w:fill="auto"/>
          </w:tcPr>
          <w:p w14:paraId="4F65978B" w14:textId="77777777" w:rsidR="006110CD" w:rsidRPr="00A86D40" w:rsidRDefault="006110CD" w:rsidP="006110CD">
            <w:pPr>
              <w:widowControl w:val="0"/>
              <w:rPr>
                <w:rFonts w:eastAsia="MS Mincho"/>
                <w:sz w:val="22"/>
                <w:szCs w:val="22"/>
                <w:highlight w:val="yellow"/>
              </w:rPr>
            </w:pPr>
          </w:p>
          <w:p w14:paraId="0773988D" w14:textId="77777777" w:rsidR="006110CD" w:rsidRPr="00A86D40" w:rsidRDefault="006110CD" w:rsidP="006110CD">
            <w:pPr>
              <w:jc w:val="both"/>
              <w:rPr>
                <w:rFonts w:eastAsia="MS Mincho"/>
                <w:sz w:val="22"/>
                <w:szCs w:val="22"/>
              </w:rPr>
            </w:pPr>
          </w:p>
        </w:tc>
        <w:tc>
          <w:tcPr>
            <w:tcW w:w="1800" w:type="dxa"/>
            <w:shd w:val="clear" w:color="auto" w:fill="auto"/>
          </w:tcPr>
          <w:p w14:paraId="78AFFFA8" w14:textId="77777777" w:rsidR="006110CD" w:rsidRPr="00A86D40" w:rsidRDefault="006110CD" w:rsidP="006110CD">
            <w:pPr>
              <w:rPr>
                <w:bCs/>
                <w:sz w:val="22"/>
                <w:szCs w:val="22"/>
              </w:rPr>
            </w:pPr>
          </w:p>
          <w:p w14:paraId="12EFD734" w14:textId="23BA17E8" w:rsidR="006110CD" w:rsidRPr="00A86D40" w:rsidRDefault="007C2049" w:rsidP="006110CD">
            <w:pPr>
              <w:rPr>
                <w:bCs/>
                <w:sz w:val="22"/>
                <w:szCs w:val="22"/>
              </w:rPr>
            </w:pPr>
            <w:r>
              <w:rPr>
                <w:bCs/>
                <w:sz w:val="22"/>
                <w:szCs w:val="22"/>
              </w:rPr>
              <w:t>N/A</w:t>
            </w:r>
          </w:p>
          <w:p w14:paraId="161FB372" w14:textId="77777777" w:rsidR="006110CD" w:rsidRPr="00A86D40" w:rsidRDefault="006110CD" w:rsidP="006110CD">
            <w:pPr>
              <w:rPr>
                <w:sz w:val="22"/>
                <w:szCs w:val="22"/>
              </w:rPr>
            </w:pPr>
          </w:p>
        </w:tc>
        <w:tc>
          <w:tcPr>
            <w:tcW w:w="2002" w:type="dxa"/>
            <w:shd w:val="clear" w:color="auto" w:fill="auto"/>
          </w:tcPr>
          <w:p w14:paraId="5933CFD0" w14:textId="77777777" w:rsidR="006110CD" w:rsidRPr="00A86D40" w:rsidRDefault="006110CD" w:rsidP="006110CD">
            <w:pPr>
              <w:rPr>
                <w:sz w:val="22"/>
                <w:szCs w:val="22"/>
              </w:rPr>
            </w:pPr>
          </w:p>
        </w:tc>
      </w:tr>
      <w:tr w:rsidR="006110CD" w:rsidRPr="00A86D40" w14:paraId="7A0A2CB2" w14:textId="77777777" w:rsidTr="002F3D0F">
        <w:tc>
          <w:tcPr>
            <w:tcW w:w="1615" w:type="dxa"/>
            <w:shd w:val="clear" w:color="auto" w:fill="auto"/>
          </w:tcPr>
          <w:p w14:paraId="40D3B100" w14:textId="77777777" w:rsidR="006110CD" w:rsidRPr="00A86D40" w:rsidRDefault="006110CD" w:rsidP="006110CD">
            <w:pPr>
              <w:spacing w:after="200" w:line="276" w:lineRule="auto"/>
              <w:rPr>
                <w:rFonts w:eastAsia="ヒラギノ角ゴ Pro W3"/>
                <w:b/>
                <w:iCs/>
                <w:color w:val="000000"/>
                <w:sz w:val="22"/>
                <w:szCs w:val="22"/>
                <w:lang w:val="en-US"/>
              </w:rPr>
            </w:pPr>
            <w:r w:rsidRPr="00A86D40">
              <w:rPr>
                <w:rFonts w:eastAsia="ヒラギノ角ゴ Pro W3"/>
                <w:b/>
                <w:iCs/>
                <w:color w:val="000000"/>
                <w:sz w:val="22"/>
                <w:szCs w:val="22"/>
                <w:lang w:val="en-US"/>
              </w:rPr>
              <w:t>Neni 13</w:t>
            </w:r>
          </w:p>
          <w:p w14:paraId="143A1ADA" w14:textId="77777777" w:rsidR="006110CD" w:rsidRPr="00A86D40" w:rsidRDefault="006110CD" w:rsidP="006110CD">
            <w:pPr>
              <w:spacing w:after="200" w:line="276" w:lineRule="auto"/>
              <w:rPr>
                <w:rFonts w:eastAsia="ヒラギノ角ゴ Pro W3"/>
                <w:b/>
                <w:color w:val="000000"/>
                <w:sz w:val="22"/>
                <w:szCs w:val="22"/>
                <w:lang w:val="en-US"/>
              </w:rPr>
            </w:pPr>
            <w:r w:rsidRPr="00A86D40">
              <w:rPr>
                <w:rFonts w:eastAsia="ヒラギノ角ゴ Pro W3"/>
                <w:b/>
                <w:color w:val="000000"/>
                <w:sz w:val="22"/>
                <w:szCs w:val="22"/>
                <w:lang w:val="en-US"/>
              </w:rPr>
              <w:t>Paragrafi 3</w:t>
            </w:r>
          </w:p>
          <w:p w14:paraId="1424EC79" w14:textId="77777777" w:rsidR="006110CD" w:rsidRPr="00A86D40" w:rsidRDefault="006110CD" w:rsidP="006110CD">
            <w:pPr>
              <w:rPr>
                <w:sz w:val="22"/>
                <w:szCs w:val="22"/>
              </w:rPr>
            </w:pPr>
          </w:p>
        </w:tc>
        <w:tc>
          <w:tcPr>
            <w:tcW w:w="3150" w:type="dxa"/>
            <w:shd w:val="clear" w:color="auto" w:fill="auto"/>
          </w:tcPr>
          <w:p w14:paraId="6790982D" w14:textId="77777777" w:rsidR="006110CD" w:rsidRPr="00A86D40" w:rsidRDefault="006110CD" w:rsidP="006110CD">
            <w:pPr>
              <w:autoSpaceDE w:val="0"/>
              <w:autoSpaceDN w:val="0"/>
              <w:adjustRightInd w:val="0"/>
              <w:rPr>
                <w:sz w:val="22"/>
                <w:szCs w:val="22"/>
              </w:rPr>
            </w:pPr>
            <w:r w:rsidRPr="00A86D40">
              <w:rPr>
                <w:sz w:val="22"/>
                <w:szCs w:val="22"/>
              </w:rPr>
              <w:t xml:space="preserve">3.   </w:t>
            </w:r>
            <w:r w:rsidRPr="00A86D40">
              <w:rPr>
                <w:rFonts w:eastAsia="Calibri"/>
                <w:sz w:val="22"/>
                <w:szCs w:val="22"/>
              </w:rPr>
              <w:t xml:space="preserve"> </w:t>
            </w:r>
            <w:r w:rsidRPr="00A86D40">
              <w:rPr>
                <w:sz w:val="22"/>
                <w:szCs w:val="22"/>
              </w:rPr>
              <w:t>Llogaritja e provigjioneve teknike bëhet çdo vit. Megjithatë, shteti anëtar i origjinës mund të lejojë llogaritjen çdo tre vjet, nëse IORP-ja u ofron anëtarëve ose autoriteteve kompetente një certifikim ose raport për rregullimin e viteve të ndërmjetme. Certifikimi apo raporti pasqyron krijimin e rregulluar të provigjoneve teknike dhe ndryshimet në risqet e mbuluara.</w:t>
            </w:r>
          </w:p>
          <w:p w14:paraId="312AD55C" w14:textId="77777777" w:rsidR="006110CD" w:rsidRPr="00A86D40" w:rsidRDefault="006110CD" w:rsidP="006110CD">
            <w:pPr>
              <w:spacing w:before="75" w:after="75"/>
              <w:ind w:right="225"/>
              <w:rPr>
                <w:sz w:val="22"/>
                <w:szCs w:val="22"/>
              </w:rPr>
            </w:pPr>
          </w:p>
        </w:tc>
        <w:tc>
          <w:tcPr>
            <w:tcW w:w="1733" w:type="dxa"/>
            <w:shd w:val="clear" w:color="auto" w:fill="auto"/>
          </w:tcPr>
          <w:p w14:paraId="5347EA2F" w14:textId="77777777" w:rsidR="006110CD" w:rsidRPr="00A86D40" w:rsidRDefault="006110CD" w:rsidP="006110CD">
            <w:pPr>
              <w:rPr>
                <w:sz w:val="22"/>
                <w:szCs w:val="22"/>
              </w:rPr>
            </w:pPr>
          </w:p>
        </w:tc>
        <w:tc>
          <w:tcPr>
            <w:tcW w:w="1147" w:type="dxa"/>
            <w:shd w:val="clear" w:color="auto" w:fill="auto"/>
          </w:tcPr>
          <w:p w14:paraId="08EFFD05" w14:textId="77777777" w:rsidR="006110CD" w:rsidRPr="00A86D40" w:rsidRDefault="006110CD" w:rsidP="006110CD">
            <w:pPr>
              <w:rPr>
                <w:sz w:val="22"/>
                <w:szCs w:val="22"/>
              </w:rPr>
            </w:pPr>
          </w:p>
          <w:p w14:paraId="79CA6A86" w14:textId="77777777" w:rsidR="006110CD" w:rsidRPr="00A86D40" w:rsidRDefault="006110CD" w:rsidP="006110CD">
            <w:pPr>
              <w:rPr>
                <w:sz w:val="22"/>
                <w:szCs w:val="22"/>
              </w:rPr>
            </w:pPr>
          </w:p>
          <w:p w14:paraId="6565A258" w14:textId="77777777" w:rsidR="006110CD" w:rsidRPr="00A86D40" w:rsidRDefault="006110CD" w:rsidP="006110CD">
            <w:pPr>
              <w:rPr>
                <w:sz w:val="22"/>
                <w:szCs w:val="22"/>
              </w:rPr>
            </w:pPr>
          </w:p>
          <w:p w14:paraId="0711F9FE" w14:textId="77777777" w:rsidR="006110CD" w:rsidRPr="00A86D40" w:rsidRDefault="006110CD" w:rsidP="006110CD">
            <w:pPr>
              <w:rPr>
                <w:sz w:val="22"/>
                <w:szCs w:val="22"/>
              </w:rPr>
            </w:pPr>
          </w:p>
          <w:p w14:paraId="57B02797" w14:textId="77777777" w:rsidR="006110CD" w:rsidRPr="00A86D40" w:rsidRDefault="006110CD" w:rsidP="006110CD">
            <w:pPr>
              <w:rPr>
                <w:sz w:val="22"/>
                <w:szCs w:val="22"/>
              </w:rPr>
            </w:pPr>
          </w:p>
          <w:p w14:paraId="1BEBAD0A" w14:textId="77777777" w:rsidR="006110CD" w:rsidRPr="00A86D40" w:rsidRDefault="006110CD" w:rsidP="006110CD">
            <w:pPr>
              <w:rPr>
                <w:sz w:val="22"/>
                <w:szCs w:val="22"/>
              </w:rPr>
            </w:pPr>
          </w:p>
          <w:p w14:paraId="3B5A22AA" w14:textId="77777777" w:rsidR="006110CD" w:rsidRPr="00A86D40" w:rsidRDefault="006110CD" w:rsidP="006110CD">
            <w:pPr>
              <w:rPr>
                <w:sz w:val="22"/>
                <w:szCs w:val="22"/>
              </w:rPr>
            </w:pPr>
          </w:p>
          <w:p w14:paraId="0BF098EC" w14:textId="77777777" w:rsidR="006110CD" w:rsidRPr="00A86D40" w:rsidRDefault="006110CD" w:rsidP="006110CD">
            <w:pPr>
              <w:rPr>
                <w:sz w:val="22"/>
                <w:szCs w:val="22"/>
              </w:rPr>
            </w:pPr>
          </w:p>
          <w:p w14:paraId="28273BF3" w14:textId="77777777" w:rsidR="006110CD" w:rsidRPr="00A86D40" w:rsidRDefault="006110CD" w:rsidP="006110CD">
            <w:pPr>
              <w:rPr>
                <w:sz w:val="22"/>
                <w:szCs w:val="22"/>
              </w:rPr>
            </w:pPr>
          </w:p>
          <w:p w14:paraId="0433A52F" w14:textId="77777777" w:rsidR="006110CD" w:rsidRPr="00A86D40" w:rsidRDefault="006110CD" w:rsidP="006110CD">
            <w:pPr>
              <w:rPr>
                <w:sz w:val="22"/>
                <w:szCs w:val="22"/>
              </w:rPr>
            </w:pPr>
          </w:p>
          <w:p w14:paraId="4C54AFA0" w14:textId="77777777" w:rsidR="006110CD" w:rsidRPr="00A86D40" w:rsidRDefault="006110CD" w:rsidP="006110CD">
            <w:pPr>
              <w:rPr>
                <w:sz w:val="22"/>
                <w:szCs w:val="22"/>
              </w:rPr>
            </w:pPr>
          </w:p>
          <w:p w14:paraId="67E265C3" w14:textId="77777777" w:rsidR="006110CD" w:rsidRPr="00A86D40" w:rsidRDefault="006110CD" w:rsidP="006110CD">
            <w:pPr>
              <w:rPr>
                <w:sz w:val="22"/>
                <w:szCs w:val="22"/>
              </w:rPr>
            </w:pPr>
          </w:p>
          <w:p w14:paraId="7366E578" w14:textId="77777777" w:rsidR="006110CD" w:rsidRPr="00A86D40" w:rsidRDefault="006110CD" w:rsidP="006110CD">
            <w:pPr>
              <w:rPr>
                <w:sz w:val="22"/>
                <w:szCs w:val="22"/>
              </w:rPr>
            </w:pPr>
          </w:p>
          <w:p w14:paraId="4D7E218E" w14:textId="77777777" w:rsidR="006110CD" w:rsidRPr="00A86D40" w:rsidRDefault="006110CD" w:rsidP="006110CD">
            <w:pPr>
              <w:rPr>
                <w:sz w:val="22"/>
                <w:szCs w:val="22"/>
              </w:rPr>
            </w:pPr>
          </w:p>
        </w:tc>
        <w:tc>
          <w:tcPr>
            <w:tcW w:w="2723" w:type="dxa"/>
            <w:shd w:val="clear" w:color="auto" w:fill="auto"/>
          </w:tcPr>
          <w:p w14:paraId="7ADA3340" w14:textId="77777777" w:rsidR="006110CD" w:rsidRPr="00A86D40" w:rsidRDefault="006110CD" w:rsidP="006110CD">
            <w:pPr>
              <w:keepNext/>
              <w:widowControl w:val="0"/>
              <w:outlineLvl w:val="2"/>
              <w:rPr>
                <w:sz w:val="22"/>
                <w:szCs w:val="22"/>
                <w:lang w:eastAsia="hr-HR"/>
              </w:rPr>
            </w:pPr>
          </w:p>
          <w:p w14:paraId="1FED2952" w14:textId="77777777" w:rsidR="006110CD" w:rsidRPr="00A86D40" w:rsidRDefault="006110CD" w:rsidP="006110CD">
            <w:pPr>
              <w:widowControl w:val="0"/>
              <w:rPr>
                <w:rFonts w:eastAsia="MS Mincho"/>
                <w:sz w:val="22"/>
                <w:szCs w:val="22"/>
              </w:rPr>
            </w:pPr>
          </w:p>
        </w:tc>
        <w:tc>
          <w:tcPr>
            <w:tcW w:w="1800" w:type="dxa"/>
            <w:shd w:val="clear" w:color="auto" w:fill="auto"/>
          </w:tcPr>
          <w:p w14:paraId="6856E70F" w14:textId="3533ECD5" w:rsidR="006110CD" w:rsidRPr="00A86D40" w:rsidRDefault="007C2049" w:rsidP="006110CD">
            <w:pPr>
              <w:rPr>
                <w:sz w:val="22"/>
                <w:szCs w:val="22"/>
              </w:rPr>
            </w:pPr>
            <w:r>
              <w:rPr>
                <w:sz w:val="22"/>
                <w:szCs w:val="22"/>
              </w:rPr>
              <w:t>N/A</w:t>
            </w:r>
          </w:p>
          <w:p w14:paraId="68EB1419" w14:textId="77777777" w:rsidR="006110CD" w:rsidRPr="00A86D40" w:rsidRDefault="006110CD" w:rsidP="006110CD">
            <w:pPr>
              <w:rPr>
                <w:sz w:val="22"/>
                <w:szCs w:val="22"/>
              </w:rPr>
            </w:pPr>
          </w:p>
          <w:p w14:paraId="1D6EE145" w14:textId="77777777" w:rsidR="006110CD" w:rsidRPr="00A86D40" w:rsidRDefault="006110CD" w:rsidP="006110CD">
            <w:pPr>
              <w:rPr>
                <w:sz w:val="22"/>
                <w:szCs w:val="22"/>
              </w:rPr>
            </w:pPr>
          </w:p>
          <w:p w14:paraId="41C4D3E8" w14:textId="77777777" w:rsidR="006110CD" w:rsidRPr="00A86D40" w:rsidRDefault="006110CD" w:rsidP="006110CD">
            <w:pPr>
              <w:rPr>
                <w:sz w:val="22"/>
                <w:szCs w:val="22"/>
              </w:rPr>
            </w:pPr>
          </w:p>
          <w:p w14:paraId="37023BD4" w14:textId="77777777" w:rsidR="006110CD" w:rsidRPr="00A86D40" w:rsidRDefault="006110CD" w:rsidP="006110CD">
            <w:pPr>
              <w:rPr>
                <w:sz w:val="22"/>
                <w:szCs w:val="22"/>
              </w:rPr>
            </w:pPr>
          </w:p>
          <w:p w14:paraId="6BBE17F8" w14:textId="77777777" w:rsidR="006110CD" w:rsidRPr="00A86D40" w:rsidRDefault="006110CD" w:rsidP="006110CD">
            <w:pPr>
              <w:rPr>
                <w:sz w:val="22"/>
                <w:szCs w:val="22"/>
              </w:rPr>
            </w:pPr>
          </w:p>
          <w:p w14:paraId="76AA6AC5" w14:textId="77777777" w:rsidR="006110CD" w:rsidRPr="00A86D40" w:rsidRDefault="006110CD" w:rsidP="006110CD">
            <w:pPr>
              <w:rPr>
                <w:sz w:val="22"/>
                <w:szCs w:val="22"/>
              </w:rPr>
            </w:pPr>
          </w:p>
          <w:p w14:paraId="02CEF424" w14:textId="77777777" w:rsidR="006110CD" w:rsidRPr="00A86D40" w:rsidRDefault="006110CD" w:rsidP="006110CD">
            <w:pPr>
              <w:rPr>
                <w:sz w:val="22"/>
                <w:szCs w:val="22"/>
              </w:rPr>
            </w:pPr>
          </w:p>
          <w:p w14:paraId="5878C432" w14:textId="77777777" w:rsidR="006110CD" w:rsidRPr="00A86D40" w:rsidRDefault="006110CD" w:rsidP="006110CD">
            <w:pPr>
              <w:rPr>
                <w:sz w:val="22"/>
                <w:szCs w:val="22"/>
              </w:rPr>
            </w:pPr>
          </w:p>
          <w:p w14:paraId="2C0B9812" w14:textId="77777777" w:rsidR="006110CD" w:rsidRPr="00A86D40" w:rsidRDefault="006110CD" w:rsidP="006110CD">
            <w:pPr>
              <w:rPr>
                <w:sz w:val="22"/>
                <w:szCs w:val="22"/>
              </w:rPr>
            </w:pPr>
          </w:p>
          <w:p w14:paraId="53D5B637" w14:textId="77777777" w:rsidR="006110CD" w:rsidRPr="00A86D40" w:rsidRDefault="006110CD" w:rsidP="006110CD">
            <w:pPr>
              <w:rPr>
                <w:sz w:val="22"/>
                <w:szCs w:val="22"/>
              </w:rPr>
            </w:pPr>
          </w:p>
        </w:tc>
        <w:tc>
          <w:tcPr>
            <w:tcW w:w="2002" w:type="dxa"/>
            <w:shd w:val="clear" w:color="auto" w:fill="auto"/>
          </w:tcPr>
          <w:p w14:paraId="48BC475A" w14:textId="77777777" w:rsidR="006110CD" w:rsidRPr="00A86D40" w:rsidRDefault="006110CD" w:rsidP="006110CD">
            <w:pPr>
              <w:rPr>
                <w:sz w:val="22"/>
                <w:szCs w:val="22"/>
              </w:rPr>
            </w:pPr>
          </w:p>
        </w:tc>
      </w:tr>
      <w:tr w:rsidR="006110CD" w:rsidRPr="00A86D40" w14:paraId="2CB7999C" w14:textId="77777777" w:rsidTr="002F3D0F">
        <w:tc>
          <w:tcPr>
            <w:tcW w:w="1615" w:type="dxa"/>
            <w:shd w:val="clear" w:color="auto" w:fill="auto"/>
          </w:tcPr>
          <w:p w14:paraId="7361A32B" w14:textId="77777777" w:rsidR="006110CD" w:rsidRPr="00A86D40" w:rsidRDefault="006110CD" w:rsidP="006110CD">
            <w:pPr>
              <w:rPr>
                <w:b/>
                <w:iCs/>
                <w:sz w:val="22"/>
                <w:szCs w:val="22"/>
              </w:rPr>
            </w:pPr>
            <w:r w:rsidRPr="00A86D40">
              <w:rPr>
                <w:b/>
                <w:iCs/>
                <w:sz w:val="22"/>
                <w:szCs w:val="22"/>
              </w:rPr>
              <w:t>Neni 13</w:t>
            </w:r>
          </w:p>
          <w:p w14:paraId="03BDA83A" w14:textId="77777777" w:rsidR="006110CD" w:rsidRPr="00A86D40" w:rsidRDefault="006110CD" w:rsidP="006110CD">
            <w:pPr>
              <w:rPr>
                <w:b/>
                <w:sz w:val="22"/>
                <w:szCs w:val="22"/>
              </w:rPr>
            </w:pPr>
            <w:r w:rsidRPr="00A86D40">
              <w:rPr>
                <w:b/>
                <w:sz w:val="22"/>
                <w:szCs w:val="22"/>
              </w:rPr>
              <w:t>Paragrafi 4</w:t>
            </w:r>
          </w:p>
          <w:p w14:paraId="1DEB7970" w14:textId="77777777" w:rsidR="006110CD" w:rsidRPr="00A86D40" w:rsidRDefault="006110CD" w:rsidP="006110CD">
            <w:pPr>
              <w:rPr>
                <w:b/>
                <w:sz w:val="22"/>
                <w:szCs w:val="22"/>
              </w:rPr>
            </w:pPr>
            <w:r w:rsidRPr="00A86D40">
              <w:rPr>
                <w:b/>
                <w:sz w:val="22"/>
                <w:szCs w:val="22"/>
              </w:rPr>
              <w:t>Pika (a)</w:t>
            </w:r>
          </w:p>
          <w:p w14:paraId="6D9E7249" w14:textId="77777777" w:rsidR="006110CD" w:rsidRPr="00A86D40" w:rsidRDefault="006110CD" w:rsidP="006110CD">
            <w:pPr>
              <w:rPr>
                <w:sz w:val="22"/>
                <w:szCs w:val="22"/>
              </w:rPr>
            </w:pPr>
          </w:p>
        </w:tc>
        <w:tc>
          <w:tcPr>
            <w:tcW w:w="3150" w:type="dxa"/>
            <w:shd w:val="clear" w:color="auto" w:fill="auto"/>
          </w:tcPr>
          <w:p w14:paraId="729347FD" w14:textId="77777777" w:rsidR="006110CD" w:rsidRPr="00A86D40" w:rsidRDefault="006110CD" w:rsidP="006110CD">
            <w:pPr>
              <w:autoSpaceDE w:val="0"/>
              <w:autoSpaceDN w:val="0"/>
              <w:adjustRightInd w:val="0"/>
              <w:rPr>
                <w:sz w:val="22"/>
                <w:szCs w:val="22"/>
              </w:rPr>
            </w:pPr>
            <w:r w:rsidRPr="00A86D40">
              <w:rPr>
                <w:sz w:val="22"/>
                <w:szCs w:val="22"/>
              </w:rPr>
              <w:t xml:space="preserve">4.    Llogaritja e provigjoneve teknike kryhet dhe certifikohet nga një aktuar ose nga një specialist tjetër në këtë fushë, duke përfshirë edhe një auditues, kur lejohet nga e drejta e brendshme, në bazë të metodave aktuariale të njohura nga autoritetet kompetente të shtetit anëtar të origjinës, sipas parimeve të mëposhtme: </w:t>
            </w:r>
          </w:p>
          <w:p w14:paraId="173D9D4A" w14:textId="77777777" w:rsidR="006110CD" w:rsidRPr="00A86D40" w:rsidRDefault="006110CD" w:rsidP="006110CD">
            <w:pPr>
              <w:spacing w:before="75" w:after="75"/>
              <w:ind w:right="225"/>
              <w:rPr>
                <w:sz w:val="22"/>
                <w:szCs w:val="22"/>
              </w:rPr>
            </w:pPr>
            <w:r w:rsidRPr="00A86D40">
              <w:rPr>
                <w:sz w:val="22"/>
                <w:szCs w:val="22"/>
              </w:rPr>
              <w:t>(a)</w:t>
            </w:r>
            <w:r w:rsidRPr="00A86D40">
              <w:rPr>
                <w:sz w:val="22"/>
                <w:szCs w:val="22"/>
              </w:rPr>
              <w:tab/>
            </w:r>
            <w:r w:rsidRPr="00A86D40">
              <w:rPr>
                <w:rFonts w:eastAsia="Calibri"/>
                <w:sz w:val="22"/>
                <w:szCs w:val="22"/>
              </w:rPr>
              <w:t xml:space="preserve"> </w:t>
            </w:r>
            <w:r w:rsidRPr="00A86D40">
              <w:rPr>
                <w:sz w:val="22"/>
                <w:szCs w:val="22"/>
              </w:rPr>
              <w:t xml:space="preserve">shuma minimale e provigjoneve teknike llogaritet me anë të një vlerësimi aktuarial, të kryer me maturi të mjaftueshme, duke marrë në konsideratë të gjitha angazhimet për përfitime dhe për kontribute, në përputhje me skemat e pensioneve të IORP-së. Kjo shumë duhet të jetë e mjaftueshme për të garantuar që pensionet dhe përfitimet ekzistuese të vazhdojnë t'u paguhen përfituesve, si dhe të pasqyrojë angazhimet që lindin nga të drejtat e anëtarëve për të përfituar pensione. Edhe </w:t>
            </w:r>
            <w:r w:rsidRPr="00A86D40">
              <w:rPr>
                <w:sz w:val="22"/>
                <w:szCs w:val="22"/>
              </w:rPr>
              <w:lastRenderedPageBreak/>
              <w:t>supozimet ekonomike dhe aktuariale të përzgjedhura për vlerësimin e detyrimeve duhet të zgjidhen me maturi, duke marrë në konsideratë, sipas rastit, marzhin e duhur për devijime negative;</w:t>
            </w:r>
          </w:p>
        </w:tc>
        <w:tc>
          <w:tcPr>
            <w:tcW w:w="1733" w:type="dxa"/>
            <w:shd w:val="clear" w:color="auto" w:fill="auto"/>
          </w:tcPr>
          <w:p w14:paraId="31C7D469" w14:textId="77777777" w:rsidR="006110CD" w:rsidRPr="00A86D40" w:rsidRDefault="006110CD" w:rsidP="006110CD">
            <w:pPr>
              <w:rPr>
                <w:sz w:val="22"/>
                <w:szCs w:val="22"/>
              </w:rPr>
            </w:pPr>
          </w:p>
        </w:tc>
        <w:tc>
          <w:tcPr>
            <w:tcW w:w="1147" w:type="dxa"/>
            <w:shd w:val="clear" w:color="auto" w:fill="auto"/>
          </w:tcPr>
          <w:p w14:paraId="5A2C8048" w14:textId="77777777" w:rsidR="006110CD" w:rsidRPr="00A86D40" w:rsidRDefault="006110CD" w:rsidP="006110CD">
            <w:pPr>
              <w:rPr>
                <w:sz w:val="22"/>
                <w:szCs w:val="22"/>
              </w:rPr>
            </w:pPr>
          </w:p>
        </w:tc>
        <w:tc>
          <w:tcPr>
            <w:tcW w:w="2723" w:type="dxa"/>
            <w:shd w:val="clear" w:color="auto" w:fill="auto"/>
          </w:tcPr>
          <w:p w14:paraId="78423693" w14:textId="77777777" w:rsidR="006110CD" w:rsidRPr="00A86D40" w:rsidRDefault="006110CD" w:rsidP="006110CD">
            <w:pPr>
              <w:keepNext/>
              <w:widowControl w:val="0"/>
              <w:outlineLvl w:val="2"/>
              <w:rPr>
                <w:rFonts w:eastAsia="MS Mincho"/>
                <w:sz w:val="22"/>
                <w:szCs w:val="22"/>
              </w:rPr>
            </w:pPr>
          </w:p>
        </w:tc>
        <w:tc>
          <w:tcPr>
            <w:tcW w:w="1800" w:type="dxa"/>
            <w:shd w:val="clear" w:color="auto" w:fill="auto"/>
          </w:tcPr>
          <w:p w14:paraId="1F349F3D" w14:textId="24118125" w:rsidR="006110CD" w:rsidRPr="00A86D40" w:rsidRDefault="007C2049" w:rsidP="006110CD">
            <w:pPr>
              <w:rPr>
                <w:sz w:val="22"/>
                <w:szCs w:val="22"/>
              </w:rPr>
            </w:pPr>
            <w:r>
              <w:rPr>
                <w:sz w:val="22"/>
                <w:szCs w:val="22"/>
              </w:rPr>
              <w:t>N/A</w:t>
            </w:r>
          </w:p>
        </w:tc>
        <w:tc>
          <w:tcPr>
            <w:tcW w:w="2002" w:type="dxa"/>
            <w:shd w:val="clear" w:color="auto" w:fill="auto"/>
          </w:tcPr>
          <w:p w14:paraId="40CDA820" w14:textId="77777777" w:rsidR="006110CD" w:rsidRPr="00A86D40" w:rsidRDefault="006110CD" w:rsidP="006110CD">
            <w:pPr>
              <w:rPr>
                <w:sz w:val="22"/>
                <w:szCs w:val="22"/>
              </w:rPr>
            </w:pPr>
          </w:p>
        </w:tc>
      </w:tr>
      <w:tr w:rsidR="006110CD" w:rsidRPr="00A86D40" w14:paraId="6B35E544" w14:textId="77777777" w:rsidTr="002F3D0F">
        <w:tc>
          <w:tcPr>
            <w:tcW w:w="1615" w:type="dxa"/>
            <w:shd w:val="clear" w:color="auto" w:fill="auto"/>
          </w:tcPr>
          <w:p w14:paraId="1A8CC22D" w14:textId="77777777" w:rsidR="006110CD" w:rsidRPr="00A86D40" w:rsidRDefault="006110CD" w:rsidP="006110CD">
            <w:pPr>
              <w:rPr>
                <w:b/>
                <w:iCs/>
                <w:sz w:val="22"/>
                <w:szCs w:val="22"/>
                <w:lang w:val="pl-PL"/>
              </w:rPr>
            </w:pPr>
            <w:r w:rsidRPr="00A86D40">
              <w:rPr>
                <w:b/>
                <w:iCs/>
                <w:sz w:val="22"/>
                <w:szCs w:val="22"/>
                <w:lang w:val="pl-PL"/>
              </w:rPr>
              <w:lastRenderedPageBreak/>
              <w:t>Neni 13</w:t>
            </w:r>
          </w:p>
          <w:p w14:paraId="2501FD49" w14:textId="77777777" w:rsidR="006110CD" w:rsidRPr="00A86D40" w:rsidRDefault="006110CD" w:rsidP="006110CD">
            <w:pPr>
              <w:rPr>
                <w:b/>
                <w:sz w:val="22"/>
                <w:szCs w:val="22"/>
                <w:lang w:val="pl-PL"/>
              </w:rPr>
            </w:pPr>
            <w:r w:rsidRPr="00A86D40">
              <w:rPr>
                <w:b/>
                <w:sz w:val="22"/>
                <w:szCs w:val="22"/>
                <w:lang w:val="pl-PL"/>
              </w:rPr>
              <w:t>Paragrafi 4 Pika  (b/i,ii,iii)</w:t>
            </w:r>
          </w:p>
        </w:tc>
        <w:tc>
          <w:tcPr>
            <w:tcW w:w="3150" w:type="dxa"/>
            <w:shd w:val="clear" w:color="auto" w:fill="auto"/>
          </w:tcPr>
          <w:p w14:paraId="585E9131" w14:textId="77777777" w:rsidR="006110CD" w:rsidRPr="00A86D40" w:rsidRDefault="006110CD" w:rsidP="006110CD">
            <w:pPr>
              <w:autoSpaceDE w:val="0"/>
              <w:autoSpaceDN w:val="0"/>
              <w:adjustRightInd w:val="0"/>
              <w:rPr>
                <w:sz w:val="22"/>
                <w:szCs w:val="22"/>
              </w:rPr>
            </w:pPr>
            <w:r w:rsidRPr="00A86D40">
              <w:rPr>
                <w:sz w:val="22"/>
                <w:szCs w:val="22"/>
                <w:lang w:val="pl-PL"/>
              </w:rPr>
              <w:t>b)</w:t>
            </w:r>
            <w:r w:rsidRPr="00A86D40">
              <w:rPr>
                <w:sz w:val="22"/>
                <w:szCs w:val="22"/>
                <w:lang w:val="pl-PL"/>
              </w:rPr>
              <w:tab/>
            </w:r>
            <w:r w:rsidRPr="00A86D40">
              <w:rPr>
                <w:rFonts w:eastAsia="Calibri"/>
                <w:sz w:val="22"/>
                <w:szCs w:val="22"/>
              </w:rPr>
              <w:t xml:space="preserve"> </w:t>
            </w:r>
            <w:r w:rsidRPr="00A86D40">
              <w:rPr>
                <w:sz w:val="22"/>
                <w:szCs w:val="22"/>
              </w:rPr>
              <w:t>normat maksimale të interesit që përdoren, zgjidhen në mënyrë të kujdesshme dhe përcaktohen në përputhje me rregullat përkatëse te shtetit anëtar të origjinës. Këto norma të kujdesshëme interesi përcaktohen duke marrë në konsideratë:</w:t>
            </w:r>
          </w:p>
          <w:p w14:paraId="3EF4DD11" w14:textId="77777777" w:rsidR="006110CD" w:rsidRPr="00A86D40" w:rsidRDefault="006110CD" w:rsidP="006110CD">
            <w:pPr>
              <w:autoSpaceDE w:val="0"/>
              <w:autoSpaceDN w:val="0"/>
              <w:adjustRightInd w:val="0"/>
              <w:rPr>
                <w:sz w:val="22"/>
                <w:szCs w:val="22"/>
              </w:rPr>
            </w:pPr>
          </w:p>
          <w:p w14:paraId="52D1ADF7" w14:textId="77777777" w:rsidR="006110CD" w:rsidRPr="00A86D40" w:rsidRDefault="006110CD" w:rsidP="006110CD">
            <w:pPr>
              <w:autoSpaceDE w:val="0"/>
              <w:autoSpaceDN w:val="0"/>
              <w:adjustRightInd w:val="0"/>
              <w:rPr>
                <w:sz w:val="22"/>
                <w:szCs w:val="22"/>
              </w:rPr>
            </w:pPr>
            <w:r w:rsidRPr="00A86D40">
              <w:rPr>
                <w:sz w:val="22"/>
                <w:szCs w:val="22"/>
              </w:rPr>
              <w:t>I. yield-in e aktiveve përkatëse në pronësi të IORP-së dhe të ardhurat e parashikuara nga investimet e ardhshme;</w:t>
            </w:r>
          </w:p>
          <w:p w14:paraId="510BBFEF" w14:textId="77777777" w:rsidR="006110CD" w:rsidRPr="00A86D40" w:rsidRDefault="006110CD" w:rsidP="006110CD">
            <w:pPr>
              <w:autoSpaceDE w:val="0"/>
              <w:autoSpaceDN w:val="0"/>
              <w:adjustRightInd w:val="0"/>
              <w:rPr>
                <w:sz w:val="22"/>
                <w:szCs w:val="22"/>
              </w:rPr>
            </w:pPr>
          </w:p>
          <w:p w14:paraId="4ACF208B" w14:textId="77777777" w:rsidR="006110CD" w:rsidRPr="00A86D40" w:rsidRDefault="006110CD" w:rsidP="006110CD">
            <w:pPr>
              <w:autoSpaceDE w:val="0"/>
              <w:autoSpaceDN w:val="0"/>
              <w:adjustRightInd w:val="0"/>
              <w:rPr>
                <w:sz w:val="22"/>
                <w:szCs w:val="22"/>
              </w:rPr>
            </w:pPr>
            <w:r w:rsidRPr="00A86D40">
              <w:rPr>
                <w:sz w:val="22"/>
                <w:szCs w:val="22"/>
              </w:rPr>
              <w:t>II. yield-in i tregut të obligacioneve të cilësisë së lartë, obligacioneve të qeverisë, obligacioneve të Mekanizmit Evropian për Stabilitet Financiar, obligacioneve të Bankës Evropiane të Investimeve (BEI) ose obligacioneve të Instrumentit Evropian të Stabilitetit Financiar, ose;</w:t>
            </w:r>
          </w:p>
          <w:p w14:paraId="072063D8" w14:textId="77777777" w:rsidR="006110CD" w:rsidRPr="00A86D40" w:rsidRDefault="006110CD" w:rsidP="006110CD">
            <w:pPr>
              <w:autoSpaceDE w:val="0"/>
              <w:autoSpaceDN w:val="0"/>
              <w:adjustRightInd w:val="0"/>
              <w:rPr>
                <w:sz w:val="22"/>
                <w:szCs w:val="22"/>
              </w:rPr>
            </w:pPr>
          </w:p>
          <w:p w14:paraId="00A305CD" w14:textId="77777777" w:rsidR="006110CD" w:rsidRPr="00A86D40" w:rsidRDefault="006110CD" w:rsidP="006110CD">
            <w:pPr>
              <w:spacing w:before="75" w:after="75"/>
              <w:ind w:right="225"/>
              <w:rPr>
                <w:sz w:val="22"/>
                <w:szCs w:val="22"/>
              </w:rPr>
            </w:pPr>
            <w:r w:rsidRPr="00A86D40">
              <w:rPr>
                <w:sz w:val="22"/>
                <w:szCs w:val="22"/>
              </w:rPr>
              <w:t>III. një kombinim të pikave I dhe II;</w:t>
            </w:r>
          </w:p>
        </w:tc>
        <w:tc>
          <w:tcPr>
            <w:tcW w:w="1733" w:type="dxa"/>
            <w:shd w:val="clear" w:color="auto" w:fill="auto"/>
          </w:tcPr>
          <w:p w14:paraId="09224305" w14:textId="77777777" w:rsidR="006110CD" w:rsidRPr="00A86D40" w:rsidRDefault="006110CD" w:rsidP="006110CD">
            <w:pPr>
              <w:rPr>
                <w:sz w:val="22"/>
                <w:szCs w:val="22"/>
              </w:rPr>
            </w:pPr>
          </w:p>
        </w:tc>
        <w:tc>
          <w:tcPr>
            <w:tcW w:w="1147" w:type="dxa"/>
            <w:shd w:val="clear" w:color="auto" w:fill="auto"/>
          </w:tcPr>
          <w:p w14:paraId="0271DD7B" w14:textId="77777777" w:rsidR="006110CD" w:rsidRPr="00A86D40" w:rsidRDefault="006110CD" w:rsidP="006110CD">
            <w:pPr>
              <w:rPr>
                <w:sz w:val="22"/>
                <w:szCs w:val="22"/>
              </w:rPr>
            </w:pPr>
          </w:p>
        </w:tc>
        <w:tc>
          <w:tcPr>
            <w:tcW w:w="2723" w:type="dxa"/>
            <w:shd w:val="clear" w:color="auto" w:fill="auto"/>
          </w:tcPr>
          <w:p w14:paraId="654A5B4F" w14:textId="77777777" w:rsidR="006110CD" w:rsidRPr="00A86D40" w:rsidRDefault="006110CD" w:rsidP="006110CD">
            <w:pPr>
              <w:keepNext/>
              <w:widowControl w:val="0"/>
              <w:outlineLvl w:val="2"/>
              <w:rPr>
                <w:sz w:val="22"/>
                <w:szCs w:val="22"/>
                <w:lang w:eastAsia="hr-HR"/>
              </w:rPr>
            </w:pPr>
            <w:r w:rsidRPr="00A86D40">
              <w:rPr>
                <w:sz w:val="22"/>
                <w:szCs w:val="22"/>
                <w:lang w:eastAsia="hr-HR"/>
              </w:rPr>
              <w:t xml:space="preserve"> </w:t>
            </w:r>
          </w:p>
          <w:p w14:paraId="709DE0EB" w14:textId="77777777" w:rsidR="006110CD" w:rsidRPr="00A86D40" w:rsidRDefault="006110CD" w:rsidP="006110CD">
            <w:pPr>
              <w:widowControl w:val="0"/>
              <w:rPr>
                <w:rFonts w:eastAsia="MS Mincho"/>
                <w:sz w:val="22"/>
                <w:szCs w:val="22"/>
              </w:rPr>
            </w:pPr>
          </w:p>
          <w:p w14:paraId="73CA9027" w14:textId="77777777" w:rsidR="006110CD" w:rsidRPr="00A86D40" w:rsidRDefault="006110CD" w:rsidP="006110CD">
            <w:pPr>
              <w:widowControl w:val="0"/>
              <w:rPr>
                <w:sz w:val="22"/>
                <w:szCs w:val="22"/>
              </w:rPr>
            </w:pPr>
          </w:p>
        </w:tc>
        <w:tc>
          <w:tcPr>
            <w:tcW w:w="1800" w:type="dxa"/>
            <w:shd w:val="clear" w:color="auto" w:fill="auto"/>
          </w:tcPr>
          <w:p w14:paraId="3D0920E1" w14:textId="46E52574" w:rsidR="006110CD" w:rsidRPr="00A86D40" w:rsidRDefault="00403801" w:rsidP="006110CD">
            <w:pPr>
              <w:rPr>
                <w:sz w:val="22"/>
                <w:szCs w:val="22"/>
              </w:rPr>
            </w:pPr>
            <w:r>
              <w:rPr>
                <w:sz w:val="22"/>
                <w:szCs w:val="22"/>
              </w:rPr>
              <w:t>N/A</w:t>
            </w:r>
          </w:p>
        </w:tc>
        <w:tc>
          <w:tcPr>
            <w:tcW w:w="2002" w:type="dxa"/>
            <w:shd w:val="clear" w:color="auto" w:fill="auto"/>
          </w:tcPr>
          <w:p w14:paraId="223F2331" w14:textId="77777777" w:rsidR="006110CD" w:rsidRPr="00A86D40" w:rsidRDefault="006110CD" w:rsidP="006110CD">
            <w:pPr>
              <w:rPr>
                <w:sz w:val="22"/>
                <w:szCs w:val="22"/>
              </w:rPr>
            </w:pPr>
          </w:p>
        </w:tc>
      </w:tr>
      <w:tr w:rsidR="006110CD" w:rsidRPr="00A86D40" w14:paraId="1368A7C9" w14:textId="77777777" w:rsidTr="002F3D0F">
        <w:tc>
          <w:tcPr>
            <w:tcW w:w="1615" w:type="dxa"/>
            <w:shd w:val="clear" w:color="auto" w:fill="auto"/>
          </w:tcPr>
          <w:p w14:paraId="0DA95313" w14:textId="77777777" w:rsidR="006110CD" w:rsidRPr="00A86D40" w:rsidRDefault="006110CD" w:rsidP="006110CD">
            <w:pPr>
              <w:rPr>
                <w:b/>
                <w:iCs/>
                <w:sz w:val="22"/>
                <w:szCs w:val="22"/>
              </w:rPr>
            </w:pPr>
            <w:r w:rsidRPr="00A86D40">
              <w:rPr>
                <w:b/>
                <w:iCs/>
                <w:sz w:val="22"/>
                <w:szCs w:val="22"/>
              </w:rPr>
              <w:t>Neni 13</w:t>
            </w:r>
          </w:p>
          <w:p w14:paraId="33E4ACA3" w14:textId="77777777" w:rsidR="006110CD" w:rsidRPr="00A86D40" w:rsidRDefault="006110CD" w:rsidP="006110CD">
            <w:pPr>
              <w:rPr>
                <w:b/>
                <w:sz w:val="22"/>
                <w:szCs w:val="22"/>
              </w:rPr>
            </w:pPr>
            <w:r w:rsidRPr="00A86D40">
              <w:rPr>
                <w:b/>
                <w:sz w:val="22"/>
                <w:szCs w:val="22"/>
              </w:rPr>
              <w:t>Paragrafi 4</w:t>
            </w:r>
          </w:p>
          <w:p w14:paraId="66BFAD8C" w14:textId="77777777" w:rsidR="006110CD" w:rsidRPr="00A86D40" w:rsidRDefault="006110CD" w:rsidP="006110CD">
            <w:pPr>
              <w:rPr>
                <w:sz w:val="22"/>
                <w:szCs w:val="22"/>
              </w:rPr>
            </w:pPr>
            <w:r w:rsidRPr="00A86D40">
              <w:rPr>
                <w:b/>
                <w:sz w:val="22"/>
                <w:szCs w:val="22"/>
              </w:rPr>
              <w:t>Pika  (c)</w:t>
            </w:r>
          </w:p>
        </w:tc>
        <w:tc>
          <w:tcPr>
            <w:tcW w:w="3150" w:type="dxa"/>
            <w:shd w:val="clear" w:color="auto" w:fill="auto"/>
          </w:tcPr>
          <w:p w14:paraId="6271C6DF" w14:textId="77777777" w:rsidR="006110CD" w:rsidRPr="00A86D40" w:rsidRDefault="006110CD" w:rsidP="006110CD">
            <w:pPr>
              <w:spacing w:before="75" w:after="75"/>
              <w:ind w:right="225"/>
              <w:rPr>
                <w:sz w:val="22"/>
                <w:szCs w:val="22"/>
              </w:rPr>
            </w:pPr>
            <w:r w:rsidRPr="00A86D40">
              <w:rPr>
                <w:sz w:val="22"/>
                <w:szCs w:val="22"/>
              </w:rPr>
              <w:t>(c)</w:t>
            </w:r>
            <w:r w:rsidRPr="00A86D40">
              <w:rPr>
                <w:sz w:val="22"/>
                <w:szCs w:val="22"/>
              </w:rPr>
              <w:tab/>
            </w:r>
            <w:r w:rsidRPr="00A86D40">
              <w:rPr>
                <w:rFonts w:eastAsia="Calibri"/>
                <w:sz w:val="22"/>
                <w:szCs w:val="22"/>
              </w:rPr>
              <w:t xml:space="preserve"> </w:t>
            </w:r>
            <w:r w:rsidRPr="00A86D40">
              <w:rPr>
                <w:sz w:val="22"/>
                <w:szCs w:val="22"/>
              </w:rPr>
              <w:t>tabelat biometrike të përdorura për llogaritjen e provigjioneve teknike bazohen në parime të kujdesshme, duke pasur parasysh karakteristikat kryesore të grupit të anëtarëve dhe skemat e pensioneve, në veçanti ndryshimet e pritshme të risqeve përkatëse;</w:t>
            </w:r>
          </w:p>
        </w:tc>
        <w:tc>
          <w:tcPr>
            <w:tcW w:w="1733" w:type="dxa"/>
            <w:shd w:val="clear" w:color="auto" w:fill="auto"/>
          </w:tcPr>
          <w:p w14:paraId="41E7523F" w14:textId="77777777" w:rsidR="006110CD" w:rsidRPr="00A86D40" w:rsidRDefault="006110CD" w:rsidP="006110CD">
            <w:pPr>
              <w:rPr>
                <w:sz w:val="22"/>
                <w:szCs w:val="22"/>
              </w:rPr>
            </w:pPr>
          </w:p>
        </w:tc>
        <w:tc>
          <w:tcPr>
            <w:tcW w:w="1147" w:type="dxa"/>
            <w:shd w:val="clear" w:color="auto" w:fill="auto"/>
          </w:tcPr>
          <w:p w14:paraId="624B10AE" w14:textId="77777777" w:rsidR="006110CD" w:rsidRPr="00A86D40" w:rsidRDefault="006110CD" w:rsidP="006110CD">
            <w:pPr>
              <w:rPr>
                <w:sz w:val="22"/>
                <w:szCs w:val="22"/>
              </w:rPr>
            </w:pPr>
          </w:p>
          <w:p w14:paraId="74CBBC39" w14:textId="77777777" w:rsidR="006110CD" w:rsidRPr="00A86D40" w:rsidRDefault="006110CD" w:rsidP="006110CD">
            <w:pPr>
              <w:rPr>
                <w:sz w:val="22"/>
                <w:szCs w:val="22"/>
              </w:rPr>
            </w:pPr>
          </w:p>
          <w:p w14:paraId="4700CED1" w14:textId="77777777" w:rsidR="006110CD" w:rsidRPr="00A86D40" w:rsidRDefault="006110CD" w:rsidP="006110CD">
            <w:pPr>
              <w:rPr>
                <w:sz w:val="22"/>
                <w:szCs w:val="22"/>
              </w:rPr>
            </w:pPr>
          </w:p>
          <w:p w14:paraId="050B085D" w14:textId="77777777" w:rsidR="006110CD" w:rsidRPr="00A86D40" w:rsidRDefault="006110CD" w:rsidP="006110CD">
            <w:pPr>
              <w:rPr>
                <w:sz w:val="22"/>
                <w:szCs w:val="22"/>
              </w:rPr>
            </w:pPr>
          </w:p>
          <w:p w14:paraId="134C827F" w14:textId="77777777" w:rsidR="006110CD" w:rsidRPr="00A86D40" w:rsidRDefault="006110CD" w:rsidP="006110CD">
            <w:pPr>
              <w:rPr>
                <w:sz w:val="22"/>
                <w:szCs w:val="22"/>
              </w:rPr>
            </w:pPr>
          </w:p>
          <w:p w14:paraId="79370A24" w14:textId="77777777" w:rsidR="006110CD" w:rsidRPr="00A86D40" w:rsidRDefault="006110CD" w:rsidP="006110CD">
            <w:pPr>
              <w:rPr>
                <w:sz w:val="22"/>
                <w:szCs w:val="22"/>
              </w:rPr>
            </w:pPr>
          </w:p>
          <w:p w14:paraId="4F8CF645" w14:textId="77777777" w:rsidR="006110CD" w:rsidRPr="00A86D40" w:rsidRDefault="006110CD" w:rsidP="006110CD">
            <w:pPr>
              <w:rPr>
                <w:sz w:val="22"/>
                <w:szCs w:val="22"/>
              </w:rPr>
            </w:pPr>
          </w:p>
          <w:p w14:paraId="6DD0A42F" w14:textId="77777777" w:rsidR="006110CD" w:rsidRPr="00A86D40" w:rsidRDefault="006110CD" w:rsidP="006110CD">
            <w:pPr>
              <w:rPr>
                <w:sz w:val="22"/>
                <w:szCs w:val="22"/>
              </w:rPr>
            </w:pPr>
          </w:p>
          <w:p w14:paraId="78378739" w14:textId="77777777" w:rsidR="006110CD" w:rsidRPr="00A86D40" w:rsidRDefault="006110CD" w:rsidP="006110CD">
            <w:pPr>
              <w:rPr>
                <w:sz w:val="22"/>
                <w:szCs w:val="22"/>
              </w:rPr>
            </w:pPr>
          </w:p>
          <w:p w14:paraId="054B8222" w14:textId="77777777" w:rsidR="006110CD" w:rsidRPr="00A86D40" w:rsidRDefault="006110CD" w:rsidP="006110CD">
            <w:pPr>
              <w:rPr>
                <w:sz w:val="22"/>
                <w:szCs w:val="22"/>
              </w:rPr>
            </w:pPr>
          </w:p>
        </w:tc>
        <w:tc>
          <w:tcPr>
            <w:tcW w:w="2723" w:type="dxa"/>
            <w:shd w:val="clear" w:color="auto" w:fill="auto"/>
          </w:tcPr>
          <w:p w14:paraId="3CCBFF89" w14:textId="77777777" w:rsidR="006110CD" w:rsidRPr="00A86D40" w:rsidRDefault="006110CD" w:rsidP="006110CD">
            <w:pPr>
              <w:widowControl w:val="0"/>
              <w:rPr>
                <w:sz w:val="22"/>
                <w:szCs w:val="22"/>
              </w:rPr>
            </w:pPr>
          </w:p>
        </w:tc>
        <w:tc>
          <w:tcPr>
            <w:tcW w:w="1800" w:type="dxa"/>
            <w:shd w:val="clear" w:color="auto" w:fill="auto"/>
          </w:tcPr>
          <w:p w14:paraId="7916F28C" w14:textId="2C9E8296" w:rsidR="006110CD" w:rsidRPr="00A86D40" w:rsidRDefault="00EB5BA4" w:rsidP="006110CD">
            <w:pPr>
              <w:rPr>
                <w:sz w:val="22"/>
                <w:szCs w:val="22"/>
              </w:rPr>
            </w:pPr>
            <w:r>
              <w:rPr>
                <w:sz w:val="22"/>
                <w:szCs w:val="22"/>
              </w:rPr>
              <w:t>N/A</w:t>
            </w:r>
          </w:p>
        </w:tc>
        <w:tc>
          <w:tcPr>
            <w:tcW w:w="2002" w:type="dxa"/>
            <w:shd w:val="clear" w:color="auto" w:fill="auto"/>
          </w:tcPr>
          <w:p w14:paraId="0063E584" w14:textId="77777777" w:rsidR="006110CD" w:rsidRPr="00A86D40" w:rsidRDefault="006110CD" w:rsidP="006110CD">
            <w:pPr>
              <w:rPr>
                <w:sz w:val="22"/>
                <w:szCs w:val="22"/>
              </w:rPr>
            </w:pPr>
          </w:p>
        </w:tc>
      </w:tr>
      <w:tr w:rsidR="006110CD" w:rsidRPr="00A86D40" w14:paraId="20036E57" w14:textId="77777777" w:rsidTr="002F3D0F">
        <w:tc>
          <w:tcPr>
            <w:tcW w:w="1615" w:type="dxa"/>
            <w:shd w:val="clear" w:color="auto" w:fill="auto"/>
          </w:tcPr>
          <w:p w14:paraId="30F991A7" w14:textId="77777777" w:rsidR="006110CD" w:rsidRPr="00A86D40" w:rsidRDefault="006110CD" w:rsidP="006110CD">
            <w:pPr>
              <w:rPr>
                <w:b/>
                <w:iCs/>
                <w:sz w:val="22"/>
                <w:szCs w:val="22"/>
              </w:rPr>
            </w:pPr>
            <w:r w:rsidRPr="00A86D40">
              <w:rPr>
                <w:b/>
                <w:iCs/>
                <w:sz w:val="22"/>
                <w:szCs w:val="22"/>
              </w:rPr>
              <w:t>Neni 13</w:t>
            </w:r>
          </w:p>
          <w:p w14:paraId="71558E62" w14:textId="77777777" w:rsidR="006110CD" w:rsidRPr="00A86D40" w:rsidRDefault="006110CD" w:rsidP="006110CD">
            <w:pPr>
              <w:rPr>
                <w:b/>
                <w:sz w:val="22"/>
                <w:szCs w:val="22"/>
              </w:rPr>
            </w:pPr>
            <w:r w:rsidRPr="00A86D40">
              <w:rPr>
                <w:b/>
                <w:sz w:val="22"/>
                <w:szCs w:val="22"/>
              </w:rPr>
              <w:t>Paragrafi 4</w:t>
            </w:r>
          </w:p>
          <w:p w14:paraId="7A444C65" w14:textId="77777777" w:rsidR="006110CD" w:rsidRPr="00A86D40" w:rsidRDefault="006110CD" w:rsidP="006110CD">
            <w:pPr>
              <w:rPr>
                <w:sz w:val="22"/>
                <w:szCs w:val="22"/>
              </w:rPr>
            </w:pPr>
            <w:r w:rsidRPr="00A86D40">
              <w:rPr>
                <w:b/>
                <w:sz w:val="22"/>
                <w:szCs w:val="22"/>
              </w:rPr>
              <w:t>Pika (d)</w:t>
            </w:r>
          </w:p>
        </w:tc>
        <w:tc>
          <w:tcPr>
            <w:tcW w:w="3150" w:type="dxa"/>
            <w:shd w:val="clear" w:color="auto" w:fill="auto"/>
          </w:tcPr>
          <w:p w14:paraId="2933B634" w14:textId="02F028FD" w:rsidR="009A54F5" w:rsidRPr="00A86D40" w:rsidRDefault="006110CD" w:rsidP="006110CD">
            <w:pPr>
              <w:spacing w:before="75" w:after="75"/>
              <w:ind w:right="225"/>
              <w:rPr>
                <w:sz w:val="22"/>
                <w:szCs w:val="22"/>
              </w:rPr>
            </w:pPr>
            <w:r w:rsidRPr="00A86D40">
              <w:rPr>
                <w:sz w:val="22"/>
                <w:szCs w:val="22"/>
              </w:rPr>
              <w:t>(d)</w:t>
            </w:r>
            <w:r w:rsidRPr="00A86D40">
              <w:rPr>
                <w:sz w:val="22"/>
                <w:szCs w:val="22"/>
              </w:rPr>
              <w:tab/>
            </w:r>
            <w:r w:rsidRPr="00A86D40">
              <w:rPr>
                <w:rFonts w:eastAsia="Calibri"/>
                <w:sz w:val="22"/>
                <w:szCs w:val="22"/>
              </w:rPr>
              <w:t xml:space="preserve"> </w:t>
            </w:r>
            <w:r w:rsidRPr="00A86D40">
              <w:rPr>
                <w:sz w:val="22"/>
                <w:szCs w:val="22"/>
              </w:rPr>
              <w:t>metoda dhe baza e llogaritjes së provigjioneve teknike në përgjithësi mbetet e pandryshueshme nga një vit ushtrimor në tjetrin. Megjithatë, ndërprerjet mund të justifikohen nga një ndryshim i rrethanave ligjore, demografike ose ekonomike te të cilat bazohen supozimet.</w:t>
            </w:r>
          </w:p>
        </w:tc>
        <w:tc>
          <w:tcPr>
            <w:tcW w:w="1733" w:type="dxa"/>
            <w:shd w:val="clear" w:color="auto" w:fill="auto"/>
          </w:tcPr>
          <w:p w14:paraId="3FE1B7F1" w14:textId="77777777" w:rsidR="006110CD" w:rsidRPr="00A86D40" w:rsidRDefault="006110CD" w:rsidP="006110CD">
            <w:pPr>
              <w:rPr>
                <w:sz w:val="22"/>
                <w:szCs w:val="22"/>
              </w:rPr>
            </w:pPr>
          </w:p>
        </w:tc>
        <w:tc>
          <w:tcPr>
            <w:tcW w:w="1147" w:type="dxa"/>
            <w:shd w:val="clear" w:color="auto" w:fill="auto"/>
          </w:tcPr>
          <w:p w14:paraId="515A643A" w14:textId="77777777" w:rsidR="006110CD" w:rsidRPr="00A86D40" w:rsidRDefault="006110CD" w:rsidP="006110CD">
            <w:pPr>
              <w:rPr>
                <w:sz w:val="22"/>
                <w:szCs w:val="22"/>
              </w:rPr>
            </w:pPr>
          </w:p>
          <w:p w14:paraId="13C3F072" w14:textId="77777777" w:rsidR="006110CD" w:rsidRPr="00A86D40" w:rsidRDefault="006110CD" w:rsidP="006110CD">
            <w:pPr>
              <w:rPr>
                <w:sz w:val="22"/>
                <w:szCs w:val="22"/>
              </w:rPr>
            </w:pPr>
          </w:p>
          <w:p w14:paraId="5EEC040D" w14:textId="77777777" w:rsidR="006110CD" w:rsidRPr="00A86D40" w:rsidRDefault="006110CD" w:rsidP="006110CD">
            <w:pPr>
              <w:rPr>
                <w:sz w:val="22"/>
                <w:szCs w:val="22"/>
              </w:rPr>
            </w:pPr>
          </w:p>
          <w:p w14:paraId="1F64613C" w14:textId="77777777" w:rsidR="006110CD" w:rsidRPr="00A86D40" w:rsidRDefault="006110CD" w:rsidP="006110CD">
            <w:pPr>
              <w:rPr>
                <w:sz w:val="22"/>
                <w:szCs w:val="22"/>
              </w:rPr>
            </w:pPr>
          </w:p>
          <w:p w14:paraId="68F2ED99" w14:textId="77777777" w:rsidR="006110CD" w:rsidRPr="00A86D40" w:rsidRDefault="006110CD" w:rsidP="006110CD">
            <w:pPr>
              <w:rPr>
                <w:sz w:val="22"/>
                <w:szCs w:val="22"/>
              </w:rPr>
            </w:pPr>
          </w:p>
          <w:p w14:paraId="4A91E644" w14:textId="77777777" w:rsidR="006110CD" w:rsidRPr="00A86D40" w:rsidRDefault="006110CD" w:rsidP="006110CD">
            <w:pPr>
              <w:rPr>
                <w:sz w:val="22"/>
                <w:szCs w:val="22"/>
              </w:rPr>
            </w:pPr>
          </w:p>
          <w:p w14:paraId="5A3B96D1" w14:textId="77777777" w:rsidR="006110CD" w:rsidRPr="00A86D40" w:rsidRDefault="006110CD" w:rsidP="006110CD">
            <w:pPr>
              <w:rPr>
                <w:sz w:val="22"/>
                <w:szCs w:val="22"/>
              </w:rPr>
            </w:pPr>
          </w:p>
          <w:p w14:paraId="3B15C125" w14:textId="77777777" w:rsidR="006110CD" w:rsidRPr="00A86D40" w:rsidRDefault="006110CD" w:rsidP="006110CD">
            <w:pPr>
              <w:rPr>
                <w:sz w:val="22"/>
                <w:szCs w:val="22"/>
              </w:rPr>
            </w:pPr>
          </w:p>
          <w:p w14:paraId="4C9F6D86" w14:textId="77777777" w:rsidR="006110CD" w:rsidRPr="00A86D40" w:rsidRDefault="006110CD" w:rsidP="006110CD">
            <w:pPr>
              <w:rPr>
                <w:sz w:val="22"/>
                <w:szCs w:val="22"/>
              </w:rPr>
            </w:pPr>
          </w:p>
          <w:p w14:paraId="1B3999A7" w14:textId="77777777" w:rsidR="006110CD" w:rsidRPr="00A86D40" w:rsidRDefault="006110CD" w:rsidP="006110CD">
            <w:pPr>
              <w:rPr>
                <w:sz w:val="22"/>
                <w:szCs w:val="22"/>
              </w:rPr>
            </w:pPr>
          </w:p>
        </w:tc>
        <w:tc>
          <w:tcPr>
            <w:tcW w:w="2723" w:type="dxa"/>
            <w:shd w:val="clear" w:color="auto" w:fill="auto"/>
          </w:tcPr>
          <w:p w14:paraId="0BC86BB2" w14:textId="77777777" w:rsidR="006110CD" w:rsidRPr="00A86D40" w:rsidRDefault="006110CD" w:rsidP="006110CD">
            <w:pPr>
              <w:rPr>
                <w:sz w:val="22"/>
                <w:szCs w:val="22"/>
              </w:rPr>
            </w:pPr>
          </w:p>
          <w:p w14:paraId="22D83ED8" w14:textId="77777777" w:rsidR="006110CD" w:rsidRPr="00A86D40" w:rsidRDefault="006110CD" w:rsidP="006110CD">
            <w:pPr>
              <w:rPr>
                <w:sz w:val="22"/>
                <w:szCs w:val="22"/>
              </w:rPr>
            </w:pPr>
          </w:p>
          <w:p w14:paraId="5CEF9A44" w14:textId="77777777" w:rsidR="006110CD" w:rsidRPr="00A86D40" w:rsidRDefault="006110CD" w:rsidP="006110CD">
            <w:pPr>
              <w:rPr>
                <w:sz w:val="22"/>
                <w:szCs w:val="22"/>
              </w:rPr>
            </w:pPr>
          </w:p>
          <w:p w14:paraId="6EFE0C93" w14:textId="77777777" w:rsidR="006110CD" w:rsidRPr="00A86D40" w:rsidRDefault="006110CD" w:rsidP="006110CD">
            <w:pPr>
              <w:rPr>
                <w:sz w:val="22"/>
                <w:szCs w:val="22"/>
              </w:rPr>
            </w:pPr>
          </w:p>
          <w:p w14:paraId="2335567F" w14:textId="77777777" w:rsidR="006110CD" w:rsidRPr="00A86D40" w:rsidRDefault="006110CD" w:rsidP="006110CD">
            <w:pPr>
              <w:rPr>
                <w:sz w:val="22"/>
                <w:szCs w:val="22"/>
              </w:rPr>
            </w:pPr>
          </w:p>
          <w:p w14:paraId="5043F99D" w14:textId="77777777" w:rsidR="006110CD" w:rsidRPr="00A86D40" w:rsidRDefault="006110CD" w:rsidP="006110CD">
            <w:pPr>
              <w:rPr>
                <w:sz w:val="22"/>
                <w:szCs w:val="22"/>
              </w:rPr>
            </w:pPr>
          </w:p>
          <w:p w14:paraId="5ACBCDB5" w14:textId="77777777" w:rsidR="006110CD" w:rsidRPr="00A86D40" w:rsidRDefault="006110CD" w:rsidP="006110CD">
            <w:pPr>
              <w:rPr>
                <w:sz w:val="22"/>
                <w:szCs w:val="22"/>
              </w:rPr>
            </w:pPr>
          </w:p>
          <w:p w14:paraId="579F7224" w14:textId="77777777" w:rsidR="006110CD" w:rsidRPr="00A86D40" w:rsidRDefault="006110CD" w:rsidP="006110CD">
            <w:pPr>
              <w:rPr>
                <w:sz w:val="22"/>
                <w:szCs w:val="22"/>
              </w:rPr>
            </w:pPr>
          </w:p>
          <w:p w14:paraId="1AEAC3AB" w14:textId="77777777" w:rsidR="006110CD" w:rsidRPr="00A86D40" w:rsidRDefault="006110CD" w:rsidP="006110CD">
            <w:pPr>
              <w:rPr>
                <w:sz w:val="22"/>
                <w:szCs w:val="22"/>
              </w:rPr>
            </w:pPr>
          </w:p>
          <w:p w14:paraId="3B6142E0" w14:textId="77777777" w:rsidR="006110CD" w:rsidRPr="00A86D40" w:rsidRDefault="006110CD" w:rsidP="006110CD">
            <w:pPr>
              <w:rPr>
                <w:sz w:val="22"/>
                <w:szCs w:val="22"/>
              </w:rPr>
            </w:pPr>
          </w:p>
          <w:p w14:paraId="1D4F575B" w14:textId="77777777" w:rsidR="006110CD" w:rsidRPr="00A86D40" w:rsidRDefault="006110CD" w:rsidP="006110CD">
            <w:pPr>
              <w:rPr>
                <w:sz w:val="22"/>
                <w:szCs w:val="22"/>
              </w:rPr>
            </w:pPr>
          </w:p>
          <w:p w14:paraId="07D6F895" w14:textId="77777777" w:rsidR="006110CD" w:rsidRPr="00A86D40" w:rsidRDefault="006110CD" w:rsidP="006110CD">
            <w:pPr>
              <w:rPr>
                <w:sz w:val="22"/>
                <w:szCs w:val="22"/>
              </w:rPr>
            </w:pPr>
          </w:p>
        </w:tc>
        <w:tc>
          <w:tcPr>
            <w:tcW w:w="1800" w:type="dxa"/>
            <w:shd w:val="clear" w:color="auto" w:fill="auto"/>
          </w:tcPr>
          <w:p w14:paraId="5D0B1A49" w14:textId="4E943325" w:rsidR="006110CD" w:rsidRPr="00A86D40" w:rsidRDefault="007C2049" w:rsidP="006110CD">
            <w:pPr>
              <w:rPr>
                <w:sz w:val="22"/>
                <w:szCs w:val="22"/>
              </w:rPr>
            </w:pPr>
            <w:r>
              <w:rPr>
                <w:sz w:val="22"/>
                <w:szCs w:val="22"/>
              </w:rPr>
              <w:t>N/A</w:t>
            </w:r>
          </w:p>
        </w:tc>
        <w:tc>
          <w:tcPr>
            <w:tcW w:w="2002" w:type="dxa"/>
            <w:shd w:val="clear" w:color="auto" w:fill="auto"/>
          </w:tcPr>
          <w:p w14:paraId="0DFC382A" w14:textId="77777777" w:rsidR="006110CD" w:rsidRPr="00A86D40" w:rsidRDefault="006110CD" w:rsidP="006110CD">
            <w:pPr>
              <w:rPr>
                <w:sz w:val="22"/>
                <w:szCs w:val="22"/>
              </w:rPr>
            </w:pPr>
          </w:p>
        </w:tc>
      </w:tr>
      <w:tr w:rsidR="006110CD" w:rsidRPr="00A86D40" w14:paraId="64B006CD" w14:textId="77777777" w:rsidTr="002F3D0F">
        <w:tc>
          <w:tcPr>
            <w:tcW w:w="1615" w:type="dxa"/>
            <w:shd w:val="clear" w:color="auto" w:fill="auto"/>
          </w:tcPr>
          <w:p w14:paraId="3EACB33B" w14:textId="77777777" w:rsidR="006110CD" w:rsidRPr="00A86D40" w:rsidRDefault="006110CD" w:rsidP="006110CD">
            <w:pPr>
              <w:rPr>
                <w:b/>
                <w:iCs/>
                <w:sz w:val="22"/>
                <w:szCs w:val="22"/>
              </w:rPr>
            </w:pPr>
            <w:r w:rsidRPr="00A86D40">
              <w:rPr>
                <w:b/>
                <w:iCs/>
                <w:sz w:val="22"/>
                <w:szCs w:val="22"/>
              </w:rPr>
              <w:t>Neni 14</w:t>
            </w:r>
          </w:p>
          <w:p w14:paraId="0264BE0C" w14:textId="77777777" w:rsidR="006110CD" w:rsidRPr="00A86D40" w:rsidRDefault="006110CD" w:rsidP="006110CD">
            <w:pPr>
              <w:rPr>
                <w:b/>
                <w:sz w:val="22"/>
                <w:szCs w:val="22"/>
              </w:rPr>
            </w:pPr>
            <w:r w:rsidRPr="00A86D40">
              <w:rPr>
                <w:b/>
                <w:sz w:val="22"/>
                <w:szCs w:val="22"/>
              </w:rPr>
              <w:t>Paragrafi 1</w:t>
            </w:r>
          </w:p>
          <w:p w14:paraId="6DDB7D24" w14:textId="77777777" w:rsidR="006110CD" w:rsidRPr="00A86D40" w:rsidRDefault="006110CD" w:rsidP="006110CD">
            <w:pPr>
              <w:rPr>
                <w:sz w:val="22"/>
                <w:szCs w:val="22"/>
              </w:rPr>
            </w:pPr>
          </w:p>
        </w:tc>
        <w:tc>
          <w:tcPr>
            <w:tcW w:w="3150" w:type="dxa"/>
            <w:shd w:val="clear" w:color="auto" w:fill="auto"/>
          </w:tcPr>
          <w:p w14:paraId="185CC36C" w14:textId="77777777" w:rsidR="006110CD" w:rsidRPr="00A86D40" w:rsidRDefault="006110CD" w:rsidP="006110CD">
            <w:pPr>
              <w:autoSpaceDE w:val="0"/>
              <w:autoSpaceDN w:val="0"/>
              <w:adjustRightInd w:val="0"/>
              <w:rPr>
                <w:b/>
                <w:sz w:val="22"/>
                <w:szCs w:val="22"/>
                <w:lang w:val="it-IT"/>
              </w:rPr>
            </w:pPr>
            <w:r w:rsidRPr="00A86D40">
              <w:rPr>
                <w:b/>
                <w:sz w:val="22"/>
                <w:szCs w:val="22"/>
                <w:lang w:val="it-IT"/>
              </w:rPr>
              <w:t>Neni</w:t>
            </w:r>
            <w:r w:rsidRPr="00A86D40">
              <w:rPr>
                <w:sz w:val="22"/>
                <w:szCs w:val="22"/>
                <w:lang w:val="it-IT"/>
              </w:rPr>
              <w:t xml:space="preserve"> </w:t>
            </w:r>
            <w:r w:rsidRPr="00A86D40">
              <w:rPr>
                <w:b/>
                <w:sz w:val="22"/>
                <w:szCs w:val="22"/>
                <w:lang w:val="it-IT"/>
              </w:rPr>
              <w:t>14</w:t>
            </w:r>
          </w:p>
          <w:p w14:paraId="39C1BBA9" w14:textId="77777777" w:rsidR="006110CD" w:rsidRPr="00A86D40" w:rsidRDefault="006110CD" w:rsidP="006110CD">
            <w:pPr>
              <w:autoSpaceDE w:val="0"/>
              <w:autoSpaceDN w:val="0"/>
              <w:adjustRightInd w:val="0"/>
              <w:rPr>
                <w:b/>
                <w:bCs/>
                <w:sz w:val="22"/>
                <w:szCs w:val="22"/>
              </w:rPr>
            </w:pPr>
            <w:r w:rsidRPr="00A86D40">
              <w:rPr>
                <w:b/>
                <w:bCs/>
                <w:sz w:val="22"/>
                <w:szCs w:val="22"/>
              </w:rPr>
              <w:t>Financimi i provigjioneve teknike</w:t>
            </w:r>
          </w:p>
          <w:p w14:paraId="5849096D" w14:textId="77777777" w:rsidR="006110CD" w:rsidRPr="00A86D40" w:rsidRDefault="006110CD" w:rsidP="006110CD">
            <w:pPr>
              <w:autoSpaceDE w:val="0"/>
              <w:autoSpaceDN w:val="0"/>
              <w:adjustRightInd w:val="0"/>
              <w:rPr>
                <w:b/>
                <w:bCs/>
                <w:sz w:val="22"/>
                <w:szCs w:val="22"/>
              </w:rPr>
            </w:pPr>
          </w:p>
          <w:p w14:paraId="04FB7BEF" w14:textId="77777777" w:rsidR="006110CD" w:rsidRPr="00A86D40" w:rsidRDefault="006110CD" w:rsidP="006110CD">
            <w:pPr>
              <w:spacing w:before="75" w:after="75"/>
              <w:ind w:right="225"/>
              <w:rPr>
                <w:sz w:val="22"/>
                <w:szCs w:val="22"/>
              </w:rPr>
            </w:pPr>
            <w:r w:rsidRPr="00A86D40">
              <w:rPr>
                <w:sz w:val="22"/>
                <w:szCs w:val="22"/>
                <w:lang w:val="it-IT"/>
              </w:rPr>
              <w:t xml:space="preserve">1.   </w:t>
            </w:r>
            <w:r w:rsidRPr="00A86D40">
              <w:rPr>
                <w:rFonts w:eastAsia="Calibri"/>
                <w:sz w:val="22"/>
                <w:szCs w:val="22"/>
              </w:rPr>
              <w:t xml:space="preserve"> </w:t>
            </w:r>
            <w:r w:rsidRPr="00A86D40">
              <w:rPr>
                <w:sz w:val="22"/>
                <w:szCs w:val="22"/>
              </w:rPr>
              <w:t>Shteti anëtar i origjinës i kërkon çdo IORP-je që të ketë në dispozicion, në çdo kohë, aktivet e duhura dhe të mjaftueshme në mbulim të provigjoneve teknike, për të gjithë gamën e skemave të pensioneve që institucioni administron.</w:t>
            </w:r>
          </w:p>
        </w:tc>
        <w:tc>
          <w:tcPr>
            <w:tcW w:w="1733" w:type="dxa"/>
            <w:shd w:val="clear" w:color="auto" w:fill="auto"/>
          </w:tcPr>
          <w:p w14:paraId="3ECE316D" w14:textId="77777777" w:rsidR="006110CD" w:rsidRPr="00A86D40" w:rsidRDefault="006110CD" w:rsidP="006110CD">
            <w:pPr>
              <w:rPr>
                <w:sz w:val="22"/>
                <w:szCs w:val="22"/>
              </w:rPr>
            </w:pPr>
          </w:p>
        </w:tc>
        <w:tc>
          <w:tcPr>
            <w:tcW w:w="1147" w:type="dxa"/>
            <w:shd w:val="clear" w:color="auto" w:fill="auto"/>
          </w:tcPr>
          <w:p w14:paraId="074B05E2" w14:textId="77777777" w:rsidR="006110CD" w:rsidRPr="00A86D40" w:rsidRDefault="006110CD" w:rsidP="006110CD">
            <w:pPr>
              <w:rPr>
                <w:sz w:val="22"/>
                <w:szCs w:val="22"/>
              </w:rPr>
            </w:pPr>
          </w:p>
          <w:p w14:paraId="642D5610" w14:textId="77777777" w:rsidR="006110CD" w:rsidRPr="00A86D40" w:rsidRDefault="006110CD" w:rsidP="006110CD">
            <w:pPr>
              <w:rPr>
                <w:sz w:val="22"/>
                <w:szCs w:val="22"/>
              </w:rPr>
            </w:pPr>
          </w:p>
          <w:p w14:paraId="3A4B8F09" w14:textId="77777777" w:rsidR="006110CD" w:rsidRPr="00A86D40" w:rsidRDefault="006110CD" w:rsidP="006110CD">
            <w:pPr>
              <w:rPr>
                <w:sz w:val="22"/>
                <w:szCs w:val="22"/>
              </w:rPr>
            </w:pPr>
          </w:p>
          <w:p w14:paraId="7FBB2355" w14:textId="77777777" w:rsidR="006110CD" w:rsidRPr="00A86D40" w:rsidRDefault="006110CD" w:rsidP="006110CD">
            <w:pPr>
              <w:rPr>
                <w:sz w:val="22"/>
                <w:szCs w:val="22"/>
              </w:rPr>
            </w:pPr>
          </w:p>
          <w:p w14:paraId="494776A1" w14:textId="77777777" w:rsidR="006110CD" w:rsidRPr="00A86D40" w:rsidRDefault="006110CD" w:rsidP="006110CD">
            <w:pPr>
              <w:rPr>
                <w:sz w:val="22"/>
                <w:szCs w:val="22"/>
              </w:rPr>
            </w:pPr>
          </w:p>
          <w:p w14:paraId="559ED6FA" w14:textId="77777777" w:rsidR="006110CD" w:rsidRPr="00A86D40" w:rsidRDefault="006110CD" w:rsidP="006110CD">
            <w:pPr>
              <w:rPr>
                <w:sz w:val="22"/>
                <w:szCs w:val="22"/>
              </w:rPr>
            </w:pPr>
          </w:p>
          <w:p w14:paraId="49AA2284" w14:textId="77777777" w:rsidR="006110CD" w:rsidRPr="00A86D40" w:rsidRDefault="006110CD" w:rsidP="006110CD">
            <w:pPr>
              <w:rPr>
                <w:sz w:val="22"/>
                <w:szCs w:val="22"/>
              </w:rPr>
            </w:pPr>
          </w:p>
          <w:p w14:paraId="1EFAF8CC" w14:textId="77777777" w:rsidR="006110CD" w:rsidRPr="00A86D40" w:rsidRDefault="006110CD" w:rsidP="006110CD">
            <w:pPr>
              <w:rPr>
                <w:sz w:val="22"/>
                <w:szCs w:val="22"/>
              </w:rPr>
            </w:pPr>
          </w:p>
          <w:p w14:paraId="1D277198" w14:textId="77777777" w:rsidR="006110CD" w:rsidRPr="00A86D40" w:rsidRDefault="006110CD" w:rsidP="006110CD">
            <w:pPr>
              <w:rPr>
                <w:sz w:val="22"/>
                <w:szCs w:val="22"/>
              </w:rPr>
            </w:pPr>
          </w:p>
          <w:p w14:paraId="0D3D92A3" w14:textId="77777777" w:rsidR="006110CD" w:rsidRPr="00A86D40" w:rsidRDefault="006110CD" w:rsidP="006110CD">
            <w:pPr>
              <w:rPr>
                <w:sz w:val="22"/>
                <w:szCs w:val="22"/>
              </w:rPr>
            </w:pPr>
          </w:p>
          <w:p w14:paraId="0E2F3675" w14:textId="77777777" w:rsidR="006110CD" w:rsidRPr="00A86D40" w:rsidRDefault="006110CD" w:rsidP="006110CD">
            <w:pPr>
              <w:rPr>
                <w:sz w:val="22"/>
                <w:szCs w:val="22"/>
              </w:rPr>
            </w:pPr>
          </w:p>
          <w:p w14:paraId="4448E5AB" w14:textId="77777777" w:rsidR="006110CD" w:rsidRPr="00A86D40" w:rsidRDefault="006110CD" w:rsidP="006110CD">
            <w:pPr>
              <w:rPr>
                <w:sz w:val="22"/>
                <w:szCs w:val="22"/>
              </w:rPr>
            </w:pPr>
          </w:p>
          <w:p w14:paraId="3B9FAFAE" w14:textId="77777777" w:rsidR="006110CD" w:rsidRPr="00A86D40" w:rsidRDefault="006110CD" w:rsidP="006110CD">
            <w:pPr>
              <w:rPr>
                <w:sz w:val="22"/>
                <w:szCs w:val="22"/>
              </w:rPr>
            </w:pPr>
          </w:p>
          <w:p w14:paraId="782388E3" w14:textId="77777777" w:rsidR="006110CD" w:rsidRPr="00A86D40" w:rsidRDefault="006110CD" w:rsidP="006110CD">
            <w:pPr>
              <w:rPr>
                <w:sz w:val="22"/>
                <w:szCs w:val="22"/>
              </w:rPr>
            </w:pPr>
          </w:p>
          <w:p w14:paraId="06477523" w14:textId="77777777" w:rsidR="006110CD" w:rsidRPr="00A86D40" w:rsidRDefault="006110CD" w:rsidP="006110CD">
            <w:pPr>
              <w:rPr>
                <w:sz w:val="22"/>
                <w:szCs w:val="22"/>
              </w:rPr>
            </w:pPr>
          </w:p>
          <w:p w14:paraId="7E657F2D" w14:textId="77777777" w:rsidR="006110CD" w:rsidRPr="00A86D40" w:rsidRDefault="006110CD" w:rsidP="006110CD">
            <w:pPr>
              <w:rPr>
                <w:sz w:val="22"/>
                <w:szCs w:val="22"/>
              </w:rPr>
            </w:pPr>
          </w:p>
          <w:p w14:paraId="16CCDBC9" w14:textId="77777777" w:rsidR="006110CD" w:rsidRPr="00A86D40" w:rsidRDefault="006110CD" w:rsidP="006110CD">
            <w:pPr>
              <w:rPr>
                <w:sz w:val="22"/>
                <w:szCs w:val="22"/>
              </w:rPr>
            </w:pPr>
          </w:p>
        </w:tc>
        <w:tc>
          <w:tcPr>
            <w:tcW w:w="2723" w:type="dxa"/>
            <w:shd w:val="clear" w:color="auto" w:fill="auto"/>
          </w:tcPr>
          <w:p w14:paraId="4C185A01" w14:textId="77777777" w:rsidR="006110CD" w:rsidRPr="00A86D40" w:rsidRDefault="006110CD" w:rsidP="006110CD">
            <w:pPr>
              <w:rPr>
                <w:i/>
                <w:sz w:val="22"/>
                <w:szCs w:val="22"/>
              </w:rPr>
            </w:pPr>
          </w:p>
        </w:tc>
        <w:tc>
          <w:tcPr>
            <w:tcW w:w="1800" w:type="dxa"/>
            <w:shd w:val="clear" w:color="auto" w:fill="auto"/>
          </w:tcPr>
          <w:p w14:paraId="267AEFF4" w14:textId="77777777" w:rsidR="006110CD" w:rsidRDefault="006110CD" w:rsidP="006110CD">
            <w:pPr>
              <w:rPr>
                <w:sz w:val="22"/>
                <w:szCs w:val="22"/>
              </w:rPr>
            </w:pPr>
          </w:p>
          <w:p w14:paraId="5D41A3BD" w14:textId="5554317D" w:rsidR="007C2049" w:rsidRPr="00A86D40" w:rsidRDefault="007C2049" w:rsidP="006110CD">
            <w:pPr>
              <w:rPr>
                <w:sz w:val="22"/>
                <w:szCs w:val="22"/>
              </w:rPr>
            </w:pPr>
            <w:r>
              <w:rPr>
                <w:sz w:val="22"/>
                <w:szCs w:val="22"/>
              </w:rPr>
              <w:t>N/A</w:t>
            </w:r>
          </w:p>
        </w:tc>
        <w:tc>
          <w:tcPr>
            <w:tcW w:w="2002" w:type="dxa"/>
            <w:shd w:val="clear" w:color="auto" w:fill="auto"/>
          </w:tcPr>
          <w:p w14:paraId="3A337F86" w14:textId="77777777" w:rsidR="006110CD" w:rsidRPr="00A86D40" w:rsidRDefault="006110CD" w:rsidP="006110CD">
            <w:pPr>
              <w:rPr>
                <w:sz w:val="22"/>
                <w:szCs w:val="22"/>
              </w:rPr>
            </w:pPr>
          </w:p>
        </w:tc>
      </w:tr>
      <w:tr w:rsidR="006110CD" w:rsidRPr="00A86D40" w14:paraId="5B4D53A0" w14:textId="77777777" w:rsidTr="002F3D0F">
        <w:tc>
          <w:tcPr>
            <w:tcW w:w="1615" w:type="dxa"/>
            <w:shd w:val="clear" w:color="auto" w:fill="auto"/>
          </w:tcPr>
          <w:p w14:paraId="5001DF7B" w14:textId="77777777" w:rsidR="006110CD" w:rsidRPr="00A86D40" w:rsidRDefault="006110CD" w:rsidP="006110CD">
            <w:pPr>
              <w:rPr>
                <w:b/>
                <w:iCs/>
                <w:sz w:val="22"/>
                <w:szCs w:val="22"/>
              </w:rPr>
            </w:pPr>
            <w:r w:rsidRPr="00A86D40">
              <w:rPr>
                <w:b/>
                <w:iCs/>
                <w:sz w:val="22"/>
                <w:szCs w:val="22"/>
              </w:rPr>
              <w:lastRenderedPageBreak/>
              <w:t>Neni 14</w:t>
            </w:r>
          </w:p>
          <w:p w14:paraId="72E758EF" w14:textId="77777777" w:rsidR="006110CD" w:rsidRPr="00A86D40" w:rsidRDefault="006110CD" w:rsidP="006110CD">
            <w:pPr>
              <w:rPr>
                <w:b/>
                <w:sz w:val="22"/>
                <w:szCs w:val="22"/>
              </w:rPr>
            </w:pPr>
            <w:r w:rsidRPr="00A86D40">
              <w:rPr>
                <w:b/>
                <w:sz w:val="22"/>
                <w:szCs w:val="22"/>
              </w:rPr>
              <w:t>Paragrafi 2 Pika (a)</w:t>
            </w:r>
          </w:p>
          <w:p w14:paraId="304BAE34" w14:textId="77777777" w:rsidR="006110CD" w:rsidRPr="00A86D40" w:rsidRDefault="006110CD" w:rsidP="006110CD">
            <w:pPr>
              <w:rPr>
                <w:sz w:val="22"/>
                <w:szCs w:val="22"/>
              </w:rPr>
            </w:pPr>
          </w:p>
          <w:p w14:paraId="6266D196" w14:textId="77777777" w:rsidR="006110CD" w:rsidRPr="00A86D40" w:rsidRDefault="006110CD" w:rsidP="006110CD">
            <w:pPr>
              <w:rPr>
                <w:sz w:val="22"/>
                <w:szCs w:val="22"/>
              </w:rPr>
            </w:pPr>
          </w:p>
          <w:p w14:paraId="1D835963" w14:textId="77777777" w:rsidR="006110CD" w:rsidRPr="00A86D40" w:rsidRDefault="006110CD" w:rsidP="006110CD">
            <w:pPr>
              <w:rPr>
                <w:sz w:val="22"/>
                <w:szCs w:val="22"/>
              </w:rPr>
            </w:pPr>
          </w:p>
          <w:p w14:paraId="5308E209" w14:textId="77777777" w:rsidR="006110CD" w:rsidRPr="00A86D40" w:rsidRDefault="006110CD" w:rsidP="006110CD">
            <w:pPr>
              <w:rPr>
                <w:sz w:val="22"/>
                <w:szCs w:val="22"/>
              </w:rPr>
            </w:pPr>
          </w:p>
        </w:tc>
        <w:tc>
          <w:tcPr>
            <w:tcW w:w="3150" w:type="dxa"/>
            <w:shd w:val="clear" w:color="auto" w:fill="auto"/>
          </w:tcPr>
          <w:p w14:paraId="16D46085" w14:textId="77777777" w:rsidR="006110CD" w:rsidRPr="00A86D40" w:rsidRDefault="006110CD" w:rsidP="006110CD">
            <w:pPr>
              <w:autoSpaceDE w:val="0"/>
              <w:autoSpaceDN w:val="0"/>
              <w:adjustRightInd w:val="0"/>
              <w:rPr>
                <w:sz w:val="22"/>
                <w:szCs w:val="22"/>
              </w:rPr>
            </w:pPr>
            <w:r w:rsidRPr="00A86D40">
              <w:rPr>
                <w:sz w:val="22"/>
                <w:szCs w:val="22"/>
              </w:rPr>
              <w:t xml:space="preserve">2.   </w:t>
            </w:r>
            <w:r w:rsidRPr="00A86D40">
              <w:rPr>
                <w:rFonts w:eastAsia="Calibri"/>
                <w:sz w:val="22"/>
                <w:szCs w:val="22"/>
              </w:rPr>
              <w:t xml:space="preserve"> </w:t>
            </w:r>
            <w:r w:rsidRPr="00A86D40">
              <w:rPr>
                <w:sz w:val="22"/>
                <w:szCs w:val="22"/>
              </w:rPr>
              <w:t>Shteti anëtar i origjinës mund t'i lejojë një IORP-je që, për një periudhë të kufizuar kohe, të ketë aktive të pamjaftueshme për mbulimin e provigjoneve teknike. Në këtë rast, autoritetet kompetente i kërkojnë IORP-së të miratojë një plan konkret dhe të realizueshëm rimëkëmbjeje për t'u siguruar që kërkesat e paragrafit 1 plotësohen përsëri. Plani u nënshtrohet kushteve të mëposhtme:</w:t>
            </w:r>
          </w:p>
          <w:p w14:paraId="6C877B59" w14:textId="77777777" w:rsidR="006110CD" w:rsidRPr="00A86D40" w:rsidRDefault="006110CD" w:rsidP="006110CD">
            <w:pPr>
              <w:autoSpaceDE w:val="0"/>
              <w:autoSpaceDN w:val="0"/>
              <w:adjustRightInd w:val="0"/>
              <w:rPr>
                <w:sz w:val="22"/>
                <w:szCs w:val="22"/>
              </w:rPr>
            </w:pPr>
          </w:p>
          <w:p w14:paraId="2493E58B" w14:textId="77777777" w:rsidR="006110CD" w:rsidRPr="00A86D40" w:rsidRDefault="006110CD" w:rsidP="006110CD">
            <w:pPr>
              <w:autoSpaceDE w:val="0"/>
              <w:autoSpaceDN w:val="0"/>
              <w:adjustRightInd w:val="0"/>
              <w:rPr>
                <w:sz w:val="22"/>
                <w:szCs w:val="22"/>
              </w:rPr>
            </w:pPr>
            <w:r w:rsidRPr="00A86D40">
              <w:rPr>
                <w:sz w:val="22"/>
                <w:szCs w:val="22"/>
              </w:rPr>
              <w:t>a) IORP-ja harton një plan konkret dhe të realizueshëm për rivendosjen e shumës së kërkuar të aktiveve në mbulim të provigjoneve teknike, në kohën e duhur. Plani u vihet në dispozicion anëtarëve ose, sipas rastit, përfaqësuesve të tyre dhe/ose i nënshtrohet miratimit të autoriteteve kompetente të shtetit anëtar të origjinës;</w:t>
            </w:r>
          </w:p>
        </w:tc>
        <w:tc>
          <w:tcPr>
            <w:tcW w:w="1733" w:type="dxa"/>
            <w:shd w:val="clear" w:color="auto" w:fill="auto"/>
          </w:tcPr>
          <w:p w14:paraId="58D9C1AA" w14:textId="77777777" w:rsidR="006110CD" w:rsidRPr="00A86D40" w:rsidRDefault="006110CD" w:rsidP="006110CD">
            <w:pPr>
              <w:rPr>
                <w:sz w:val="22"/>
                <w:szCs w:val="22"/>
              </w:rPr>
            </w:pPr>
          </w:p>
        </w:tc>
        <w:tc>
          <w:tcPr>
            <w:tcW w:w="1147" w:type="dxa"/>
            <w:shd w:val="clear" w:color="auto" w:fill="auto"/>
          </w:tcPr>
          <w:p w14:paraId="34E76B21" w14:textId="77777777" w:rsidR="006110CD" w:rsidRPr="00A86D40" w:rsidRDefault="006110CD" w:rsidP="006110CD">
            <w:pPr>
              <w:rPr>
                <w:sz w:val="22"/>
                <w:szCs w:val="22"/>
              </w:rPr>
            </w:pPr>
          </w:p>
          <w:p w14:paraId="2D0598B2" w14:textId="77777777" w:rsidR="006110CD" w:rsidRPr="00A86D40" w:rsidRDefault="006110CD" w:rsidP="006110CD">
            <w:pPr>
              <w:rPr>
                <w:sz w:val="22"/>
                <w:szCs w:val="22"/>
              </w:rPr>
            </w:pPr>
          </w:p>
          <w:p w14:paraId="4ABFB7FC" w14:textId="77777777" w:rsidR="006110CD" w:rsidRPr="00A86D40" w:rsidRDefault="006110CD" w:rsidP="006110CD">
            <w:pPr>
              <w:rPr>
                <w:sz w:val="22"/>
                <w:szCs w:val="22"/>
              </w:rPr>
            </w:pPr>
          </w:p>
          <w:p w14:paraId="380217CA" w14:textId="77777777" w:rsidR="006110CD" w:rsidRPr="00A86D40" w:rsidRDefault="006110CD" w:rsidP="006110CD">
            <w:pPr>
              <w:rPr>
                <w:sz w:val="22"/>
                <w:szCs w:val="22"/>
              </w:rPr>
            </w:pPr>
          </w:p>
          <w:p w14:paraId="435760AC" w14:textId="77777777" w:rsidR="006110CD" w:rsidRPr="00A86D40" w:rsidRDefault="006110CD" w:rsidP="006110CD">
            <w:pPr>
              <w:rPr>
                <w:sz w:val="22"/>
                <w:szCs w:val="22"/>
              </w:rPr>
            </w:pPr>
          </w:p>
          <w:p w14:paraId="0A247A7C" w14:textId="77777777" w:rsidR="006110CD" w:rsidRPr="00A86D40" w:rsidRDefault="006110CD" w:rsidP="006110CD">
            <w:pPr>
              <w:rPr>
                <w:sz w:val="22"/>
                <w:szCs w:val="22"/>
              </w:rPr>
            </w:pPr>
          </w:p>
          <w:p w14:paraId="347B8BEA" w14:textId="77777777" w:rsidR="006110CD" w:rsidRPr="00A86D40" w:rsidRDefault="006110CD" w:rsidP="006110CD">
            <w:pPr>
              <w:rPr>
                <w:sz w:val="22"/>
                <w:szCs w:val="22"/>
              </w:rPr>
            </w:pPr>
          </w:p>
          <w:p w14:paraId="02B35193" w14:textId="77777777" w:rsidR="006110CD" w:rsidRPr="00A86D40" w:rsidRDefault="006110CD" w:rsidP="006110CD">
            <w:pPr>
              <w:rPr>
                <w:sz w:val="22"/>
                <w:szCs w:val="22"/>
              </w:rPr>
            </w:pPr>
          </w:p>
          <w:p w14:paraId="344D2568" w14:textId="77777777" w:rsidR="006110CD" w:rsidRPr="00A86D40" w:rsidRDefault="006110CD" w:rsidP="006110CD">
            <w:pPr>
              <w:rPr>
                <w:sz w:val="22"/>
                <w:szCs w:val="22"/>
              </w:rPr>
            </w:pPr>
          </w:p>
          <w:p w14:paraId="0EA0D8AF" w14:textId="77777777" w:rsidR="006110CD" w:rsidRPr="00A86D40" w:rsidRDefault="006110CD" w:rsidP="006110CD">
            <w:pPr>
              <w:rPr>
                <w:sz w:val="22"/>
                <w:szCs w:val="22"/>
              </w:rPr>
            </w:pPr>
          </w:p>
          <w:p w14:paraId="4BA56A25" w14:textId="77777777" w:rsidR="006110CD" w:rsidRPr="00A86D40" w:rsidRDefault="006110CD" w:rsidP="006110CD">
            <w:pPr>
              <w:rPr>
                <w:sz w:val="22"/>
                <w:szCs w:val="22"/>
              </w:rPr>
            </w:pPr>
          </w:p>
          <w:p w14:paraId="23E5EC9A" w14:textId="77777777" w:rsidR="006110CD" w:rsidRPr="00A86D40" w:rsidRDefault="006110CD" w:rsidP="006110CD">
            <w:pPr>
              <w:rPr>
                <w:sz w:val="22"/>
                <w:szCs w:val="22"/>
              </w:rPr>
            </w:pPr>
          </w:p>
          <w:p w14:paraId="46B29DA5" w14:textId="77777777" w:rsidR="006110CD" w:rsidRPr="00A86D40" w:rsidRDefault="006110CD" w:rsidP="006110CD">
            <w:pPr>
              <w:rPr>
                <w:sz w:val="22"/>
                <w:szCs w:val="22"/>
              </w:rPr>
            </w:pPr>
          </w:p>
          <w:p w14:paraId="4D56AAA4" w14:textId="77777777" w:rsidR="006110CD" w:rsidRPr="00A86D40" w:rsidRDefault="006110CD" w:rsidP="006110CD">
            <w:pPr>
              <w:rPr>
                <w:sz w:val="22"/>
                <w:szCs w:val="22"/>
              </w:rPr>
            </w:pPr>
          </w:p>
          <w:p w14:paraId="10DD3E68" w14:textId="77777777" w:rsidR="006110CD" w:rsidRPr="00A86D40" w:rsidRDefault="006110CD" w:rsidP="006110CD">
            <w:pPr>
              <w:rPr>
                <w:sz w:val="22"/>
                <w:szCs w:val="22"/>
              </w:rPr>
            </w:pPr>
          </w:p>
          <w:p w14:paraId="12AFD3AE" w14:textId="77777777" w:rsidR="006110CD" w:rsidRPr="00A86D40" w:rsidRDefault="006110CD" w:rsidP="006110CD">
            <w:pPr>
              <w:rPr>
                <w:sz w:val="22"/>
                <w:szCs w:val="22"/>
              </w:rPr>
            </w:pPr>
          </w:p>
          <w:p w14:paraId="7E588104" w14:textId="77777777" w:rsidR="006110CD" w:rsidRPr="00A86D40" w:rsidRDefault="006110CD" w:rsidP="006110CD">
            <w:pPr>
              <w:rPr>
                <w:sz w:val="22"/>
                <w:szCs w:val="22"/>
              </w:rPr>
            </w:pPr>
          </w:p>
          <w:p w14:paraId="245A693F" w14:textId="77777777" w:rsidR="006110CD" w:rsidRPr="00A86D40" w:rsidRDefault="006110CD" w:rsidP="006110CD">
            <w:pPr>
              <w:rPr>
                <w:sz w:val="22"/>
                <w:szCs w:val="22"/>
              </w:rPr>
            </w:pPr>
          </w:p>
          <w:p w14:paraId="3B8453DA" w14:textId="77777777" w:rsidR="006110CD" w:rsidRPr="00A86D40" w:rsidRDefault="006110CD" w:rsidP="006110CD">
            <w:pPr>
              <w:rPr>
                <w:sz w:val="22"/>
                <w:szCs w:val="22"/>
              </w:rPr>
            </w:pPr>
          </w:p>
          <w:p w14:paraId="5E91B45A" w14:textId="77777777" w:rsidR="006110CD" w:rsidRPr="00A86D40" w:rsidRDefault="006110CD" w:rsidP="006110CD">
            <w:pPr>
              <w:rPr>
                <w:sz w:val="22"/>
                <w:szCs w:val="22"/>
              </w:rPr>
            </w:pPr>
          </w:p>
          <w:p w14:paraId="16C0B897" w14:textId="77777777" w:rsidR="006110CD" w:rsidRPr="00A86D40" w:rsidRDefault="006110CD" w:rsidP="006110CD">
            <w:pPr>
              <w:rPr>
                <w:sz w:val="22"/>
                <w:szCs w:val="22"/>
              </w:rPr>
            </w:pPr>
          </w:p>
          <w:p w14:paraId="7A762ECD" w14:textId="77777777" w:rsidR="006110CD" w:rsidRPr="00A86D40" w:rsidRDefault="006110CD" w:rsidP="006110CD">
            <w:pPr>
              <w:rPr>
                <w:sz w:val="22"/>
                <w:szCs w:val="22"/>
              </w:rPr>
            </w:pPr>
          </w:p>
          <w:p w14:paraId="22EE6649" w14:textId="77777777" w:rsidR="006110CD" w:rsidRPr="00A86D40" w:rsidRDefault="006110CD" w:rsidP="006110CD">
            <w:pPr>
              <w:rPr>
                <w:sz w:val="22"/>
                <w:szCs w:val="22"/>
              </w:rPr>
            </w:pPr>
          </w:p>
          <w:p w14:paraId="2ED6C315" w14:textId="77777777" w:rsidR="006110CD" w:rsidRPr="00A86D40" w:rsidRDefault="006110CD" w:rsidP="006110CD">
            <w:pPr>
              <w:rPr>
                <w:sz w:val="22"/>
                <w:szCs w:val="22"/>
              </w:rPr>
            </w:pPr>
          </w:p>
          <w:p w14:paraId="0006B7D4" w14:textId="77777777" w:rsidR="006110CD" w:rsidRPr="00A86D40" w:rsidRDefault="006110CD" w:rsidP="006110CD">
            <w:pPr>
              <w:rPr>
                <w:sz w:val="22"/>
                <w:szCs w:val="22"/>
              </w:rPr>
            </w:pPr>
          </w:p>
          <w:p w14:paraId="1CC6E02A" w14:textId="77777777" w:rsidR="006110CD" w:rsidRPr="00A86D40" w:rsidRDefault="006110CD" w:rsidP="006110CD">
            <w:pPr>
              <w:rPr>
                <w:sz w:val="22"/>
                <w:szCs w:val="22"/>
              </w:rPr>
            </w:pPr>
          </w:p>
          <w:p w14:paraId="14925BD1" w14:textId="77777777" w:rsidR="006110CD" w:rsidRPr="00A86D40" w:rsidRDefault="006110CD" w:rsidP="006110CD">
            <w:pPr>
              <w:rPr>
                <w:sz w:val="22"/>
                <w:szCs w:val="22"/>
              </w:rPr>
            </w:pPr>
          </w:p>
          <w:p w14:paraId="4DD916A6" w14:textId="77777777" w:rsidR="006110CD" w:rsidRPr="00A86D40" w:rsidRDefault="006110CD" w:rsidP="006110CD">
            <w:pPr>
              <w:rPr>
                <w:sz w:val="22"/>
                <w:szCs w:val="22"/>
              </w:rPr>
            </w:pPr>
          </w:p>
          <w:p w14:paraId="1C46C136" w14:textId="77777777" w:rsidR="006110CD" w:rsidRPr="00A86D40" w:rsidRDefault="006110CD" w:rsidP="006110CD">
            <w:pPr>
              <w:rPr>
                <w:sz w:val="22"/>
                <w:szCs w:val="22"/>
              </w:rPr>
            </w:pPr>
          </w:p>
        </w:tc>
        <w:tc>
          <w:tcPr>
            <w:tcW w:w="2723" w:type="dxa"/>
            <w:shd w:val="clear" w:color="auto" w:fill="auto"/>
          </w:tcPr>
          <w:p w14:paraId="616F0577" w14:textId="77777777" w:rsidR="006110CD" w:rsidRPr="00A86D40" w:rsidRDefault="006110CD" w:rsidP="006110CD">
            <w:pPr>
              <w:autoSpaceDE w:val="0"/>
              <w:autoSpaceDN w:val="0"/>
              <w:adjustRightInd w:val="0"/>
              <w:spacing w:line="288" w:lineRule="auto"/>
              <w:rPr>
                <w:sz w:val="22"/>
                <w:szCs w:val="22"/>
              </w:rPr>
            </w:pPr>
          </w:p>
        </w:tc>
        <w:tc>
          <w:tcPr>
            <w:tcW w:w="1800" w:type="dxa"/>
            <w:shd w:val="clear" w:color="auto" w:fill="auto"/>
          </w:tcPr>
          <w:p w14:paraId="7B317FB1" w14:textId="19FB7E0D" w:rsidR="006110CD" w:rsidRPr="00A86D40" w:rsidRDefault="007C2049" w:rsidP="006110CD">
            <w:pPr>
              <w:rPr>
                <w:sz w:val="22"/>
                <w:szCs w:val="22"/>
              </w:rPr>
            </w:pPr>
            <w:r>
              <w:rPr>
                <w:sz w:val="22"/>
                <w:szCs w:val="22"/>
              </w:rPr>
              <w:t>N/A</w:t>
            </w:r>
          </w:p>
        </w:tc>
        <w:tc>
          <w:tcPr>
            <w:tcW w:w="2002" w:type="dxa"/>
            <w:shd w:val="clear" w:color="auto" w:fill="auto"/>
          </w:tcPr>
          <w:p w14:paraId="34FCA4DC" w14:textId="77777777" w:rsidR="006110CD" w:rsidRPr="00A86D40" w:rsidRDefault="006110CD" w:rsidP="006110CD">
            <w:pPr>
              <w:rPr>
                <w:sz w:val="22"/>
                <w:szCs w:val="22"/>
              </w:rPr>
            </w:pPr>
          </w:p>
        </w:tc>
      </w:tr>
      <w:tr w:rsidR="006110CD" w:rsidRPr="00A86D40" w14:paraId="0E83B513" w14:textId="77777777" w:rsidTr="002F3D0F">
        <w:tc>
          <w:tcPr>
            <w:tcW w:w="1615" w:type="dxa"/>
            <w:shd w:val="clear" w:color="auto" w:fill="auto"/>
          </w:tcPr>
          <w:p w14:paraId="408E1ACF" w14:textId="77777777" w:rsidR="006110CD" w:rsidRPr="00A86D40" w:rsidRDefault="006110CD" w:rsidP="006110CD">
            <w:pPr>
              <w:rPr>
                <w:b/>
                <w:iCs/>
                <w:sz w:val="22"/>
                <w:szCs w:val="22"/>
              </w:rPr>
            </w:pPr>
            <w:r w:rsidRPr="00A86D40">
              <w:rPr>
                <w:b/>
                <w:iCs/>
                <w:sz w:val="22"/>
                <w:szCs w:val="22"/>
              </w:rPr>
              <w:t>Neni 14</w:t>
            </w:r>
          </w:p>
          <w:p w14:paraId="26A75071" w14:textId="77777777" w:rsidR="006110CD" w:rsidRPr="00A86D40" w:rsidRDefault="006110CD" w:rsidP="006110CD">
            <w:pPr>
              <w:rPr>
                <w:b/>
                <w:sz w:val="22"/>
                <w:szCs w:val="22"/>
              </w:rPr>
            </w:pPr>
            <w:r w:rsidRPr="00A86D40">
              <w:rPr>
                <w:b/>
                <w:sz w:val="22"/>
                <w:szCs w:val="22"/>
              </w:rPr>
              <w:t>Paragrafi 2</w:t>
            </w:r>
          </w:p>
          <w:p w14:paraId="7BC5BF56" w14:textId="77777777" w:rsidR="006110CD" w:rsidRPr="00A86D40" w:rsidRDefault="006110CD" w:rsidP="006110CD">
            <w:pPr>
              <w:rPr>
                <w:sz w:val="22"/>
                <w:szCs w:val="22"/>
              </w:rPr>
            </w:pPr>
            <w:r w:rsidRPr="00A86D40">
              <w:rPr>
                <w:b/>
                <w:sz w:val="22"/>
                <w:szCs w:val="22"/>
              </w:rPr>
              <w:t>Pika (b)</w:t>
            </w:r>
          </w:p>
        </w:tc>
        <w:tc>
          <w:tcPr>
            <w:tcW w:w="3150" w:type="dxa"/>
            <w:shd w:val="clear" w:color="auto" w:fill="auto"/>
          </w:tcPr>
          <w:p w14:paraId="6C4A4099" w14:textId="4F097402" w:rsidR="006110CD" w:rsidRPr="00A86D40" w:rsidRDefault="008903A4" w:rsidP="006110CD">
            <w:pPr>
              <w:spacing w:before="75" w:after="75"/>
              <w:ind w:right="225"/>
              <w:rPr>
                <w:sz w:val="22"/>
                <w:szCs w:val="22"/>
              </w:rPr>
            </w:pPr>
            <w:r>
              <w:rPr>
                <w:sz w:val="22"/>
                <w:szCs w:val="22"/>
              </w:rPr>
              <w:t>b)</w:t>
            </w:r>
            <w:r w:rsidR="006110CD" w:rsidRPr="00A86D40">
              <w:rPr>
                <w:rFonts w:eastAsia="Calibri"/>
                <w:sz w:val="22"/>
                <w:szCs w:val="22"/>
              </w:rPr>
              <w:t xml:space="preserve"> </w:t>
            </w:r>
            <w:r w:rsidR="006110CD" w:rsidRPr="00A86D40">
              <w:rPr>
                <w:sz w:val="22"/>
                <w:szCs w:val="22"/>
              </w:rPr>
              <w:t>gjatë hartimit të planit, merret në konsideratë gjendja specifike e IORP-së, në mënyrë të veçantë struktura e aktiveve/detyrimeve, profili i riskut, plani i likuiditetit, profili i moshës së anëtarëve që kanë të drejtë të përfitojnë nga pensioni, skemat e nisjes dhe skemat që e ndryshojnë nga një plan pa financim ose me financim të pjesshëm në një plan me financim të plotë;</w:t>
            </w:r>
          </w:p>
        </w:tc>
        <w:tc>
          <w:tcPr>
            <w:tcW w:w="1733" w:type="dxa"/>
            <w:shd w:val="clear" w:color="auto" w:fill="auto"/>
          </w:tcPr>
          <w:p w14:paraId="779D1F3F" w14:textId="77777777" w:rsidR="006110CD" w:rsidRPr="00A86D40" w:rsidRDefault="006110CD" w:rsidP="006110CD">
            <w:pPr>
              <w:rPr>
                <w:sz w:val="22"/>
                <w:szCs w:val="22"/>
              </w:rPr>
            </w:pPr>
          </w:p>
        </w:tc>
        <w:tc>
          <w:tcPr>
            <w:tcW w:w="1147" w:type="dxa"/>
            <w:shd w:val="clear" w:color="auto" w:fill="auto"/>
          </w:tcPr>
          <w:p w14:paraId="61C4A2DB" w14:textId="77777777" w:rsidR="006110CD" w:rsidRPr="00A86D40" w:rsidRDefault="006110CD" w:rsidP="006110CD">
            <w:pPr>
              <w:rPr>
                <w:sz w:val="22"/>
                <w:szCs w:val="22"/>
              </w:rPr>
            </w:pPr>
          </w:p>
          <w:p w14:paraId="4FA885D9" w14:textId="77777777" w:rsidR="006110CD" w:rsidRPr="00A86D40" w:rsidRDefault="006110CD" w:rsidP="006110CD">
            <w:pPr>
              <w:rPr>
                <w:sz w:val="22"/>
                <w:szCs w:val="22"/>
              </w:rPr>
            </w:pPr>
          </w:p>
          <w:p w14:paraId="0F23AAF4" w14:textId="77777777" w:rsidR="006110CD" w:rsidRPr="00A86D40" w:rsidRDefault="006110CD" w:rsidP="006110CD">
            <w:pPr>
              <w:rPr>
                <w:sz w:val="22"/>
                <w:szCs w:val="22"/>
              </w:rPr>
            </w:pPr>
          </w:p>
          <w:p w14:paraId="6662134D" w14:textId="77777777" w:rsidR="006110CD" w:rsidRPr="00A86D40" w:rsidRDefault="006110CD" w:rsidP="006110CD">
            <w:pPr>
              <w:rPr>
                <w:sz w:val="22"/>
                <w:szCs w:val="22"/>
              </w:rPr>
            </w:pPr>
          </w:p>
          <w:p w14:paraId="5B8B67CF" w14:textId="77777777" w:rsidR="006110CD" w:rsidRPr="00A86D40" w:rsidRDefault="006110CD" w:rsidP="006110CD">
            <w:pPr>
              <w:rPr>
                <w:sz w:val="22"/>
                <w:szCs w:val="22"/>
              </w:rPr>
            </w:pPr>
          </w:p>
          <w:p w14:paraId="0E1A4D30" w14:textId="77777777" w:rsidR="006110CD" w:rsidRPr="00A86D40" w:rsidRDefault="006110CD" w:rsidP="006110CD">
            <w:pPr>
              <w:rPr>
                <w:sz w:val="22"/>
                <w:szCs w:val="22"/>
              </w:rPr>
            </w:pPr>
          </w:p>
          <w:p w14:paraId="220FEDE0" w14:textId="77777777" w:rsidR="006110CD" w:rsidRPr="00A86D40" w:rsidRDefault="006110CD" w:rsidP="006110CD">
            <w:pPr>
              <w:rPr>
                <w:sz w:val="22"/>
                <w:szCs w:val="22"/>
              </w:rPr>
            </w:pPr>
          </w:p>
          <w:p w14:paraId="58257022" w14:textId="77777777" w:rsidR="006110CD" w:rsidRPr="00A86D40" w:rsidRDefault="006110CD" w:rsidP="006110CD">
            <w:pPr>
              <w:rPr>
                <w:sz w:val="22"/>
                <w:szCs w:val="22"/>
              </w:rPr>
            </w:pPr>
          </w:p>
          <w:p w14:paraId="2F4BA650" w14:textId="77777777" w:rsidR="006110CD" w:rsidRPr="00A86D40" w:rsidRDefault="006110CD" w:rsidP="006110CD">
            <w:pPr>
              <w:rPr>
                <w:sz w:val="22"/>
                <w:szCs w:val="22"/>
              </w:rPr>
            </w:pPr>
          </w:p>
        </w:tc>
        <w:tc>
          <w:tcPr>
            <w:tcW w:w="2723" w:type="dxa"/>
            <w:shd w:val="clear" w:color="auto" w:fill="auto"/>
          </w:tcPr>
          <w:p w14:paraId="04381C5D" w14:textId="77777777" w:rsidR="006110CD" w:rsidRPr="00A86D40" w:rsidRDefault="006110CD" w:rsidP="006110CD">
            <w:pPr>
              <w:rPr>
                <w:sz w:val="22"/>
                <w:szCs w:val="22"/>
              </w:rPr>
            </w:pPr>
          </w:p>
        </w:tc>
        <w:tc>
          <w:tcPr>
            <w:tcW w:w="1800" w:type="dxa"/>
            <w:shd w:val="clear" w:color="auto" w:fill="auto"/>
          </w:tcPr>
          <w:p w14:paraId="77A4D254" w14:textId="64F1166C" w:rsidR="006110CD" w:rsidRPr="00A86D40" w:rsidRDefault="00403801" w:rsidP="006110CD">
            <w:pPr>
              <w:rPr>
                <w:sz w:val="22"/>
                <w:szCs w:val="22"/>
              </w:rPr>
            </w:pPr>
            <w:r>
              <w:rPr>
                <w:sz w:val="22"/>
                <w:szCs w:val="22"/>
              </w:rPr>
              <w:t>N/A</w:t>
            </w:r>
          </w:p>
        </w:tc>
        <w:tc>
          <w:tcPr>
            <w:tcW w:w="2002" w:type="dxa"/>
            <w:shd w:val="clear" w:color="auto" w:fill="auto"/>
          </w:tcPr>
          <w:p w14:paraId="0925E9B7" w14:textId="77777777" w:rsidR="006110CD" w:rsidRPr="00A86D40" w:rsidRDefault="006110CD" w:rsidP="006110CD">
            <w:pPr>
              <w:rPr>
                <w:sz w:val="22"/>
                <w:szCs w:val="22"/>
              </w:rPr>
            </w:pPr>
          </w:p>
        </w:tc>
      </w:tr>
      <w:tr w:rsidR="006110CD" w:rsidRPr="00A86D40" w14:paraId="49159975" w14:textId="77777777" w:rsidTr="002F3D0F">
        <w:tc>
          <w:tcPr>
            <w:tcW w:w="1615" w:type="dxa"/>
            <w:shd w:val="clear" w:color="auto" w:fill="auto"/>
          </w:tcPr>
          <w:p w14:paraId="6DC65817" w14:textId="77777777" w:rsidR="006110CD" w:rsidRPr="00A86D40" w:rsidRDefault="006110CD" w:rsidP="006110CD">
            <w:pPr>
              <w:rPr>
                <w:b/>
                <w:iCs/>
                <w:sz w:val="22"/>
                <w:szCs w:val="22"/>
              </w:rPr>
            </w:pPr>
            <w:r w:rsidRPr="00A86D40">
              <w:rPr>
                <w:b/>
                <w:iCs/>
                <w:sz w:val="22"/>
                <w:szCs w:val="22"/>
              </w:rPr>
              <w:t>Neni 14</w:t>
            </w:r>
          </w:p>
          <w:p w14:paraId="6D2E616A" w14:textId="77777777" w:rsidR="006110CD" w:rsidRPr="00A86D40" w:rsidRDefault="006110CD" w:rsidP="006110CD">
            <w:pPr>
              <w:rPr>
                <w:b/>
                <w:sz w:val="22"/>
                <w:szCs w:val="22"/>
              </w:rPr>
            </w:pPr>
            <w:r w:rsidRPr="00A86D40">
              <w:rPr>
                <w:b/>
                <w:sz w:val="22"/>
                <w:szCs w:val="22"/>
              </w:rPr>
              <w:t>Paragrafi 2</w:t>
            </w:r>
          </w:p>
          <w:p w14:paraId="275C117A" w14:textId="77777777" w:rsidR="006110CD" w:rsidRPr="00A86D40" w:rsidRDefault="006110CD" w:rsidP="006110CD">
            <w:pPr>
              <w:rPr>
                <w:b/>
                <w:sz w:val="22"/>
                <w:szCs w:val="22"/>
              </w:rPr>
            </w:pPr>
            <w:r w:rsidRPr="00A86D40">
              <w:rPr>
                <w:b/>
                <w:sz w:val="22"/>
                <w:szCs w:val="22"/>
              </w:rPr>
              <w:t>Pika (c)</w:t>
            </w:r>
          </w:p>
          <w:p w14:paraId="12173370" w14:textId="77777777" w:rsidR="006110CD" w:rsidRPr="00A86D40" w:rsidRDefault="006110CD" w:rsidP="006110CD">
            <w:pPr>
              <w:rPr>
                <w:sz w:val="22"/>
                <w:szCs w:val="22"/>
              </w:rPr>
            </w:pPr>
          </w:p>
        </w:tc>
        <w:tc>
          <w:tcPr>
            <w:tcW w:w="3150" w:type="dxa"/>
            <w:shd w:val="clear" w:color="auto" w:fill="auto"/>
          </w:tcPr>
          <w:p w14:paraId="1F1D196B" w14:textId="77777777" w:rsidR="006110CD" w:rsidRPr="00A86D40" w:rsidRDefault="006110CD" w:rsidP="006110CD">
            <w:pPr>
              <w:spacing w:before="75" w:after="75"/>
              <w:ind w:right="225"/>
              <w:rPr>
                <w:sz w:val="22"/>
                <w:szCs w:val="22"/>
              </w:rPr>
            </w:pPr>
            <w:r w:rsidRPr="00A86D40">
              <w:rPr>
                <w:sz w:val="22"/>
                <w:szCs w:val="22"/>
              </w:rPr>
              <w:t>c)</w:t>
            </w:r>
            <w:r w:rsidRPr="00A86D40">
              <w:rPr>
                <w:sz w:val="22"/>
                <w:szCs w:val="22"/>
              </w:rPr>
              <w:tab/>
            </w:r>
            <w:r w:rsidRPr="00A86D40">
              <w:rPr>
                <w:rFonts w:eastAsia="Calibri"/>
                <w:sz w:val="22"/>
                <w:szCs w:val="22"/>
              </w:rPr>
              <w:t xml:space="preserve"> </w:t>
            </w:r>
            <w:r w:rsidRPr="00A86D40">
              <w:rPr>
                <w:sz w:val="22"/>
                <w:szCs w:val="22"/>
              </w:rPr>
              <w:t>në rast përfundimi të një skeme pensioni gjatë periudhës së përmendur më sipër në këtë paragraf, IORP-ja informon autoritetet kompetente të shtetit anëtar të origjinës. IORP-ja vendos një procedurë për të transferuar aktivet dhe pasivet përkatëse te asaj skeme te një IORP tjetër, te një shoqëri sigurimi apo te një organ tjetër i përshtatshëm. Kjo procedurë u njoftohet autoriteteve kompetente të shtetit anëtar të origjinës dhe një përshkrim i përgjithshëm i procedurës u vihet në dispozicion anëtarëve ose, sipas rastit, përfaqësuesve të tyre, në përputhje me parimin e ruajtjes së konfidencialitetit.</w:t>
            </w:r>
          </w:p>
        </w:tc>
        <w:tc>
          <w:tcPr>
            <w:tcW w:w="1733" w:type="dxa"/>
            <w:shd w:val="clear" w:color="auto" w:fill="auto"/>
          </w:tcPr>
          <w:p w14:paraId="3A64ED85" w14:textId="77777777" w:rsidR="006110CD" w:rsidRPr="00A86D40" w:rsidRDefault="006110CD" w:rsidP="006110CD">
            <w:pPr>
              <w:rPr>
                <w:sz w:val="22"/>
                <w:szCs w:val="22"/>
              </w:rPr>
            </w:pPr>
          </w:p>
        </w:tc>
        <w:tc>
          <w:tcPr>
            <w:tcW w:w="1147" w:type="dxa"/>
            <w:shd w:val="clear" w:color="auto" w:fill="auto"/>
          </w:tcPr>
          <w:p w14:paraId="4CF8E460" w14:textId="77777777" w:rsidR="006110CD" w:rsidRPr="00A86D40" w:rsidRDefault="006110CD" w:rsidP="006110CD">
            <w:pPr>
              <w:rPr>
                <w:sz w:val="22"/>
                <w:szCs w:val="22"/>
              </w:rPr>
            </w:pPr>
          </w:p>
          <w:p w14:paraId="035E27A5" w14:textId="77777777" w:rsidR="006110CD" w:rsidRPr="00A86D40" w:rsidRDefault="006110CD" w:rsidP="006110CD">
            <w:pPr>
              <w:rPr>
                <w:sz w:val="22"/>
                <w:szCs w:val="22"/>
              </w:rPr>
            </w:pPr>
          </w:p>
          <w:p w14:paraId="4E23A694" w14:textId="77777777" w:rsidR="006110CD" w:rsidRPr="00A86D40" w:rsidRDefault="006110CD" w:rsidP="006110CD">
            <w:pPr>
              <w:rPr>
                <w:sz w:val="22"/>
                <w:szCs w:val="22"/>
              </w:rPr>
            </w:pPr>
          </w:p>
          <w:p w14:paraId="48BA5A1A" w14:textId="77777777" w:rsidR="006110CD" w:rsidRPr="00A86D40" w:rsidRDefault="006110CD" w:rsidP="006110CD">
            <w:pPr>
              <w:rPr>
                <w:sz w:val="22"/>
                <w:szCs w:val="22"/>
              </w:rPr>
            </w:pPr>
          </w:p>
          <w:p w14:paraId="301F6539" w14:textId="77777777" w:rsidR="006110CD" w:rsidRPr="00A86D40" w:rsidRDefault="006110CD" w:rsidP="006110CD">
            <w:pPr>
              <w:rPr>
                <w:sz w:val="22"/>
                <w:szCs w:val="22"/>
              </w:rPr>
            </w:pPr>
          </w:p>
          <w:p w14:paraId="3F7B0403" w14:textId="77777777" w:rsidR="006110CD" w:rsidRPr="00A86D40" w:rsidRDefault="006110CD" w:rsidP="006110CD">
            <w:pPr>
              <w:rPr>
                <w:sz w:val="22"/>
                <w:szCs w:val="22"/>
              </w:rPr>
            </w:pPr>
          </w:p>
          <w:p w14:paraId="6D55CBCB" w14:textId="77777777" w:rsidR="006110CD" w:rsidRPr="00A86D40" w:rsidRDefault="006110CD" w:rsidP="006110CD">
            <w:pPr>
              <w:rPr>
                <w:sz w:val="22"/>
                <w:szCs w:val="22"/>
              </w:rPr>
            </w:pPr>
          </w:p>
          <w:p w14:paraId="0F780962" w14:textId="77777777" w:rsidR="006110CD" w:rsidRPr="00A86D40" w:rsidRDefault="006110CD" w:rsidP="006110CD">
            <w:pPr>
              <w:rPr>
                <w:sz w:val="22"/>
                <w:szCs w:val="22"/>
              </w:rPr>
            </w:pPr>
          </w:p>
          <w:p w14:paraId="0B0CB7F7" w14:textId="77777777" w:rsidR="006110CD" w:rsidRPr="00A86D40" w:rsidRDefault="006110CD" w:rsidP="006110CD">
            <w:pPr>
              <w:rPr>
                <w:sz w:val="22"/>
                <w:szCs w:val="22"/>
              </w:rPr>
            </w:pPr>
          </w:p>
          <w:p w14:paraId="01FA3D86" w14:textId="77777777" w:rsidR="006110CD" w:rsidRPr="00A86D40" w:rsidRDefault="006110CD" w:rsidP="006110CD">
            <w:pPr>
              <w:rPr>
                <w:sz w:val="22"/>
                <w:szCs w:val="22"/>
              </w:rPr>
            </w:pPr>
          </w:p>
          <w:p w14:paraId="7816F965" w14:textId="77777777" w:rsidR="006110CD" w:rsidRPr="00A86D40" w:rsidRDefault="006110CD" w:rsidP="006110CD">
            <w:pPr>
              <w:rPr>
                <w:sz w:val="22"/>
                <w:szCs w:val="22"/>
              </w:rPr>
            </w:pPr>
          </w:p>
          <w:p w14:paraId="246A8EFB" w14:textId="77777777" w:rsidR="006110CD" w:rsidRPr="00A86D40" w:rsidRDefault="006110CD" w:rsidP="006110CD">
            <w:pPr>
              <w:rPr>
                <w:sz w:val="22"/>
                <w:szCs w:val="22"/>
              </w:rPr>
            </w:pPr>
          </w:p>
          <w:p w14:paraId="26FC0455" w14:textId="77777777" w:rsidR="006110CD" w:rsidRPr="00A86D40" w:rsidRDefault="006110CD" w:rsidP="006110CD">
            <w:pPr>
              <w:rPr>
                <w:sz w:val="22"/>
                <w:szCs w:val="22"/>
              </w:rPr>
            </w:pPr>
          </w:p>
          <w:p w14:paraId="2D3EFFDB" w14:textId="77777777" w:rsidR="006110CD" w:rsidRPr="00A86D40" w:rsidRDefault="006110CD" w:rsidP="006110CD">
            <w:pPr>
              <w:rPr>
                <w:sz w:val="22"/>
                <w:szCs w:val="22"/>
              </w:rPr>
            </w:pPr>
          </w:p>
          <w:p w14:paraId="64EA3944" w14:textId="77777777" w:rsidR="006110CD" w:rsidRPr="00A86D40" w:rsidRDefault="006110CD" w:rsidP="006110CD">
            <w:pPr>
              <w:rPr>
                <w:sz w:val="22"/>
                <w:szCs w:val="22"/>
              </w:rPr>
            </w:pPr>
          </w:p>
          <w:p w14:paraId="08A3D533" w14:textId="77777777" w:rsidR="006110CD" w:rsidRPr="00A86D40" w:rsidRDefault="006110CD" w:rsidP="006110CD">
            <w:pPr>
              <w:rPr>
                <w:sz w:val="22"/>
                <w:szCs w:val="22"/>
              </w:rPr>
            </w:pPr>
          </w:p>
          <w:p w14:paraId="1036C3CC" w14:textId="77777777" w:rsidR="006110CD" w:rsidRPr="00A86D40" w:rsidRDefault="006110CD" w:rsidP="006110CD">
            <w:pPr>
              <w:rPr>
                <w:sz w:val="22"/>
                <w:szCs w:val="22"/>
              </w:rPr>
            </w:pPr>
          </w:p>
        </w:tc>
        <w:tc>
          <w:tcPr>
            <w:tcW w:w="2723" w:type="dxa"/>
            <w:shd w:val="clear" w:color="auto" w:fill="auto"/>
          </w:tcPr>
          <w:p w14:paraId="20021A6A" w14:textId="77777777" w:rsidR="006110CD" w:rsidRPr="00A86D40" w:rsidRDefault="006110CD" w:rsidP="006110CD">
            <w:pPr>
              <w:widowControl w:val="0"/>
              <w:ind w:firstLine="720"/>
              <w:rPr>
                <w:rFonts w:eastAsia="MS Mincho"/>
                <w:b/>
                <w:sz w:val="22"/>
                <w:szCs w:val="22"/>
                <w:lang w:eastAsia="hr-HR"/>
              </w:rPr>
            </w:pPr>
          </w:p>
          <w:p w14:paraId="0BBC1BEB" w14:textId="77777777" w:rsidR="006110CD" w:rsidRPr="00A86D40" w:rsidRDefault="006110CD" w:rsidP="006110CD">
            <w:pPr>
              <w:widowControl w:val="0"/>
              <w:rPr>
                <w:sz w:val="22"/>
                <w:szCs w:val="22"/>
              </w:rPr>
            </w:pPr>
          </w:p>
        </w:tc>
        <w:tc>
          <w:tcPr>
            <w:tcW w:w="1800" w:type="dxa"/>
            <w:shd w:val="clear" w:color="auto" w:fill="auto"/>
          </w:tcPr>
          <w:p w14:paraId="4A87BDD1" w14:textId="0FF607AD" w:rsidR="006110CD" w:rsidRPr="00A86D40" w:rsidRDefault="00403801" w:rsidP="006110CD">
            <w:pPr>
              <w:rPr>
                <w:sz w:val="22"/>
                <w:szCs w:val="22"/>
              </w:rPr>
            </w:pPr>
            <w:r>
              <w:rPr>
                <w:sz w:val="22"/>
                <w:szCs w:val="22"/>
              </w:rPr>
              <w:t>N/A</w:t>
            </w:r>
          </w:p>
        </w:tc>
        <w:tc>
          <w:tcPr>
            <w:tcW w:w="2002" w:type="dxa"/>
            <w:shd w:val="clear" w:color="auto" w:fill="auto"/>
          </w:tcPr>
          <w:p w14:paraId="5489E4A6" w14:textId="77777777" w:rsidR="006110CD" w:rsidRPr="00A86D40" w:rsidRDefault="006110CD" w:rsidP="006110CD">
            <w:pPr>
              <w:rPr>
                <w:sz w:val="22"/>
                <w:szCs w:val="22"/>
              </w:rPr>
            </w:pPr>
          </w:p>
        </w:tc>
      </w:tr>
      <w:tr w:rsidR="006110CD" w:rsidRPr="00A86D40" w14:paraId="6B2F91C0" w14:textId="77777777" w:rsidTr="002F3D0F">
        <w:tc>
          <w:tcPr>
            <w:tcW w:w="1615" w:type="dxa"/>
            <w:shd w:val="clear" w:color="auto" w:fill="auto"/>
          </w:tcPr>
          <w:p w14:paraId="5CACFF95" w14:textId="77777777" w:rsidR="006110CD" w:rsidRPr="00A86D40" w:rsidRDefault="006110CD" w:rsidP="006110CD">
            <w:pPr>
              <w:rPr>
                <w:b/>
                <w:iCs/>
                <w:sz w:val="22"/>
                <w:szCs w:val="22"/>
              </w:rPr>
            </w:pPr>
            <w:r w:rsidRPr="00A86D40">
              <w:rPr>
                <w:b/>
                <w:iCs/>
                <w:sz w:val="22"/>
                <w:szCs w:val="22"/>
              </w:rPr>
              <w:t>Neni 14</w:t>
            </w:r>
          </w:p>
          <w:p w14:paraId="73D5EE69" w14:textId="77777777" w:rsidR="006110CD" w:rsidRPr="00A86D40" w:rsidRDefault="006110CD" w:rsidP="006110CD">
            <w:pPr>
              <w:rPr>
                <w:b/>
                <w:sz w:val="22"/>
                <w:szCs w:val="22"/>
              </w:rPr>
            </w:pPr>
            <w:r w:rsidRPr="00A86D40">
              <w:rPr>
                <w:b/>
                <w:sz w:val="22"/>
                <w:szCs w:val="22"/>
              </w:rPr>
              <w:t>Paragrafi 3</w:t>
            </w:r>
          </w:p>
          <w:p w14:paraId="712838F0" w14:textId="77777777" w:rsidR="006110CD" w:rsidRPr="00A86D40" w:rsidRDefault="006110CD" w:rsidP="006110CD">
            <w:pPr>
              <w:rPr>
                <w:sz w:val="22"/>
                <w:szCs w:val="22"/>
              </w:rPr>
            </w:pPr>
          </w:p>
        </w:tc>
        <w:tc>
          <w:tcPr>
            <w:tcW w:w="3150" w:type="dxa"/>
            <w:shd w:val="clear" w:color="auto" w:fill="auto"/>
          </w:tcPr>
          <w:p w14:paraId="2F1D46B3" w14:textId="77777777" w:rsidR="006110CD" w:rsidRPr="00A86D40" w:rsidRDefault="006110CD" w:rsidP="006110CD">
            <w:pPr>
              <w:spacing w:before="75" w:after="75"/>
              <w:ind w:right="225"/>
              <w:rPr>
                <w:sz w:val="22"/>
                <w:szCs w:val="22"/>
              </w:rPr>
            </w:pPr>
            <w:r w:rsidRPr="00A86D40">
              <w:rPr>
                <w:sz w:val="22"/>
                <w:szCs w:val="22"/>
              </w:rPr>
              <w:t xml:space="preserve">3.   </w:t>
            </w:r>
            <w:r w:rsidRPr="00A86D40">
              <w:rPr>
                <w:rFonts w:eastAsia="Calibri"/>
                <w:sz w:val="22"/>
                <w:szCs w:val="22"/>
              </w:rPr>
              <w:t xml:space="preserve"> </w:t>
            </w:r>
            <w:r w:rsidRPr="00A86D40">
              <w:rPr>
                <w:sz w:val="22"/>
                <w:szCs w:val="22"/>
              </w:rPr>
              <w:t xml:space="preserve">Në rastin e veprimtarisë ndërkufitare, provigjonet teknike duhet të jenë të financuara plotësisht, në çdo kohë, për të gjitha skemat e pensioneve në administrim. Nëse ky kusht nuk përmbushet, autoriteti kompetent i shtetit anëtar të origjinës ndërhyn menjëherë dhe i kërkon IORP-së </w:t>
            </w:r>
            <w:r w:rsidRPr="00A86D40">
              <w:rPr>
                <w:sz w:val="22"/>
                <w:szCs w:val="22"/>
              </w:rPr>
              <w:lastRenderedPageBreak/>
              <w:t>që të hartojë menjëherë masat e duhura dhe t'i zbatojë ato pa vonesë në mënyrë që anëtarët dhe përfituesit të gëzojnë mbrojtjen e duhur.</w:t>
            </w:r>
          </w:p>
          <w:p w14:paraId="112E1014" w14:textId="77777777" w:rsidR="006110CD" w:rsidRPr="00A86D40" w:rsidRDefault="006110CD" w:rsidP="006110CD">
            <w:pPr>
              <w:rPr>
                <w:sz w:val="22"/>
                <w:szCs w:val="22"/>
              </w:rPr>
            </w:pPr>
          </w:p>
        </w:tc>
        <w:tc>
          <w:tcPr>
            <w:tcW w:w="1733" w:type="dxa"/>
            <w:shd w:val="clear" w:color="auto" w:fill="auto"/>
          </w:tcPr>
          <w:p w14:paraId="2F2B9AF2" w14:textId="77777777" w:rsidR="006110CD" w:rsidRPr="00A86D40" w:rsidRDefault="006110CD" w:rsidP="006110CD">
            <w:pPr>
              <w:rPr>
                <w:sz w:val="22"/>
                <w:szCs w:val="22"/>
              </w:rPr>
            </w:pPr>
          </w:p>
        </w:tc>
        <w:tc>
          <w:tcPr>
            <w:tcW w:w="1147" w:type="dxa"/>
            <w:shd w:val="clear" w:color="auto" w:fill="auto"/>
          </w:tcPr>
          <w:p w14:paraId="36E3FAED" w14:textId="77777777" w:rsidR="006110CD" w:rsidRPr="00A86D40" w:rsidRDefault="006110CD" w:rsidP="006110CD">
            <w:pPr>
              <w:rPr>
                <w:sz w:val="22"/>
                <w:szCs w:val="22"/>
              </w:rPr>
            </w:pPr>
          </w:p>
          <w:p w14:paraId="631E14BC" w14:textId="77777777" w:rsidR="006110CD" w:rsidRPr="00A86D40" w:rsidRDefault="006110CD" w:rsidP="006110CD">
            <w:pPr>
              <w:rPr>
                <w:sz w:val="22"/>
                <w:szCs w:val="22"/>
              </w:rPr>
            </w:pPr>
          </w:p>
          <w:p w14:paraId="140E6ACF" w14:textId="77777777" w:rsidR="006110CD" w:rsidRPr="00A86D40" w:rsidRDefault="006110CD" w:rsidP="006110CD">
            <w:pPr>
              <w:rPr>
                <w:sz w:val="22"/>
                <w:szCs w:val="22"/>
              </w:rPr>
            </w:pPr>
          </w:p>
          <w:p w14:paraId="08243A01" w14:textId="77777777" w:rsidR="006110CD" w:rsidRPr="00A86D40" w:rsidRDefault="006110CD" w:rsidP="006110CD">
            <w:pPr>
              <w:rPr>
                <w:sz w:val="22"/>
                <w:szCs w:val="22"/>
              </w:rPr>
            </w:pPr>
          </w:p>
          <w:p w14:paraId="70D1F1AE" w14:textId="77777777" w:rsidR="006110CD" w:rsidRPr="00A86D40" w:rsidRDefault="006110CD" w:rsidP="006110CD">
            <w:pPr>
              <w:rPr>
                <w:sz w:val="22"/>
                <w:szCs w:val="22"/>
              </w:rPr>
            </w:pPr>
          </w:p>
          <w:p w14:paraId="41319EB1" w14:textId="77777777" w:rsidR="006110CD" w:rsidRPr="00A86D40" w:rsidRDefault="006110CD" w:rsidP="006110CD">
            <w:pPr>
              <w:rPr>
                <w:sz w:val="22"/>
                <w:szCs w:val="22"/>
              </w:rPr>
            </w:pPr>
          </w:p>
        </w:tc>
        <w:tc>
          <w:tcPr>
            <w:tcW w:w="2723" w:type="dxa"/>
            <w:shd w:val="clear" w:color="auto" w:fill="auto"/>
          </w:tcPr>
          <w:p w14:paraId="27A1B728" w14:textId="77777777" w:rsidR="006110CD" w:rsidRPr="00A86D40" w:rsidRDefault="006110CD" w:rsidP="006110CD">
            <w:pPr>
              <w:rPr>
                <w:sz w:val="22"/>
                <w:szCs w:val="22"/>
              </w:rPr>
            </w:pPr>
          </w:p>
        </w:tc>
        <w:tc>
          <w:tcPr>
            <w:tcW w:w="1800" w:type="dxa"/>
            <w:shd w:val="clear" w:color="auto" w:fill="auto"/>
          </w:tcPr>
          <w:p w14:paraId="01FC3E9F" w14:textId="601F72F1" w:rsidR="006110CD" w:rsidRPr="00A86D40" w:rsidRDefault="007C2049" w:rsidP="006110CD">
            <w:pPr>
              <w:rPr>
                <w:sz w:val="22"/>
                <w:szCs w:val="22"/>
              </w:rPr>
            </w:pPr>
            <w:r>
              <w:rPr>
                <w:sz w:val="22"/>
                <w:szCs w:val="22"/>
              </w:rPr>
              <w:t>N/A</w:t>
            </w:r>
          </w:p>
        </w:tc>
        <w:tc>
          <w:tcPr>
            <w:tcW w:w="2002" w:type="dxa"/>
            <w:shd w:val="clear" w:color="auto" w:fill="auto"/>
          </w:tcPr>
          <w:p w14:paraId="44FAF902" w14:textId="77777777" w:rsidR="006110CD" w:rsidRPr="00A86D40" w:rsidRDefault="006110CD" w:rsidP="006110CD">
            <w:pPr>
              <w:rPr>
                <w:sz w:val="22"/>
                <w:szCs w:val="22"/>
              </w:rPr>
            </w:pPr>
          </w:p>
        </w:tc>
      </w:tr>
      <w:tr w:rsidR="006110CD" w:rsidRPr="00A86D40" w14:paraId="31362A9D" w14:textId="77777777" w:rsidTr="002F3D0F">
        <w:tc>
          <w:tcPr>
            <w:tcW w:w="1615" w:type="dxa"/>
            <w:shd w:val="clear" w:color="auto" w:fill="auto"/>
          </w:tcPr>
          <w:p w14:paraId="1AF7634B" w14:textId="77777777" w:rsidR="006110CD" w:rsidRPr="00A86D40" w:rsidRDefault="006110CD" w:rsidP="006110CD">
            <w:pPr>
              <w:rPr>
                <w:b/>
                <w:iCs/>
                <w:sz w:val="22"/>
                <w:szCs w:val="22"/>
              </w:rPr>
            </w:pPr>
            <w:r w:rsidRPr="00A86D40">
              <w:rPr>
                <w:b/>
                <w:iCs/>
                <w:sz w:val="22"/>
                <w:szCs w:val="22"/>
              </w:rPr>
              <w:lastRenderedPageBreak/>
              <w:t>Neni 15</w:t>
            </w:r>
          </w:p>
          <w:p w14:paraId="1FA9077E" w14:textId="77777777" w:rsidR="006110CD" w:rsidRPr="00A86D40" w:rsidRDefault="006110CD" w:rsidP="006110CD">
            <w:pPr>
              <w:rPr>
                <w:b/>
                <w:sz w:val="22"/>
                <w:szCs w:val="22"/>
              </w:rPr>
            </w:pPr>
            <w:r w:rsidRPr="00A86D40">
              <w:rPr>
                <w:b/>
                <w:sz w:val="22"/>
                <w:szCs w:val="22"/>
              </w:rPr>
              <w:t>Paragrafi 1</w:t>
            </w:r>
          </w:p>
          <w:p w14:paraId="32913F0C" w14:textId="77777777" w:rsidR="006110CD" w:rsidRPr="00A86D40" w:rsidRDefault="006110CD" w:rsidP="006110CD">
            <w:pPr>
              <w:rPr>
                <w:sz w:val="22"/>
                <w:szCs w:val="22"/>
              </w:rPr>
            </w:pPr>
          </w:p>
        </w:tc>
        <w:tc>
          <w:tcPr>
            <w:tcW w:w="3150" w:type="dxa"/>
            <w:shd w:val="clear" w:color="auto" w:fill="auto"/>
          </w:tcPr>
          <w:p w14:paraId="092C73C6" w14:textId="77777777" w:rsidR="006110CD" w:rsidRPr="00A86D40" w:rsidRDefault="006110CD" w:rsidP="006110CD">
            <w:pPr>
              <w:autoSpaceDE w:val="0"/>
              <w:autoSpaceDN w:val="0"/>
              <w:adjustRightInd w:val="0"/>
              <w:rPr>
                <w:b/>
                <w:sz w:val="22"/>
                <w:szCs w:val="22"/>
              </w:rPr>
            </w:pPr>
            <w:r w:rsidRPr="00A86D40">
              <w:rPr>
                <w:b/>
                <w:sz w:val="22"/>
                <w:szCs w:val="22"/>
              </w:rPr>
              <w:t>Neni 15</w:t>
            </w:r>
          </w:p>
          <w:p w14:paraId="09622031" w14:textId="77777777" w:rsidR="006110CD" w:rsidRPr="00A86D40" w:rsidRDefault="006110CD" w:rsidP="006110CD">
            <w:pPr>
              <w:autoSpaceDE w:val="0"/>
              <w:autoSpaceDN w:val="0"/>
              <w:adjustRightInd w:val="0"/>
              <w:rPr>
                <w:b/>
                <w:bCs/>
                <w:sz w:val="22"/>
                <w:szCs w:val="22"/>
              </w:rPr>
            </w:pPr>
            <w:r w:rsidRPr="00A86D40">
              <w:rPr>
                <w:b/>
                <w:bCs/>
                <w:sz w:val="22"/>
                <w:szCs w:val="22"/>
              </w:rPr>
              <w:t>Fondet vetjake rregullatore</w:t>
            </w:r>
          </w:p>
          <w:p w14:paraId="1479A031" w14:textId="77777777" w:rsidR="006110CD" w:rsidRPr="00A86D40" w:rsidRDefault="006110CD" w:rsidP="006110CD">
            <w:pPr>
              <w:autoSpaceDE w:val="0"/>
              <w:autoSpaceDN w:val="0"/>
              <w:adjustRightInd w:val="0"/>
              <w:rPr>
                <w:b/>
                <w:bCs/>
                <w:sz w:val="22"/>
                <w:szCs w:val="22"/>
              </w:rPr>
            </w:pPr>
          </w:p>
          <w:p w14:paraId="1903279C" w14:textId="77777777" w:rsidR="006110CD" w:rsidRPr="00A86D40" w:rsidRDefault="006110CD" w:rsidP="006110CD">
            <w:pPr>
              <w:spacing w:before="75" w:after="75"/>
              <w:ind w:right="225"/>
              <w:rPr>
                <w:sz w:val="22"/>
                <w:szCs w:val="22"/>
              </w:rPr>
            </w:pPr>
            <w:r w:rsidRPr="00A86D40">
              <w:rPr>
                <w:sz w:val="22"/>
                <w:szCs w:val="22"/>
              </w:rPr>
              <w:t xml:space="preserve">1.   </w:t>
            </w:r>
            <w:r w:rsidRPr="00A86D40">
              <w:rPr>
                <w:rFonts w:eastAsia="Calibri"/>
                <w:sz w:val="22"/>
                <w:szCs w:val="22"/>
              </w:rPr>
              <w:t xml:space="preserve"> </w:t>
            </w:r>
            <w:r w:rsidRPr="00A86D40">
              <w:rPr>
                <w:sz w:val="22"/>
                <w:szCs w:val="22"/>
              </w:rPr>
              <w:t>Shteti anëtar i origjinës sigurohet që IORP-të që administrojnë skema të pensioneve ku vetë IORP-ja, dhe jo ndërmarrja sponsorizuese, merr përsipër detyrimin për të ofruar mbulim kundër riskut biometrik, ose garanton realizimin e një investimi të caktuar ose një nivel të caktuar përfitimesh, të ruajnë në mënyrë të përhershme aktivet shtesë, mbi ato në mbulim të këtyre provigjioneve, për të shërbyer si rezerva mbrojtëse. Shuma e tyre duhet të pasqyrojë llojin e riskut dhe portofolin e aktiveve për të gjithë gamën e skemave në administrim. Këto aktive nuk do të ngarkohen me detyrime të parashikueshme dhe do të shërbejnë si kapital sigurie për të absorbuar mospërputhjet mes shpenzimeve dhe fitimeve të parashikuara dhe atyre reale.</w:t>
            </w:r>
          </w:p>
        </w:tc>
        <w:tc>
          <w:tcPr>
            <w:tcW w:w="1733" w:type="dxa"/>
            <w:shd w:val="clear" w:color="auto" w:fill="auto"/>
          </w:tcPr>
          <w:p w14:paraId="29133ACE" w14:textId="77777777" w:rsidR="006110CD" w:rsidRPr="00A86D40" w:rsidRDefault="006110CD" w:rsidP="006110CD">
            <w:pPr>
              <w:rPr>
                <w:sz w:val="22"/>
                <w:szCs w:val="22"/>
              </w:rPr>
            </w:pPr>
          </w:p>
        </w:tc>
        <w:tc>
          <w:tcPr>
            <w:tcW w:w="1147" w:type="dxa"/>
            <w:shd w:val="clear" w:color="auto" w:fill="auto"/>
          </w:tcPr>
          <w:p w14:paraId="61C3ADFA" w14:textId="77777777" w:rsidR="006110CD" w:rsidRPr="00A86D40" w:rsidRDefault="006110CD" w:rsidP="006110CD">
            <w:pPr>
              <w:rPr>
                <w:sz w:val="22"/>
                <w:szCs w:val="22"/>
              </w:rPr>
            </w:pPr>
          </w:p>
        </w:tc>
        <w:tc>
          <w:tcPr>
            <w:tcW w:w="2723" w:type="dxa"/>
            <w:shd w:val="clear" w:color="auto" w:fill="auto"/>
          </w:tcPr>
          <w:p w14:paraId="2AF6320E" w14:textId="77777777" w:rsidR="006110CD" w:rsidRPr="00A86D40" w:rsidRDefault="006110CD" w:rsidP="006110CD">
            <w:pPr>
              <w:rPr>
                <w:sz w:val="22"/>
                <w:szCs w:val="22"/>
              </w:rPr>
            </w:pPr>
          </w:p>
        </w:tc>
        <w:tc>
          <w:tcPr>
            <w:tcW w:w="1800" w:type="dxa"/>
            <w:shd w:val="clear" w:color="auto" w:fill="auto"/>
          </w:tcPr>
          <w:p w14:paraId="41EAFB95" w14:textId="58046D96" w:rsidR="006110CD" w:rsidRPr="00A86D40" w:rsidRDefault="00EB5BA4" w:rsidP="006110CD">
            <w:pPr>
              <w:rPr>
                <w:sz w:val="22"/>
                <w:szCs w:val="22"/>
              </w:rPr>
            </w:pPr>
            <w:r>
              <w:rPr>
                <w:sz w:val="22"/>
                <w:szCs w:val="22"/>
              </w:rPr>
              <w:t>N/A</w:t>
            </w:r>
          </w:p>
        </w:tc>
        <w:tc>
          <w:tcPr>
            <w:tcW w:w="2002" w:type="dxa"/>
            <w:shd w:val="clear" w:color="auto" w:fill="auto"/>
          </w:tcPr>
          <w:p w14:paraId="6EC25B51" w14:textId="77777777" w:rsidR="006110CD" w:rsidRPr="00A86D40" w:rsidRDefault="006110CD" w:rsidP="006110CD">
            <w:pPr>
              <w:rPr>
                <w:sz w:val="22"/>
                <w:szCs w:val="22"/>
              </w:rPr>
            </w:pPr>
          </w:p>
        </w:tc>
      </w:tr>
      <w:tr w:rsidR="006110CD" w:rsidRPr="00A86D40" w14:paraId="2054515A" w14:textId="77777777" w:rsidTr="002F3D0F">
        <w:tc>
          <w:tcPr>
            <w:tcW w:w="1615" w:type="dxa"/>
            <w:shd w:val="clear" w:color="auto" w:fill="auto"/>
          </w:tcPr>
          <w:p w14:paraId="060D8A00" w14:textId="77777777" w:rsidR="006110CD" w:rsidRPr="00A86D40" w:rsidRDefault="006110CD" w:rsidP="006110CD">
            <w:pPr>
              <w:rPr>
                <w:b/>
                <w:iCs/>
                <w:sz w:val="22"/>
                <w:szCs w:val="22"/>
              </w:rPr>
            </w:pPr>
            <w:r w:rsidRPr="00A86D40">
              <w:rPr>
                <w:b/>
                <w:iCs/>
                <w:sz w:val="22"/>
                <w:szCs w:val="22"/>
              </w:rPr>
              <w:t>Neni 15</w:t>
            </w:r>
          </w:p>
          <w:p w14:paraId="5073E7FB" w14:textId="77777777" w:rsidR="006110CD" w:rsidRPr="00A86D40" w:rsidRDefault="006110CD" w:rsidP="006110CD">
            <w:pPr>
              <w:rPr>
                <w:b/>
                <w:sz w:val="22"/>
                <w:szCs w:val="22"/>
              </w:rPr>
            </w:pPr>
            <w:r w:rsidRPr="00A86D40">
              <w:rPr>
                <w:b/>
                <w:sz w:val="22"/>
                <w:szCs w:val="22"/>
              </w:rPr>
              <w:t>Paragrafi 2 dhe 3</w:t>
            </w:r>
          </w:p>
          <w:p w14:paraId="09977B0D" w14:textId="77777777" w:rsidR="006110CD" w:rsidRPr="00A86D40" w:rsidRDefault="006110CD" w:rsidP="006110CD">
            <w:pPr>
              <w:rPr>
                <w:sz w:val="22"/>
                <w:szCs w:val="22"/>
              </w:rPr>
            </w:pPr>
          </w:p>
        </w:tc>
        <w:tc>
          <w:tcPr>
            <w:tcW w:w="3150" w:type="dxa"/>
            <w:shd w:val="clear" w:color="auto" w:fill="auto"/>
          </w:tcPr>
          <w:p w14:paraId="135866A9" w14:textId="77777777" w:rsidR="006110CD" w:rsidRPr="00A86D40" w:rsidRDefault="006110CD" w:rsidP="006110CD">
            <w:pPr>
              <w:autoSpaceDE w:val="0"/>
              <w:autoSpaceDN w:val="0"/>
              <w:adjustRightInd w:val="0"/>
              <w:rPr>
                <w:sz w:val="22"/>
                <w:szCs w:val="22"/>
              </w:rPr>
            </w:pPr>
            <w:r w:rsidRPr="00A86D40">
              <w:rPr>
                <w:sz w:val="22"/>
                <w:szCs w:val="22"/>
              </w:rPr>
              <w:t xml:space="preserve">2.   </w:t>
            </w:r>
            <w:r w:rsidRPr="00A86D40">
              <w:rPr>
                <w:rFonts w:eastAsia="Calibri"/>
                <w:sz w:val="22"/>
                <w:szCs w:val="22"/>
              </w:rPr>
              <w:t xml:space="preserve"> </w:t>
            </w:r>
            <w:r w:rsidRPr="00A86D40">
              <w:rPr>
                <w:sz w:val="22"/>
                <w:szCs w:val="22"/>
              </w:rPr>
              <w:t>Për qëllime të llogaritjes së shumës minimale të aktiveve shtesë, zbatohen rregullat e përcaktuara në nenet 16, 17 dhe 18.</w:t>
            </w:r>
          </w:p>
          <w:p w14:paraId="41671911" w14:textId="77777777" w:rsidR="006110CD" w:rsidRPr="00A86D40" w:rsidRDefault="006110CD" w:rsidP="006110CD">
            <w:pPr>
              <w:autoSpaceDE w:val="0"/>
              <w:autoSpaceDN w:val="0"/>
              <w:adjustRightInd w:val="0"/>
              <w:rPr>
                <w:sz w:val="22"/>
                <w:szCs w:val="22"/>
              </w:rPr>
            </w:pPr>
          </w:p>
          <w:p w14:paraId="2B397971" w14:textId="77777777" w:rsidR="006110CD" w:rsidRPr="00A86D40" w:rsidRDefault="006110CD" w:rsidP="006110CD">
            <w:pPr>
              <w:spacing w:before="75" w:after="75"/>
              <w:ind w:right="225"/>
              <w:rPr>
                <w:sz w:val="22"/>
                <w:szCs w:val="22"/>
              </w:rPr>
            </w:pPr>
            <w:r w:rsidRPr="00A86D40">
              <w:rPr>
                <w:sz w:val="22"/>
                <w:szCs w:val="22"/>
              </w:rPr>
              <w:t xml:space="preserve">3. </w:t>
            </w:r>
            <w:r w:rsidRPr="00A86D40">
              <w:rPr>
                <w:rFonts w:eastAsia="Calibri"/>
                <w:sz w:val="22"/>
                <w:szCs w:val="22"/>
              </w:rPr>
              <w:t xml:space="preserve"> </w:t>
            </w:r>
            <w:r w:rsidRPr="00A86D40">
              <w:rPr>
                <w:sz w:val="22"/>
                <w:szCs w:val="22"/>
              </w:rPr>
              <w:t>Megjithatë, paragrafi 1 nuk i pengon shtetet anëtare që t’u kërkojnë IORP-ve që ndodhen në territorin e tyre të ruajnë fondet e veta rregullatore ose që të përcaktojnë rregulla më të detajuara, me kusht që ato të justifikohen mbi baza të kujdesshme.</w:t>
            </w:r>
          </w:p>
        </w:tc>
        <w:tc>
          <w:tcPr>
            <w:tcW w:w="1733" w:type="dxa"/>
            <w:shd w:val="clear" w:color="auto" w:fill="auto"/>
          </w:tcPr>
          <w:p w14:paraId="56F4BCD7" w14:textId="77777777" w:rsidR="006110CD" w:rsidRPr="00A86D40" w:rsidRDefault="006110CD" w:rsidP="006110CD">
            <w:pPr>
              <w:rPr>
                <w:sz w:val="22"/>
                <w:szCs w:val="22"/>
              </w:rPr>
            </w:pPr>
          </w:p>
        </w:tc>
        <w:tc>
          <w:tcPr>
            <w:tcW w:w="1147" w:type="dxa"/>
            <w:shd w:val="clear" w:color="auto" w:fill="auto"/>
          </w:tcPr>
          <w:p w14:paraId="05FD6750" w14:textId="77777777" w:rsidR="006110CD" w:rsidRPr="00A86D40" w:rsidRDefault="006110CD" w:rsidP="006110CD">
            <w:pPr>
              <w:rPr>
                <w:sz w:val="22"/>
                <w:szCs w:val="22"/>
              </w:rPr>
            </w:pPr>
          </w:p>
          <w:p w14:paraId="65712E6B" w14:textId="5298765E" w:rsidR="006110CD" w:rsidRPr="00A86D40" w:rsidRDefault="00EE5F8B" w:rsidP="006110CD">
            <w:pPr>
              <w:rPr>
                <w:sz w:val="22"/>
                <w:szCs w:val="22"/>
              </w:rPr>
            </w:pPr>
            <w:r>
              <w:rPr>
                <w:sz w:val="22"/>
                <w:szCs w:val="22"/>
              </w:rPr>
              <w:t>Neni 10</w:t>
            </w:r>
            <w:r w:rsidR="00C04F3E">
              <w:rPr>
                <w:sz w:val="22"/>
                <w:szCs w:val="22"/>
              </w:rPr>
              <w:t>, paragrafi 8</w:t>
            </w:r>
          </w:p>
        </w:tc>
        <w:tc>
          <w:tcPr>
            <w:tcW w:w="2723" w:type="dxa"/>
            <w:shd w:val="clear" w:color="auto" w:fill="auto"/>
          </w:tcPr>
          <w:p w14:paraId="3E01DB40" w14:textId="77777777" w:rsidR="006110CD" w:rsidRDefault="00C04F3E" w:rsidP="00D625AA">
            <w:pPr>
              <w:jc w:val="center"/>
              <w:rPr>
                <w:sz w:val="22"/>
                <w:szCs w:val="22"/>
              </w:rPr>
            </w:pPr>
            <w:r>
              <w:rPr>
                <w:sz w:val="22"/>
                <w:szCs w:val="22"/>
              </w:rPr>
              <w:t>Neni 10</w:t>
            </w:r>
          </w:p>
          <w:p w14:paraId="7EE8613A" w14:textId="77777777" w:rsidR="00C04F3E" w:rsidRPr="003950BA" w:rsidRDefault="00C04F3E" w:rsidP="00A703AC">
            <w:pPr>
              <w:jc w:val="both"/>
            </w:pPr>
            <w:r w:rsidRPr="003950BA">
              <w:t>Kërkesat për mjaftueshmërinë e kapitalit të shoqërisë administruese</w:t>
            </w:r>
          </w:p>
          <w:p w14:paraId="3B8F595A" w14:textId="75F0B34C" w:rsidR="00C04F3E" w:rsidRPr="00C04F3E" w:rsidRDefault="00C04F3E" w:rsidP="00C04F3E">
            <w:pPr>
              <w:tabs>
                <w:tab w:val="left" w:pos="3756"/>
              </w:tabs>
              <w:jc w:val="both"/>
              <w:rPr>
                <w:szCs w:val="24"/>
              </w:rPr>
            </w:pPr>
            <w:r>
              <w:rPr>
                <w:szCs w:val="24"/>
              </w:rPr>
              <w:t xml:space="preserve">8. </w:t>
            </w:r>
            <w:r w:rsidRPr="00C04F3E">
              <w:rPr>
                <w:szCs w:val="24"/>
              </w:rPr>
              <w:t>Autoriteti përcakton me rregullore kërkesat për mjaftueshmërinë e kapitalit të shoqërisë administruese si dhe formën, llogaritjen dhe shumën e fondeve që duhet të ketë vetë shoqëria administruese e fondeve të pensionit.</w:t>
            </w:r>
          </w:p>
          <w:p w14:paraId="420EAE37" w14:textId="77777777" w:rsidR="00C04F3E" w:rsidRPr="00A86D40" w:rsidRDefault="00C04F3E" w:rsidP="006110CD">
            <w:pPr>
              <w:rPr>
                <w:sz w:val="22"/>
                <w:szCs w:val="22"/>
              </w:rPr>
            </w:pPr>
          </w:p>
        </w:tc>
        <w:tc>
          <w:tcPr>
            <w:tcW w:w="1800" w:type="dxa"/>
            <w:shd w:val="clear" w:color="auto" w:fill="auto"/>
          </w:tcPr>
          <w:p w14:paraId="483E4AAC" w14:textId="69813B08" w:rsidR="006110CD" w:rsidRPr="00A86D40" w:rsidRDefault="00C04F3E" w:rsidP="006110CD">
            <w:pPr>
              <w:rPr>
                <w:sz w:val="22"/>
                <w:szCs w:val="22"/>
              </w:rPr>
            </w:pPr>
            <w:r>
              <w:rPr>
                <w:sz w:val="22"/>
                <w:szCs w:val="22"/>
              </w:rPr>
              <w:t xml:space="preserve">Pjesërisht i përputhur </w:t>
            </w:r>
          </w:p>
        </w:tc>
        <w:tc>
          <w:tcPr>
            <w:tcW w:w="2002" w:type="dxa"/>
            <w:shd w:val="clear" w:color="auto" w:fill="auto"/>
          </w:tcPr>
          <w:p w14:paraId="18C38865" w14:textId="77777777" w:rsidR="006110CD" w:rsidRPr="00A86D40" w:rsidRDefault="006110CD" w:rsidP="006110CD">
            <w:pPr>
              <w:rPr>
                <w:sz w:val="22"/>
                <w:szCs w:val="22"/>
              </w:rPr>
            </w:pPr>
          </w:p>
        </w:tc>
      </w:tr>
      <w:tr w:rsidR="006110CD" w:rsidRPr="00A86D40" w14:paraId="29690AD2" w14:textId="77777777" w:rsidTr="002F3D0F">
        <w:tc>
          <w:tcPr>
            <w:tcW w:w="1615" w:type="dxa"/>
            <w:shd w:val="clear" w:color="auto" w:fill="auto"/>
          </w:tcPr>
          <w:p w14:paraId="5DC1A82F" w14:textId="6844FDB0" w:rsidR="006110CD" w:rsidRPr="00A86D40" w:rsidRDefault="006110CD" w:rsidP="006110CD">
            <w:pPr>
              <w:rPr>
                <w:b/>
                <w:iCs/>
                <w:sz w:val="22"/>
                <w:szCs w:val="22"/>
              </w:rPr>
            </w:pPr>
            <w:r w:rsidRPr="00A86D40">
              <w:rPr>
                <w:b/>
                <w:iCs/>
                <w:sz w:val="22"/>
                <w:szCs w:val="22"/>
              </w:rPr>
              <w:t>Neni 16</w:t>
            </w:r>
          </w:p>
          <w:p w14:paraId="695DFFA5" w14:textId="77777777" w:rsidR="006110CD" w:rsidRPr="00A86D40" w:rsidRDefault="006110CD" w:rsidP="006110CD">
            <w:pPr>
              <w:rPr>
                <w:b/>
                <w:iCs/>
                <w:sz w:val="22"/>
                <w:szCs w:val="22"/>
              </w:rPr>
            </w:pPr>
            <w:r w:rsidRPr="00A86D40">
              <w:rPr>
                <w:b/>
                <w:iCs/>
                <w:sz w:val="22"/>
                <w:szCs w:val="22"/>
              </w:rPr>
              <w:t>Paragrafi 1</w:t>
            </w:r>
          </w:p>
          <w:p w14:paraId="56253E59" w14:textId="77777777" w:rsidR="006110CD" w:rsidRPr="00A86D40" w:rsidRDefault="006110CD" w:rsidP="006110CD">
            <w:pPr>
              <w:rPr>
                <w:sz w:val="22"/>
                <w:szCs w:val="22"/>
              </w:rPr>
            </w:pPr>
          </w:p>
        </w:tc>
        <w:tc>
          <w:tcPr>
            <w:tcW w:w="3150" w:type="dxa"/>
            <w:shd w:val="clear" w:color="auto" w:fill="auto"/>
          </w:tcPr>
          <w:p w14:paraId="6DD5BB44" w14:textId="77777777" w:rsidR="006110CD" w:rsidRPr="00A86D40" w:rsidRDefault="006110CD" w:rsidP="006110CD">
            <w:pPr>
              <w:autoSpaceDE w:val="0"/>
              <w:autoSpaceDN w:val="0"/>
              <w:adjustRightInd w:val="0"/>
              <w:rPr>
                <w:b/>
                <w:bCs/>
                <w:sz w:val="22"/>
                <w:szCs w:val="22"/>
              </w:rPr>
            </w:pPr>
            <w:r w:rsidRPr="00A86D40">
              <w:rPr>
                <w:b/>
                <w:bCs/>
                <w:sz w:val="22"/>
                <w:szCs w:val="22"/>
              </w:rPr>
              <w:t>Neni 16</w:t>
            </w:r>
          </w:p>
          <w:p w14:paraId="3B7DFEDD" w14:textId="77777777" w:rsidR="006110CD" w:rsidRPr="00A86D40" w:rsidRDefault="006110CD" w:rsidP="006110CD">
            <w:pPr>
              <w:autoSpaceDE w:val="0"/>
              <w:autoSpaceDN w:val="0"/>
              <w:adjustRightInd w:val="0"/>
              <w:rPr>
                <w:sz w:val="22"/>
                <w:szCs w:val="22"/>
              </w:rPr>
            </w:pPr>
            <w:r w:rsidRPr="00A86D40">
              <w:rPr>
                <w:b/>
                <w:bCs/>
                <w:sz w:val="22"/>
                <w:szCs w:val="22"/>
              </w:rPr>
              <w:t xml:space="preserve"> Marzhi i disponueshëm i aftësisë paguese</w:t>
            </w:r>
          </w:p>
          <w:p w14:paraId="6BA73222" w14:textId="77777777" w:rsidR="006110CD" w:rsidRPr="00A86D40" w:rsidRDefault="006110CD" w:rsidP="006110CD">
            <w:pPr>
              <w:autoSpaceDE w:val="0"/>
              <w:autoSpaceDN w:val="0"/>
              <w:adjustRightInd w:val="0"/>
              <w:rPr>
                <w:sz w:val="22"/>
                <w:szCs w:val="22"/>
              </w:rPr>
            </w:pPr>
          </w:p>
          <w:p w14:paraId="083B37FE" w14:textId="77777777" w:rsidR="006110CD" w:rsidRPr="00A86D40" w:rsidRDefault="006110CD" w:rsidP="006110CD">
            <w:pPr>
              <w:autoSpaceDE w:val="0"/>
              <w:autoSpaceDN w:val="0"/>
              <w:adjustRightInd w:val="0"/>
              <w:rPr>
                <w:sz w:val="22"/>
                <w:szCs w:val="22"/>
              </w:rPr>
            </w:pPr>
            <w:r w:rsidRPr="00A86D40">
              <w:rPr>
                <w:sz w:val="22"/>
                <w:szCs w:val="22"/>
              </w:rPr>
              <w:t>1.    Shtetet anëtare kërkojnë nga çdo IORP-e përmendur në nenin 15, paragrafi 1, e cila është regjistruar ose autorizuar në territoret e tyre, që të ketë në çdo kohë një marzh të përshtatshëm të disponueshëm të aftësisë paguese në lidhje me të gjithë veprimtarinë e saj, marzh i cili duhet të jetë të paktën i barabartë me kërkesat e kësaj direktive, me qëllim garantimin e qëndrueshmërisë afatgjatë të ofrimit të pensionit profesional.</w:t>
            </w:r>
          </w:p>
          <w:p w14:paraId="62DFC5A4" w14:textId="77777777" w:rsidR="006110CD" w:rsidRPr="00A86D40" w:rsidRDefault="006110CD" w:rsidP="006110CD">
            <w:pPr>
              <w:spacing w:before="75" w:after="75"/>
              <w:ind w:right="225"/>
              <w:rPr>
                <w:sz w:val="22"/>
                <w:szCs w:val="22"/>
              </w:rPr>
            </w:pPr>
          </w:p>
        </w:tc>
        <w:tc>
          <w:tcPr>
            <w:tcW w:w="1733" w:type="dxa"/>
            <w:shd w:val="clear" w:color="auto" w:fill="auto"/>
          </w:tcPr>
          <w:p w14:paraId="3DAE1186" w14:textId="77777777" w:rsidR="006110CD" w:rsidRPr="00A86D40" w:rsidRDefault="006110CD" w:rsidP="006110CD">
            <w:pPr>
              <w:rPr>
                <w:sz w:val="22"/>
                <w:szCs w:val="22"/>
              </w:rPr>
            </w:pPr>
          </w:p>
        </w:tc>
        <w:tc>
          <w:tcPr>
            <w:tcW w:w="1147" w:type="dxa"/>
            <w:shd w:val="clear" w:color="auto" w:fill="auto"/>
          </w:tcPr>
          <w:p w14:paraId="59E31F90" w14:textId="1F8016FF" w:rsidR="006110CD" w:rsidRPr="00A86D40" w:rsidRDefault="00993B6C" w:rsidP="006110CD">
            <w:pPr>
              <w:rPr>
                <w:sz w:val="22"/>
                <w:szCs w:val="22"/>
              </w:rPr>
            </w:pPr>
            <w:r>
              <w:rPr>
                <w:sz w:val="22"/>
                <w:szCs w:val="22"/>
              </w:rPr>
              <w:t>Neni 22</w:t>
            </w:r>
          </w:p>
        </w:tc>
        <w:tc>
          <w:tcPr>
            <w:tcW w:w="2723" w:type="dxa"/>
            <w:shd w:val="clear" w:color="auto" w:fill="auto"/>
          </w:tcPr>
          <w:p w14:paraId="538A1700" w14:textId="09F1E237" w:rsidR="00993B6C" w:rsidRPr="003950BA" w:rsidRDefault="006110CD" w:rsidP="00993B6C">
            <w:pPr>
              <w:jc w:val="center"/>
            </w:pPr>
            <w:r w:rsidRPr="00A86D40">
              <w:rPr>
                <w:sz w:val="22"/>
                <w:szCs w:val="22"/>
              </w:rPr>
              <w:t xml:space="preserve">  </w:t>
            </w:r>
            <w:r w:rsidR="00993B6C" w:rsidRPr="003950BA">
              <w:t xml:space="preserve"> Neni </w:t>
            </w:r>
            <w:r w:rsidR="00993B6C">
              <w:t>22</w:t>
            </w:r>
          </w:p>
          <w:p w14:paraId="73A1398F" w14:textId="77777777" w:rsidR="00993B6C" w:rsidRPr="003950BA" w:rsidRDefault="00993B6C" w:rsidP="00993B6C">
            <w:pPr>
              <w:jc w:val="center"/>
            </w:pPr>
            <w:r>
              <w:t xml:space="preserve">Përgjegjësia </w:t>
            </w:r>
            <w:r w:rsidRPr="003950BA">
              <w:t xml:space="preserve">e </w:t>
            </w:r>
            <w:r>
              <w:t xml:space="preserve">shoqërisë administruese </w:t>
            </w:r>
          </w:p>
          <w:p w14:paraId="0B2A05A2" w14:textId="77777777" w:rsidR="00993B6C" w:rsidRDefault="00993B6C" w:rsidP="00993B6C"/>
          <w:p w14:paraId="513B7D8E" w14:textId="77777777" w:rsidR="00A703AC" w:rsidRPr="0036542B" w:rsidRDefault="00A703AC" w:rsidP="00A703AC">
            <w:pPr>
              <w:shd w:val="clear" w:color="auto" w:fill="FFFFFF"/>
              <w:spacing w:line="276" w:lineRule="auto"/>
              <w:jc w:val="both"/>
              <w:textAlignment w:val="baseline"/>
              <w:rPr>
                <w:rFonts w:ascii="Minion Pro" w:hAnsi="Minion Pro"/>
                <w:color w:val="231F20"/>
              </w:rPr>
            </w:pPr>
            <w:r>
              <w:t xml:space="preserve">1. </w:t>
            </w:r>
            <w:r w:rsidRPr="0036542B">
              <w:rPr>
                <w:rFonts w:ascii="Minion Pro" w:hAnsi="Minion Pro"/>
                <w:color w:val="231F20"/>
              </w:rPr>
              <w:t>Shoqëria administruese e fondeve të pensionit privat në përputhje kërkesat e këtij ligji dhe me procedurën e përcaktuar me rregulloret e autoritetit duhet të:</w:t>
            </w:r>
          </w:p>
          <w:p w14:paraId="724C7EE2" w14:textId="77777777" w:rsidR="00A703AC" w:rsidRDefault="00A703AC" w:rsidP="006F0F14">
            <w:pPr>
              <w:numPr>
                <w:ilvl w:val="0"/>
                <w:numId w:val="31"/>
              </w:numPr>
              <w:shd w:val="clear" w:color="auto" w:fill="FFFFFF"/>
              <w:spacing w:line="276" w:lineRule="auto"/>
              <w:ind w:left="-18" w:hanging="18"/>
              <w:jc w:val="both"/>
              <w:textAlignment w:val="baseline"/>
              <w:rPr>
                <w:rFonts w:ascii="Minion Pro" w:hAnsi="Minion Pro"/>
                <w:color w:val="231F20"/>
              </w:rPr>
            </w:pPr>
            <w:r>
              <w:rPr>
                <w:rFonts w:ascii="Minion Pro" w:hAnsi="Minion Pro"/>
                <w:color w:val="231F20"/>
              </w:rPr>
              <w:t>jetë në gjendje të përmbushë detyrimet në mënyrën e duhur dhe në kohë sipas parimit të likuiditetit, dhe parimit të aftësisë paguese;</w:t>
            </w:r>
          </w:p>
          <w:p w14:paraId="7BAC9D2F" w14:textId="77777777" w:rsidR="00A703AC" w:rsidRDefault="00A703AC" w:rsidP="006F0F14">
            <w:pPr>
              <w:numPr>
                <w:ilvl w:val="0"/>
                <w:numId w:val="31"/>
              </w:numPr>
              <w:shd w:val="clear" w:color="auto" w:fill="FFFFFF"/>
              <w:spacing w:line="276" w:lineRule="auto"/>
              <w:ind w:left="0" w:hanging="18"/>
              <w:jc w:val="both"/>
              <w:textAlignment w:val="baseline"/>
              <w:rPr>
                <w:rFonts w:ascii="Minion Pro" w:hAnsi="Minion Pro"/>
                <w:color w:val="231F20"/>
              </w:rPr>
            </w:pPr>
            <w:r>
              <w:rPr>
                <w:rFonts w:ascii="Minion Pro" w:hAnsi="Minion Pro"/>
                <w:color w:val="231F20"/>
              </w:rPr>
              <w:t xml:space="preserve">administrojë fondet në mënyrë të tillë që secili fond të jetë në gjendje të përmbushë detyrimet e tij në mënyrën e duhur në kohën e duhur (sipas parimit të likuiditetit, dhe parimit të aftësisë paguese; </w:t>
            </w:r>
          </w:p>
          <w:p w14:paraId="2817024C" w14:textId="77777777" w:rsidR="00A703AC" w:rsidRDefault="00A703AC" w:rsidP="006F0F14">
            <w:pPr>
              <w:numPr>
                <w:ilvl w:val="0"/>
                <w:numId w:val="31"/>
              </w:numPr>
              <w:shd w:val="clear" w:color="auto" w:fill="FFFFFF"/>
              <w:spacing w:line="276" w:lineRule="auto"/>
              <w:ind w:left="-18" w:hanging="18"/>
              <w:jc w:val="both"/>
              <w:textAlignment w:val="baseline"/>
              <w:rPr>
                <w:rFonts w:ascii="Minion Pro" w:hAnsi="Minion Pro"/>
                <w:color w:val="231F20"/>
              </w:rPr>
            </w:pPr>
            <w:r>
              <w:rPr>
                <w:rFonts w:ascii="Minion Pro" w:hAnsi="Minion Pro"/>
                <w:color w:val="231F20"/>
              </w:rPr>
              <w:t xml:space="preserve">administrojë fondin në përputhje me strategjinë e investimeve dhe rrezikun </w:t>
            </w:r>
            <w:r>
              <w:rPr>
                <w:rFonts w:ascii="Minion Pro" w:hAnsi="Minion Pro"/>
                <w:color w:val="231F20"/>
              </w:rPr>
              <w:lastRenderedPageBreak/>
              <w:t>e përcaktuar për secilin fond që administron;</w:t>
            </w:r>
          </w:p>
          <w:p w14:paraId="15BFD895" w14:textId="77777777" w:rsidR="00A703AC" w:rsidRDefault="00A703AC" w:rsidP="006F0F14">
            <w:pPr>
              <w:numPr>
                <w:ilvl w:val="0"/>
                <w:numId w:val="31"/>
              </w:numPr>
              <w:shd w:val="clear" w:color="auto" w:fill="FFFFFF"/>
              <w:spacing w:line="276" w:lineRule="auto"/>
              <w:ind w:left="-18" w:hanging="18"/>
              <w:jc w:val="both"/>
              <w:textAlignment w:val="baseline"/>
              <w:rPr>
                <w:rFonts w:ascii="Minion Pro" w:hAnsi="Minion Pro"/>
                <w:color w:val="231F20"/>
              </w:rPr>
            </w:pPr>
            <w:r>
              <w:rPr>
                <w:rFonts w:ascii="Minion Pro" w:hAnsi="Minion Pro"/>
                <w:color w:val="231F20"/>
              </w:rPr>
              <w:t>përmbushë në kohë, drejtë dhe me efikasitet të gjitha të drejtat dhe detyrimet e parashikuara nga ky ligj dhe nga prospekti i fondit;</w:t>
            </w:r>
          </w:p>
          <w:p w14:paraId="7BE47DBA" w14:textId="77777777" w:rsidR="00A703AC" w:rsidRDefault="00A703AC" w:rsidP="006F0F14">
            <w:pPr>
              <w:numPr>
                <w:ilvl w:val="0"/>
                <w:numId w:val="31"/>
              </w:numPr>
              <w:shd w:val="clear" w:color="auto" w:fill="FFFFFF"/>
              <w:spacing w:line="276" w:lineRule="auto"/>
              <w:ind w:left="0" w:firstLine="0"/>
              <w:jc w:val="both"/>
              <w:textAlignment w:val="baseline"/>
              <w:rPr>
                <w:rFonts w:ascii="Minion Pro" w:hAnsi="Minion Pro"/>
                <w:color w:val="231F20"/>
              </w:rPr>
            </w:pPr>
            <w:r>
              <w:rPr>
                <w:rFonts w:ascii="Minion Pro" w:hAnsi="Minion Pro"/>
                <w:color w:val="231F20"/>
              </w:rPr>
              <w:t>sigurojë sisteme dhe mekanizma mbikëqyrës që garantojnë se shoqëria administruese vepron në përputhje me këtë ligj dhe prospektin e fondit dhe që mundësojnë monitorimin e të gjitha vendimeve, urdhrave dhe transaksioneve me asetet e fondit;</w:t>
            </w:r>
          </w:p>
          <w:p w14:paraId="07B85238" w14:textId="77777777" w:rsidR="00A703AC" w:rsidRDefault="00A703AC" w:rsidP="006F0F14">
            <w:pPr>
              <w:numPr>
                <w:ilvl w:val="0"/>
                <w:numId w:val="31"/>
              </w:numPr>
              <w:shd w:val="clear" w:color="auto" w:fill="FFFFFF"/>
              <w:spacing w:line="276" w:lineRule="auto"/>
              <w:ind w:left="0" w:hanging="18"/>
              <w:jc w:val="both"/>
              <w:textAlignment w:val="baseline"/>
              <w:rPr>
                <w:rFonts w:ascii="Minion Pro" w:hAnsi="Minion Pro"/>
                <w:color w:val="231F20"/>
              </w:rPr>
            </w:pPr>
            <w:r>
              <w:rPr>
                <w:rFonts w:ascii="Minion Pro" w:hAnsi="Minion Pro"/>
                <w:color w:val="231F20"/>
              </w:rPr>
              <w:t>sigurojë që materialet me përmbajtje promovuese, botimet dhe raportet për anëtarët e fondit, pavarësisht nëse u dorëzohen atyre ose publikohen në shtyp apo në media elektronike, janë të qarta, të sakta, nuk çojnë në përfundime të gabuara dhe janë në përputhje me kërkesat e Autoritetit;</w:t>
            </w:r>
          </w:p>
          <w:p w14:paraId="4536D562" w14:textId="77777777" w:rsidR="00A703AC" w:rsidRDefault="00A703AC" w:rsidP="006F0F14">
            <w:pPr>
              <w:numPr>
                <w:ilvl w:val="0"/>
                <w:numId w:val="31"/>
              </w:numPr>
              <w:shd w:val="clear" w:color="auto" w:fill="FFFFFF"/>
              <w:spacing w:line="276" w:lineRule="auto"/>
              <w:ind w:left="0" w:hanging="18"/>
              <w:jc w:val="both"/>
              <w:textAlignment w:val="baseline"/>
              <w:rPr>
                <w:rFonts w:ascii="Minion Pro" w:hAnsi="Minion Pro"/>
                <w:color w:val="231F20"/>
              </w:rPr>
            </w:pPr>
            <w:r>
              <w:rPr>
                <w:rFonts w:ascii="Minion Pro" w:hAnsi="Minion Pro"/>
                <w:color w:val="231F20"/>
              </w:rPr>
              <w:t>administrojë asetet e fondit në emrin dhe për llogari të fondit, duke i mbajtur ato vetëm tek depozitari i licencuardërgojë tek depozitari kopjet të të gjitha dokumenteve origjinalë që lidhen me transaksionet e aseteve të fondeve, dhe që janë të rëndësishme për kryerjen e detyrave të depozitarit sipas këtij ligj dhe rregulloreve përkatëse, menjëherë pas përpilimit të tyre ose marrjes së tyre;</w:t>
            </w:r>
          </w:p>
          <w:p w14:paraId="63A4DC6D" w14:textId="77777777" w:rsidR="00A703AC" w:rsidRDefault="00A703AC" w:rsidP="006F0F14">
            <w:pPr>
              <w:pStyle w:val="P68B1DB1-Normal2"/>
              <w:numPr>
                <w:ilvl w:val="0"/>
                <w:numId w:val="31"/>
              </w:numPr>
              <w:shd w:val="clear" w:color="auto" w:fill="FFFFFF"/>
              <w:spacing w:after="0" w:line="276" w:lineRule="auto"/>
              <w:ind w:left="0" w:hanging="18"/>
              <w:jc w:val="both"/>
              <w:textAlignment w:val="baseline"/>
            </w:pPr>
            <w:r>
              <w:t>dërgojë tek depozitari kopjet e të gjitha dokumenteve origjinalë ose dokumentacionit me vulë dhe nënshkrim digjital që lidhen me transaksionet e aseteve të fondeve, dhe që janë të rëndësishme për kryerjen e detyrave të depozitarit sipas këtij ligj dhe rregulloreve përkatëse, menjëherë pas përpilimit të tyre ose marrjes së tyre;</w:t>
            </w:r>
          </w:p>
          <w:p w14:paraId="46A93AE8" w14:textId="77777777" w:rsidR="00A703AC" w:rsidRDefault="00A703AC" w:rsidP="006F0F14">
            <w:pPr>
              <w:numPr>
                <w:ilvl w:val="0"/>
                <w:numId w:val="31"/>
              </w:numPr>
              <w:shd w:val="clear" w:color="auto" w:fill="FFFFFF"/>
              <w:spacing w:line="276" w:lineRule="auto"/>
              <w:ind w:left="-18" w:firstLine="18"/>
              <w:jc w:val="both"/>
              <w:textAlignment w:val="baseline"/>
              <w:rPr>
                <w:rFonts w:ascii="Minion Pro" w:hAnsi="Minion Pro"/>
                <w:color w:val="231F20"/>
              </w:rPr>
            </w:pPr>
            <w:r>
              <w:rPr>
                <w:rFonts w:ascii="Minion Pro" w:hAnsi="Minion Pro"/>
                <w:color w:val="231F20"/>
              </w:rPr>
              <w:t>publikojë informacion për shoqërinë administruese dhe fondet që administron në përputhje me këtë ligj, rregulloret e miratuara në bazë të këtij ligji dhe rregullat e tjera të fondit;</w:t>
            </w:r>
          </w:p>
          <w:p w14:paraId="6545B30A" w14:textId="77777777" w:rsidR="00A703AC" w:rsidRDefault="00A703AC" w:rsidP="006F0F14">
            <w:pPr>
              <w:numPr>
                <w:ilvl w:val="0"/>
                <w:numId w:val="31"/>
              </w:numPr>
              <w:shd w:val="clear" w:color="auto" w:fill="FFFFFF"/>
              <w:spacing w:line="276" w:lineRule="auto"/>
              <w:ind w:left="0" w:hanging="18"/>
              <w:jc w:val="both"/>
              <w:textAlignment w:val="baseline"/>
              <w:rPr>
                <w:rFonts w:ascii="Minion Pro" w:hAnsi="Minion Pro"/>
                <w:color w:val="231F20"/>
              </w:rPr>
            </w:pPr>
            <w:r>
              <w:rPr>
                <w:rFonts w:ascii="Minion Pro" w:hAnsi="Minion Pro"/>
                <w:color w:val="231F20"/>
              </w:rPr>
              <w:t>depozitojë raporte të rregullta në autoritet veprojë me mirëbesim dhe ndershmërisë në marrëdhëniet me autoritetin;</w:t>
            </w:r>
          </w:p>
          <w:p w14:paraId="3DF281E4" w14:textId="77777777" w:rsidR="00A703AC" w:rsidRDefault="00A703AC" w:rsidP="006F0F14">
            <w:pPr>
              <w:numPr>
                <w:ilvl w:val="0"/>
                <w:numId w:val="31"/>
              </w:numPr>
              <w:shd w:val="clear" w:color="auto" w:fill="FFFFFF"/>
              <w:spacing w:line="276" w:lineRule="auto"/>
              <w:ind w:left="0" w:hanging="18"/>
              <w:jc w:val="both"/>
              <w:textAlignment w:val="baseline"/>
              <w:rPr>
                <w:rFonts w:ascii="Minion Pro" w:hAnsi="Minion Pro"/>
                <w:color w:val="231F20"/>
              </w:rPr>
            </w:pPr>
            <w:r>
              <w:rPr>
                <w:rFonts w:ascii="Minion Pro" w:hAnsi="Minion Pro"/>
                <w:color w:val="231F20"/>
              </w:rPr>
              <w:t>hartojë, mbajë dhe vërë në dispozicion të autoritetit të të gjithë të dhënave/informacionit të përcaktuar në rregulloren, në mënyrë të plotë, të saktë dhe në kohën e përcaktuar nga autoriteti;</w:t>
            </w:r>
          </w:p>
          <w:p w14:paraId="1B6DD9F4" w14:textId="77777777" w:rsidR="00A703AC" w:rsidRDefault="00A703AC" w:rsidP="006F0F14">
            <w:pPr>
              <w:numPr>
                <w:ilvl w:val="0"/>
                <w:numId w:val="31"/>
              </w:numPr>
              <w:shd w:val="clear" w:color="auto" w:fill="FFFFFF"/>
              <w:spacing w:line="276" w:lineRule="auto"/>
              <w:ind w:left="0" w:hanging="18"/>
              <w:jc w:val="both"/>
              <w:textAlignment w:val="baseline"/>
              <w:rPr>
                <w:rFonts w:ascii="Minion Pro" w:hAnsi="Minion Pro"/>
                <w:color w:val="231F20"/>
              </w:rPr>
            </w:pPr>
            <w:r>
              <w:rPr>
                <w:rFonts w:ascii="Minion Pro" w:hAnsi="Minion Pro"/>
                <w:color w:val="231F20"/>
              </w:rPr>
              <w:t xml:space="preserve">mundësojnë inspektimin nga ana e autoriteti sa herë që kërkohet dhe në kohën e duhur, përfshirë intervistat me </w:t>
            </w:r>
            <w:r>
              <w:rPr>
                <w:rFonts w:ascii="Minion Pro" w:hAnsi="Minion Pro"/>
                <w:color w:val="231F20"/>
              </w:rPr>
              <w:lastRenderedPageBreak/>
              <w:t>persona që kryejnë veprimtari kyçe në shoqërinë administruese;</w:t>
            </w:r>
          </w:p>
          <w:p w14:paraId="604F1C1D" w14:textId="77777777" w:rsidR="00A703AC" w:rsidRDefault="00A703AC" w:rsidP="006F0F14">
            <w:pPr>
              <w:numPr>
                <w:ilvl w:val="0"/>
                <w:numId w:val="31"/>
              </w:numPr>
              <w:shd w:val="clear" w:color="auto" w:fill="FFFFFF"/>
              <w:spacing w:line="276" w:lineRule="auto"/>
              <w:ind w:left="0" w:hanging="18"/>
              <w:jc w:val="both"/>
              <w:textAlignment w:val="baseline"/>
              <w:rPr>
                <w:rFonts w:ascii="Minion Pro" w:hAnsi="Minion Pro"/>
                <w:color w:val="231F20"/>
              </w:rPr>
            </w:pPr>
            <w:r>
              <w:rPr>
                <w:rFonts w:ascii="Minion Pro" w:hAnsi="Minion Pro"/>
                <w:color w:val="231F20"/>
              </w:rPr>
              <w:t>sigurojë përputhshmërinë mos lidhë asnjë kontratë qëllimi i së cilës është zvogëlimi ose ndryshimi i përgjegjësisë;</w:t>
            </w:r>
          </w:p>
          <w:p w14:paraId="55F66065" w14:textId="77777777" w:rsidR="00A703AC" w:rsidRDefault="00A703AC" w:rsidP="006F0F14">
            <w:pPr>
              <w:numPr>
                <w:ilvl w:val="0"/>
                <w:numId w:val="31"/>
              </w:numPr>
              <w:shd w:val="clear" w:color="auto" w:fill="FFFFFF"/>
              <w:spacing w:line="276" w:lineRule="auto"/>
              <w:ind w:left="0" w:hanging="18"/>
              <w:jc w:val="both"/>
              <w:textAlignment w:val="baseline"/>
              <w:rPr>
                <w:rFonts w:ascii="Minion Pro" w:hAnsi="Minion Pro"/>
                <w:color w:val="231F20"/>
              </w:rPr>
            </w:pPr>
            <w:r>
              <w:rPr>
                <w:rFonts w:ascii="Minion Pro" w:hAnsi="Minion Pro"/>
                <w:color w:val="231F20"/>
              </w:rPr>
              <w:t xml:space="preserve">urdhërojë depozitarin për kryerjen e veprimeve në lidhje me asetet e fondit të pensionit; </w:t>
            </w:r>
          </w:p>
          <w:p w14:paraId="67DCF70E" w14:textId="77777777" w:rsidR="00A703AC" w:rsidRDefault="00A703AC" w:rsidP="006F0F14">
            <w:pPr>
              <w:numPr>
                <w:ilvl w:val="0"/>
                <w:numId w:val="31"/>
              </w:numPr>
              <w:shd w:val="clear" w:color="auto" w:fill="FFFFFF"/>
              <w:spacing w:line="276" w:lineRule="auto"/>
              <w:ind w:left="0" w:hanging="18"/>
              <w:jc w:val="both"/>
              <w:textAlignment w:val="baseline"/>
              <w:rPr>
                <w:rFonts w:ascii="Minion Pro" w:hAnsi="Minion Pro"/>
                <w:color w:val="231F20"/>
              </w:rPr>
            </w:pPr>
            <w:r>
              <w:rPr>
                <w:rFonts w:ascii="Minion Pro" w:hAnsi="Minion Pro"/>
                <w:color w:val="231F20"/>
              </w:rPr>
              <w:t>sigurojë vlerësim të drejtë të vlerës së aktiveve dhe aseteve të fondit si dhe të përcaktojë saktë dhe në baza ditore çmimin e kuotës;</w:t>
            </w:r>
          </w:p>
          <w:p w14:paraId="22FEB14D" w14:textId="77777777" w:rsidR="00A703AC" w:rsidRPr="00A703AC" w:rsidRDefault="00A703AC" w:rsidP="006F0F14">
            <w:pPr>
              <w:numPr>
                <w:ilvl w:val="0"/>
                <w:numId w:val="31"/>
              </w:numPr>
              <w:shd w:val="clear" w:color="auto" w:fill="FFFFFF"/>
              <w:spacing w:line="276" w:lineRule="auto"/>
              <w:ind w:left="-18" w:hanging="18"/>
              <w:jc w:val="both"/>
              <w:textAlignment w:val="baseline"/>
              <w:rPr>
                <w:rFonts w:ascii="Minion Pro" w:hAnsi="Minion Pro"/>
                <w:color w:val="231F20"/>
              </w:rPr>
            </w:pPr>
            <w:r w:rsidRPr="00A703AC">
              <w:rPr>
                <w:rFonts w:ascii="Minion Pro" w:hAnsi="Minion Pro"/>
                <w:color w:val="231F20"/>
              </w:rPr>
              <w:t>sigurojë përputhjen me kërkesat e tjera të parashikuara nga ky ligj dhe rregulloret e miratuara në bazë të këtij ligji.</w:t>
            </w:r>
          </w:p>
          <w:p w14:paraId="793EC800" w14:textId="77777777" w:rsidR="006110CD" w:rsidRPr="00A86D40" w:rsidRDefault="006110CD" w:rsidP="006110CD">
            <w:pPr>
              <w:rPr>
                <w:sz w:val="22"/>
                <w:szCs w:val="22"/>
              </w:rPr>
            </w:pPr>
            <w:r w:rsidRPr="00A86D40">
              <w:rPr>
                <w:sz w:val="22"/>
                <w:szCs w:val="22"/>
              </w:rPr>
              <w:t xml:space="preserve"> </w:t>
            </w:r>
          </w:p>
          <w:p w14:paraId="788BAF64" w14:textId="77777777" w:rsidR="006110CD" w:rsidRPr="00A86D40" w:rsidRDefault="006110CD" w:rsidP="006110CD">
            <w:pPr>
              <w:rPr>
                <w:sz w:val="22"/>
                <w:szCs w:val="22"/>
              </w:rPr>
            </w:pPr>
            <w:r w:rsidRPr="00A86D40">
              <w:rPr>
                <w:sz w:val="22"/>
                <w:szCs w:val="22"/>
              </w:rPr>
              <w:t xml:space="preserve"> </w:t>
            </w:r>
          </w:p>
          <w:p w14:paraId="21D49839" w14:textId="77777777" w:rsidR="006110CD" w:rsidRPr="00A86D40" w:rsidRDefault="006110CD" w:rsidP="006110CD">
            <w:pPr>
              <w:rPr>
                <w:sz w:val="22"/>
                <w:szCs w:val="22"/>
              </w:rPr>
            </w:pPr>
          </w:p>
        </w:tc>
        <w:tc>
          <w:tcPr>
            <w:tcW w:w="1800" w:type="dxa"/>
            <w:shd w:val="clear" w:color="auto" w:fill="auto"/>
          </w:tcPr>
          <w:p w14:paraId="73E09726" w14:textId="42FC381F" w:rsidR="006110CD" w:rsidRPr="00A86D40" w:rsidRDefault="00993B6C" w:rsidP="006110CD">
            <w:pPr>
              <w:rPr>
                <w:sz w:val="22"/>
                <w:szCs w:val="22"/>
              </w:rPr>
            </w:pPr>
            <w:r>
              <w:rPr>
                <w:sz w:val="22"/>
                <w:szCs w:val="22"/>
              </w:rPr>
              <w:lastRenderedPageBreak/>
              <w:t>Plot</w:t>
            </w:r>
            <w:r w:rsidR="00700C75">
              <w:rPr>
                <w:sz w:val="22"/>
                <w:szCs w:val="22"/>
              </w:rPr>
              <w:t>ë</w:t>
            </w:r>
            <w:r>
              <w:rPr>
                <w:sz w:val="22"/>
                <w:szCs w:val="22"/>
              </w:rPr>
              <w:t>sisht i p</w:t>
            </w:r>
            <w:r w:rsidR="00700C75">
              <w:rPr>
                <w:sz w:val="22"/>
                <w:szCs w:val="22"/>
              </w:rPr>
              <w:t>ë</w:t>
            </w:r>
            <w:r>
              <w:rPr>
                <w:sz w:val="22"/>
                <w:szCs w:val="22"/>
              </w:rPr>
              <w:t>rputhur</w:t>
            </w:r>
          </w:p>
        </w:tc>
        <w:tc>
          <w:tcPr>
            <w:tcW w:w="2002" w:type="dxa"/>
            <w:shd w:val="clear" w:color="auto" w:fill="auto"/>
          </w:tcPr>
          <w:p w14:paraId="0A1381D9" w14:textId="77777777" w:rsidR="006110CD" w:rsidRPr="00A86D40" w:rsidRDefault="006110CD" w:rsidP="006110CD">
            <w:pPr>
              <w:rPr>
                <w:sz w:val="22"/>
                <w:szCs w:val="22"/>
              </w:rPr>
            </w:pPr>
          </w:p>
        </w:tc>
      </w:tr>
      <w:tr w:rsidR="006110CD" w:rsidRPr="00A86D40" w14:paraId="756F2F13" w14:textId="77777777" w:rsidTr="002F3D0F">
        <w:tc>
          <w:tcPr>
            <w:tcW w:w="1615" w:type="dxa"/>
            <w:shd w:val="clear" w:color="auto" w:fill="auto"/>
          </w:tcPr>
          <w:p w14:paraId="3DD0DB7A" w14:textId="77777777" w:rsidR="006110CD" w:rsidRPr="00A86D40" w:rsidRDefault="006110CD" w:rsidP="006110CD">
            <w:pPr>
              <w:rPr>
                <w:b/>
                <w:iCs/>
                <w:sz w:val="22"/>
                <w:szCs w:val="22"/>
              </w:rPr>
            </w:pPr>
            <w:r w:rsidRPr="00A86D40">
              <w:rPr>
                <w:b/>
                <w:iCs/>
                <w:sz w:val="22"/>
                <w:szCs w:val="22"/>
              </w:rPr>
              <w:lastRenderedPageBreak/>
              <w:t>Neni 16</w:t>
            </w:r>
          </w:p>
          <w:p w14:paraId="1080B236" w14:textId="77777777" w:rsidR="006110CD" w:rsidRPr="00A86D40" w:rsidRDefault="006110CD" w:rsidP="006110CD">
            <w:pPr>
              <w:rPr>
                <w:b/>
                <w:sz w:val="22"/>
                <w:szCs w:val="22"/>
              </w:rPr>
            </w:pPr>
            <w:r w:rsidRPr="00A86D40">
              <w:rPr>
                <w:b/>
                <w:sz w:val="22"/>
                <w:szCs w:val="22"/>
              </w:rPr>
              <w:t>Paragrafi 2</w:t>
            </w:r>
          </w:p>
          <w:p w14:paraId="344181C2" w14:textId="77777777" w:rsidR="006110CD" w:rsidRPr="00A86D40" w:rsidRDefault="006110CD" w:rsidP="006110CD">
            <w:pPr>
              <w:rPr>
                <w:b/>
                <w:sz w:val="22"/>
                <w:szCs w:val="22"/>
                <w:lang w:val="pl-PL"/>
              </w:rPr>
            </w:pPr>
            <w:r w:rsidRPr="00A86D40">
              <w:rPr>
                <w:b/>
                <w:sz w:val="22"/>
                <w:szCs w:val="22"/>
                <w:lang w:val="pl-PL"/>
              </w:rPr>
              <w:t>Pika (a/i,ii,iii)</w:t>
            </w:r>
          </w:p>
          <w:p w14:paraId="501BB589" w14:textId="77777777" w:rsidR="006110CD" w:rsidRPr="00A86D40" w:rsidRDefault="006110CD" w:rsidP="006110CD">
            <w:pPr>
              <w:spacing w:before="75" w:after="75"/>
              <w:ind w:right="225"/>
              <w:rPr>
                <w:sz w:val="22"/>
                <w:szCs w:val="22"/>
              </w:rPr>
            </w:pPr>
          </w:p>
        </w:tc>
        <w:tc>
          <w:tcPr>
            <w:tcW w:w="3150" w:type="dxa"/>
            <w:shd w:val="clear" w:color="auto" w:fill="auto"/>
          </w:tcPr>
          <w:p w14:paraId="52101C3D" w14:textId="77777777" w:rsidR="006110CD" w:rsidRPr="00A86D40" w:rsidRDefault="006110CD" w:rsidP="006110CD">
            <w:pPr>
              <w:autoSpaceDE w:val="0"/>
              <w:autoSpaceDN w:val="0"/>
              <w:adjustRightInd w:val="0"/>
              <w:rPr>
                <w:sz w:val="22"/>
                <w:szCs w:val="22"/>
              </w:rPr>
            </w:pPr>
            <w:r w:rsidRPr="00A86D40">
              <w:rPr>
                <w:sz w:val="22"/>
                <w:szCs w:val="22"/>
              </w:rPr>
              <w:t>2. Marzhi i disponueshëm i aftësisë paguese përbëhet nga aktivet e IORP-së, pa përfshirë pasivet e parashikueshme dhe minus zërat e patrupëzuar, ku përfshihet:</w:t>
            </w:r>
          </w:p>
          <w:p w14:paraId="4F183756" w14:textId="77777777" w:rsidR="006110CD" w:rsidRPr="00A86D40" w:rsidRDefault="006110CD" w:rsidP="006110CD">
            <w:pPr>
              <w:autoSpaceDE w:val="0"/>
              <w:autoSpaceDN w:val="0"/>
              <w:adjustRightInd w:val="0"/>
              <w:rPr>
                <w:sz w:val="22"/>
                <w:szCs w:val="22"/>
              </w:rPr>
            </w:pPr>
            <w:r w:rsidRPr="00A86D40">
              <w:rPr>
                <w:sz w:val="22"/>
                <w:szCs w:val="22"/>
              </w:rPr>
              <w:t>a) kapitali aksionar i paguar ose, në rastin e një IORP-je që merr formën e një ndërmarrjeje të përbashkët, fondi fillestar efektiv plus çdo llogari e anëtarëve të ndërmarrjes së ndërsjellë që përmbush kriteret e mëposhtme:</w:t>
            </w:r>
          </w:p>
          <w:p w14:paraId="6F0FBCA6" w14:textId="77777777" w:rsidR="006110CD" w:rsidRPr="00A86D40" w:rsidRDefault="006110CD" w:rsidP="006110CD">
            <w:pPr>
              <w:autoSpaceDE w:val="0"/>
              <w:autoSpaceDN w:val="0"/>
              <w:adjustRightInd w:val="0"/>
              <w:rPr>
                <w:sz w:val="22"/>
                <w:szCs w:val="22"/>
              </w:rPr>
            </w:pPr>
          </w:p>
          <w:p w14:paraId="49C52769" w14:textId="77777777" w:rsidR="006110CD" w:rsidRPr="00A86D40" w:rsidRDefault="006110CD" w:rsidP="006110CD">
            <w:pPr>
              <w:autoSpaceDE w:val="0"/>
              <w:autoSpaceDN w:val="0"/>
              <w:adjustRightInd w:val="0"/>
              <w:rPr>
                <w:sz w:val="22"/>
                <w:szCs w:val="22"/>
              </w:rPr>
            </w:pPr>
            <w:r w:rsidRPr="00A86D40">
              <w:rPr>
                <w:sz w:val="22"/>
                <w:szCs w:val="22"/>
              </w:rPr>
              <w:t>(i)</w:t>
            </w:r>
            <w:r w:rsidRPr="00A86D40">
              <w:rPr>
                <w:sz w:val="22"/>
                <w:szCs w:val="22"/>
              </w:rPr>
              <w:tab/>
            </w:r>
            <w:r w:rsidRPr="00A86D40">
              <w:rPr>
                <w:rFonts w:eastAsia="Calibri"/>
                <w:sz w:val="22"/>
                <w:szCs w:val="22"/>
              </w:rPr>
              <w:t xml:space="preserve"> </w:t>
            </w:r>
            <w:r w:rsidRPr="00A86D40">
              <w:rPr>
                <w:sz w:val="22"/>
                <w:szCs w:val="22"/>
              </w:rPr>
              <w:t>akti i themelimit dhe statuti duhet të parashikojnë që pagesat të mund të kryhen nga këto llogari për anëtarët e ndërmarrjes së ndërsjellë vetëm nëse kjo nuk shkakton rënien e marzhit të disponueshëm të aftësisë paguese nën nivelin e kërkuar ose, pas shpërbërjes së ndërmarrjes, kur janë shlyer të gjitha borxhet e tjera të ndërmarrjes;</w:t>
            </w:r>
          </w:p>
          <w:p w14:paraId="2B85D1C5" w14:textId="77777777" w:rsidR="006110CD" w:rsidRPr="00A86D40" w:rsidRDefault="006110CD" w:rsidP="006110CD">
            <w:pPr>
              <w:autoSpaceDE w:val="0"/>
              <w:autoSpaceDN w:val="0"/>
              <w:adjustRightInd w:val="0"/>
              <w:rPr>
                <w:sz w:val="22"/>
                <w:szCs w:val="22"/>
              </w:rPr>
            </w:pPr>
            <w:r w:rsidRPr="00A86D40">
              <w:rPr>
                <w:sz w:val="22"/>
                <w:szCs w:val="22"/>
              </w:rPr>
              <w:t>(ii)</w:t>
            </w:r>
            <w:r w:rsidRPr="00A86D40">
              <w:rPr>
                <w:sz w:val="22"/>
                <w:szCs w:val="22"/>
              </w:rPr>
              <w:tab/>
              <w:t>akti i themelimit dhe statuti duhet të parashikojnë, në lidhje me çdo pagesë të përmendur në pikën I, për arsye të ndryshme nga përfundimi i njëanshëm i anëtarësimit në ndërmarrjen e ndërsjellë, që autoritetet kompetente të njoftohen të paktën një muaj përpara dhe të ndalojnë pagesën brenda kësaj periudhe; dhe</w:t>
            </w:r>
          </w:p>
          <w:p w14:paraId="16911117" w14:textId="77777777" w:rsidR="006110CD" w:rsidRDefault="006110CD" w:rsidP="006110CD">
            <w:pPr>
              <w:spacing w:before="75" w:after="75"/>
              <w:ind w:right="225"/>
              <w:rPr>
                <w:sz w:val="22"/>
                <w:szCs w:val="22"/>
              </w:rPr>
            </w:pPr>
            <w:r w:rsidRPr="00A86D40">
              <w:rPr>
                <w:sz w:val="22"/>
                <w:szCs w:val="22"/>
              </w:rPr>
              <w:t>(iii)</w:t>
            </w:r>
            <w:r w:rsidRPr="00A86D40">
              <w:rPr>
                <w:sz w:val="22"/>
                <w:szCs w:val="22"/>
              </w:rPr>
              <w:tab/>
            </w:r>
            <w:r w:rsidRPr="00A86D40">
              <w:rPr>
                <w:rFonts w:eastAsia="Calibri"/>
                <w:sz w:val="22"/>
                <w:szCs w:val="22"/>
              </w:rPr>
              <w:t xml:space="preserve"> </w:t>
            </w:r>
            <w:r w:rsidRPr="00A86D40">
              <w:rPr>
                <w:sz w:val="22"/>
                <w:szCs w:val="22"/>
              </w:rPr>
              <w:t>dispozitat përkatëse të aktit të themelimit dhe të statutit mund të ndryshohen vetëm pasi autoritetet kompetente kanë deklaruar se nuk kanë asnjë kundërshtim ndaj ndryshimit, pa cenuar kriteret e përmendura në pikat I dhe II;</w:t>
            </w:r>
          </w:p>
          <w:p w14:paraId="2DC07F4A" w14:textId="77777777" w:rsidR="006B708F" w:rsidRPr="00A86D40" w:rsidRDefault="006B708F" w:rsidP="006B708F">
            <w:pPr>
              <w:spacing w:before="75" w:after="75"/>
              <w:ind w:right="225"/>
              <w:rPr>
                <w:sz w:val="22"/>
                <w:szCs w:val="22"/>
              </w:rPr>
            </w:pPr>
            <w:r w:rsidRPr="00A86D40">
              <w:rPr>
                <w:sz w:val="22"/>
                <w:szCs w:val="22"/>
              </w:rPr>
              <w:t>(b)</w:t>
            </w:r>
            <w:r w:rsidRPr="00A86D40">
              <w:rPr>
                <w:rFonts w:eastAsia="Calibri"/>
                <w:sz w:val="22"/>
                <w:szCs w:val="22"/>
              </w:rPr>
              <w:t xml:space="preserve"> </w:t>
            </w:r>
            <w:r w:rsidRPr="00A86D40">
              <w:rPr>
                <w:sz w:val="22"/>
                <w:szCs w:val="22"/>
              </w:rPr>
              <w:t>rezervat (ligjore dhe të lira) që nuk korrespondojnë me detyrimet bazë;</w:t>
            </w:r>
          </w:p>
          <w:p w14:paraId="4A4841D1" w14:textId="77777777" w:rsidR="006B708F" w:rsidRPr="00A86D40" w:rsidRDefault="006B708F" w:rsidP="006B708F">
            <w:pPr>
              <w:spacing w:before="75" w:after="75"/>
              <w:ind w:right="225"/>
              <w:rPr>
                <w:sz w:val="22"/>
                <w:szCs w:val="22"/>
              </w:rPr>
            </w:pPr>
            <w:r w:rsidRPr="00A86D40">
              <w:rPr>
                <w:sz w:val="22"/>
                <w:szCs w:val="22"/>
              </w:rPr>
              <w:t>(c)</w:t>
            </w:r>
            <w:r w:rsidRPr="00A86D40">
              <w:rPr>
                <w:sz w:val="22"/>
                <w:szCs w:val="22"/>
              </w:rPr>
              <w:tab/>
            </w:r>
            <w:r w:rsidRPr="00A86D40">
              <w:rPr>
                <w:rFonts w:eastAsia="Calibri"/>
                <w:sz w:val="22"/>
                <w:szCs w:val="22"/>
              </w:rPr>
              <w:t xml:space="preserve"> </w:t>
            </w:r>
            <w:r w:rsidRPr="00A86D40">
              <w:rPr>
                <w:sz w:val="22"/>
                <w:szCs w:val="22"/>
              </w:rPr>
              <w:t>fitimi ose humbja e mbartur pas zbritjes së dividendëve që duhet të paguhen; dhe</w:t>
            </w:r>
          </w:p>
          <w:p w14:paraId="5111DD38" w14:textId="77777777" w:rsidR="006B708F" w:rsidRPr="00A86D40" w:rsidRDefault="006B708F" w:rsidP="006B708F">
            <w:pPr>
              <w:autoSpaceDE w:val="0"/>
              <w:autoSpaceDN w:val="0"/>
              <w:adjustRightInd w:val="0"/>
              <w:rPr>
                <w:sz w:val="22"/>
                <w:szCs w:val="22"/>
              </w:rPr>
            </w:pPr>
            <w:r w:rsidRPr="00A86D40">
              <w:rPr>
                <w:sz w:val="22"/>
                <w:szCs w:val="22"/>
              </w:rPr>
              <w:lastRenderedPageBreak/>
              <w:t>(d)</w:t>
            </w:r>
            <w:r w:rsidRPr="00A86D40">
              <w:rPr>
                <w:sz w:val="22"/>
                <w:szCs w:val="22"/>
              </w:rPr>
              <w:tab/>
            </w:r>
            <w:r w:rsidRPr="00A86D40">
              <w:rPr>
                <w:rFonts w:eastAsia="Calibri"/>
                <w:sz w:val="22"/>
                <w:szCs w:val="22"/>
              </w:rPr>
              <w:t xml:space="preserve"> </w:t>
            </w:r>
            <w:r w:rsidRPr="00A86D40">
              <w:rPr>
                <w:sz w:val="22"/>
                <w:szCs w:val="22"/>
              </w:rPr>
              <w:t>deri në masën që autorizohet nga e drejta e brendshme, rezervat e fitimit që figurojnë në bilanc, kur ato mund të përdoren për të mbuluar humbjet që mund të lindin dhe kur ato nuk janë vënë në dispozicion për t'u shpërndarë te anëtarët dhe përfituesit.</w:t>
            </w:r>
          </w:p>
          <w:p w14:paraId="35609592" w14:textId="77777777" w:rsidR="006B708F" w:rsidRPr="00A86D40" w:rsidRDefault="006B708F" w:rsidP="006B708F">
            <w:pPr>
              <w:autoSpaceDE w:val="0"/>
              <w:autoSpaceDN w:val="0"/>
              <w:adjustRightInd w:val="0"/>
              <w:rPr>
                <w:sz w:val="22"/>
                <w:szCs w:val="22"/>
              </w:rPr>
            </w:pPr>
          </w:p>
          <w:p w14:paraId="47CD3840" w14:textId="5556CEEA" w:rsidR="006B708F" w:rsidRPr="00A86D40" w:rsidRDefault="006B708F" w:rsidP="006B708F">
            <w:pPr>
              <w:spacing w:before="75" w:after="75"/>
              <w:ind w:right="225"/>
              <w:rPr>
                <w:sz w:val="22"/>
                <w:szCs w:val="22"/>
              </w:rPr>
            </w:pPr>
            <w:r w:rsidRPr="00A86D40">
              <w:rPr>
                <w:sz w:val="22"/>
                <w:szCs w:val="22"/>
              </w:rPr>
              <w:t>Nga marzhi i disponueshëm i aftësisë paguese zbritet shuma e aksioneve vetjake të zotëruara drejtpërdrejt nga IORP.</w:t>
            </w:r>
          </w:p>
        </w:tc>
        <w:tc>
          <w:tcPr>
            <w:tcW w:w="1733" w:type="dxa"/>
            <w:shd w:val="clear" w:color="auto" w:fill="auto"/>
          </w:tcPr>
          <w:p w14:paraId="26F3C63E" w14:textId="77777777" w:rsidR="006110CD" w:rsidRPr="00A86D40" w:rsidRDefault="006110CD" w:rsidP="006B708F">
            <w:pPr>
              <w:jc w:val="both"/>
              <w:rPr>
                <w:sz w:val="22"/>
                <w:szCs w:val="22"/>
              </w:rPr>
            </w:pPr>
          </w:p>
        </w:tc>
        <w:tc>
          <w:tcPr>
            <w:tcW w:w="1147" w:type="dxa"/>
            <w:shd w:val="clear" w:color="auto" w:fill="auto"/>
          </w:tcPr>
          <w:p w14:paraId="367A31A0" w14:textId="77777777" w:rsidR="006110CD" w:rsidRPr="00A86D40" w:rsidRDefault="006110CD" w:rsidP="006B708F">
            <w:pPr>
              <w:jc w:val="both"/>
              <w:rPr>
                <w:sz w:val="22"/>
                <w:szCs w:val="22"/>
              </w:rPr>
            </w:pPr>
          </w:p>
        </w:tc>
        <w:tc>
          <w:tcPr>
            <w:tcW w:w="2723" w:type="dxa"/>
            <w:shd w:val="clear" w:color="auto" w:fill="auto"/>
          </w:tcPr>
          <w:p w14:paraId="789AA591" w14:textId="51C0233B" w:rsidR="006110CD" w:rsidRPr="00A86D40" w:rsidRDefault="006110CD" w:rsidP="006110CD">
            <w:pPr>
              <w:widowControl w:val="0"/>
              <w:rPr>
                <w:sz w:val="22"/>
                <w:szCs w:val="22"/>
              </w:rPr>
            </w:pPr>
          </w:p>
        </w:tc>
        <w:tc>
          <w:tcPr>
            <w:tcW w:w="1800" w:type="dxa"/>
            <w:shd w:val="clear" w:color="auto" w:fill="auto"/>
          </w:tcPr>
          <w:p w14:paraId="76F996FC" w14:textId="303780C4" w:rsidR="006110CD" w:rsidRPr="00A86D40" w:rsidRDefault="00B051DF" w:rsidP="006110CD">
            <w:pPr>
              <w:rPr>
                <w:sz w:val="22"/>
                <w:szCs w:val="22"/>
              </w:rPr>
            </w:pPr>
            <w:r>
              <w:rPr>
                <w:sz w:val="22"/>
                <w:szCs w:val="22"/>
              </w:rPr>
              <w:t>N/A</w:t>
            </w:r>
          </w:p>
        </w:tc>
        <w:tc>
          <w:tcPr>
            <w:tcW w:w="2002" w:type="dxa"/>
            <w:shd w:val="clear" w:color="auto" w:fill="auto"/>
          </w:tcPr>
          <w:p w14:paraId="60222CD8" w14:textId="77777777" w:rsidR="006110CD" w:rsidRPr="00A86D40" w:rsidRDefault="006110CD" w:rsidP="006110CD">
            <w:pPr>
              <w:rPr>
                <w:bCs/>
                <w:sz w:val="22"/>
                <w:szCs w:val="22"/>
              </w:rPr>
            </w:pPr>
          </w:p>
          <w:p w14:paraId="0E68E8DC" w14:textId="77777777" w:rsidR="006110CD" w:rsidRPr="00A86D40" w:rsidRDefault="006110CD" w:rsidP="006110CD">
            <w:pPr>
              <w:rPr>
                <w:bCs/>
                <w:sz w:val="22"/>
                <w:szCs w:val="22"/>
              </w:rPr>
            </w:pPr>
          </w:p>
          <w:p w14:paraId="69BA08E6" w14:textId="77777777" w:rsidR="006110CD" w:rsidRPr="00A86D40" w:rsidRDefault="006110CD" w:rsidP="006110CD">
            <w:pPr>
              <w:rPr>
                <w:bCs/>
                <w:sz w:val="22"/>
                <w:szCs w:val="22"/>
              </w:rPr>
            </w:pPr>
          </w:p>
          <w:p w14:paraId="20F45C9D" w14:textId="77777777" w:rsidR="006110CD" w:rsidRPr="00A86D40" w:rsidRDefault="006110CD" w:rsidP="006110CD">
            <w:pPr>
              <w:rPr>
                <w:bCs/>
                <w:sz w:val="22"/>
                <w:szCs w:val="22"/>
              </w:rPr>
            </w:pPr>
          </w:p>
          <w:p w14:paraId="5991AC94" w14:textId="77777777" w:rsidR="006110CD" w:rsidRPr="00A86D40" w:rsidRDefault="006110CD" w:rsidP="006110CD">
            <w:pPr>
              <w:rPr>
                <w:bCs/>
                <w:sz w:val="22"/>
                <w:szCs w:val="22"/>
              </w:rPr>
            </w:pPr>
          </w:p>
          <w:p w14:paraId="449696C9" w14:textId="77777777" w:rsidR="006110CD" w:rsidRPr="00A86D40" w:rsidRDefault="006110CD" w:rsidP="006110CD">
            <w:pPr>
              <w:rPr>
                <w:bCs/>
                <w:sz w:val="22"/>
                <w:szCs w:val="22"/>
              </w:rPr>
            </w:pPr>
          </w:p>
          <w:p w14:paraId="602381DF" w14:textId="77777777" w:rsidR="006110CD" w:rsidRPr="00A86D40" w:rsidRDefault="006110CD" w:rsidP="006110CD">
            <w:pPr>
              <w:rPr>
                <w:bCs/>
                <w:sz w:val="22"/>
                <w:szCs w:val="22"/>
              </w:rPr>
            </w:pPr>
          </w:p>
          <w:p w14:paraId="4D3A3495" w14:textId="77777777" w:rsidR="006110CD" w:rsidRPr="00A86D40" w:rsidRDefault="006110CD" w:rsidP="006110CD">
            <w:pPr>
              <w:rPr>
                <w:bCs/>
                <w:sz w:val="22"/>
                <w:szCs w:val="22"/>
              </w:rPr>
            </w:pPr>
          </w:p>
          <w:p w14:paraId="4D001989" w14:textId="77777777" w:rsidR="006110CD" w:rsidRPr="00A86D40" w:rsidRDefault="006110CD" w:rsidP="006110CD">
            <w:pPr>
              <w:rPr>
                <w:bCs/>
                <w:sz w:val="22"/>
                <w:szCs w:val="22"/>
              </w:rPr>
            </w:pPr>
          </w:p>
          <w:p w14:paraId="17E07BB5" w14:textId="77777777" w:rsidR="006110CD" w:rsidRPr="00A86D40" w:rsidRDefault="006110CD" w:rsidP="006110CD">
            <w:pPr>
              <w:rPr>
                <w:bCs/>
                <w:sz w:val="22"/>
                <w:szCs w:val="22"/>
              </w:rPr>
            </w:pPr>
          </w:p>
          <w:p w14:paraId="19F6878D" w14:textId="77777777" w:rsidR="006110CD" w:rsidRPr="00A86D40" w:rsidRDefault="006110CD" w:rsidP="006110CD">
            <w:pPr>
              <w:rPr>
                <w:bCs/>
                <w:sz w:val="22"/>
                <w:szCs w:val="22"/>
              </w:rPr>
            </w:pPr>
          </w:p>
          <w:p w14:paraId="21BAF9ED" w14:textId="77777777" w:rsidR="006110CD" w:rsidRPr="00A86D40" w:rsidRDefault="006110CD" w:rsidP="006110CD">
            <w:pPr>
              <w:rPr>
                <w:bCs/>
                <w:sz w:val="22"/>
                <w:szCs w:val="22"/>
              </w:rPr>
            </w:pPr>
          </w:p>
          <w:p w14:paraId="1D12BA70" w14:textId="77777777" w:rsidR="006110CD" w:rsidRPr="00A86D40" w:rsidRDefault="006110CD" w:rsidP="006110CD">
            <w:pPr>
              <w:rPr>
                <w:bCs/>
                <w:sz w:val="22"/>
                <w:szCs w:val="22"/>
              </w:rPr>
            </w:pPr>
          </w:p>
          <w:p w14:paraId="72871D25" w14:textId="77777777" w:rsidR="006110CD" w:rsidRPr="00A86D40" w:rsidRDefault="006110CD" w:rsidP="006110CD">
            <w:pPr>
              <w:rPr>
                <w:bCs/>
                <w:sz w:val="22"/>
                <w:szCs w:val="22"/>
              </w:rPr>
            </w:pPr>
          </w:p>
          <w:p w14:paraId="44761911" w14:textId="77777777" w:rsidR="006110CD" w:rsidRPr="00A86D40" w:rsidRDefault="006110CD" w:rsidP="006110CD">
            <w:pPr>
              <w:rPr>
                <w:bCs/>
                <w:sz w:val="22"/>
                <w:szCs w:val="22"/>
              </w:rPr>
            </w:pPr>
          </w:p>
          <w:p w14:paraId="01AC6823" w14:textId="77777777" w:rsidR="006110CD" w:rsidRPr="00A86D40" w:rsidRDefault="006110CD" w:rsidP="006110CD">
            <w:pPr>
              <w:rPr>
                <w:bCs/>
                <w:sz w:val="22"/>
                <w:szCs w:val="22"/>
              </w:rPr>
            </w:pPr>
          </w:p>
          <w:p w14:paraId="4E23BAB7" w14:textId="77777777" w:rsidR="006110CD" w:rsidRPr="00A86D40" w:rsidRDefault="006110CD" w:rsidP="006110CD">
            <w:pPr>
              <w:rPr>
                <w:bCs/>
                <w:sz w:val="22"/>
                <w:szCs w:val="22"/>
              </w:rPr>
            </w:pPr>
          </w:p>
          <w:p w14:paraId="4BBEDA92" w14:textId="77777777" w:rsidR="006110CD" w:rsidRPr="00A86D40" w:rsidRDefault="006110CD" w:rsidP="006110CD">
            <w:pPr>
              <w:rPr>
                <w:bCs/>
                <w:sz w:val="22"/>
                <w:szCs w:val="22"/>
              </w:rPr>
            </w:pPr>
          </w:p>
          <w:p w14:paraId="73D3E695" w14:textId="77777777" w:rsidR="006110CD" w:rsidRPr="00A86D40" w:rsidRDefault="006110CD" w:rsidP="006110CD">
            <w:pPr>
              <w:rPr>
                <w:bCs/>
                <w:sz w:val="22"/>
                <w:szCs w:val="22"/>
              </w:rPr>
            </w:pPr>
          </w:p>
          <w:p w14:paraId="2341D047" w14:textId="77777777" w:rsidR="006110CD" w:rsidRPr="00A86D40" w:rsidRDefault="006110CD" w:rsidP="006110CD">
            <w:pPr>
              <w:rPr>
                <w:bCs/>
                <w:sz w:val="22"/>
                <w:szCs w:val="22"/>
              </w:rPr>
            </w:pPr>
          </w:p>
          <w:p w14:paraId="2EDFE7DF" w14:textId="77777777" w:rsidR="006110CD" w:rsidRPr="00A86D40" w:rsidRDefault="006110CD" w:rsidP="006110CD">
            <w:pPr>
              <w:rPr>
                <w:bCs/>
                <w:sz w:val="22"/>
                <w:szCs w:val="22"/>
              </w:rPr>
            </w:pPr>
          </w:p>
          <w:p w14:paraId="5ECF12B4" w14:textId="77777777" w:rsidR="006110CD" w:rsidRPr="00A86D40" w:rsidRDefault="006110CD" w:rsidP="006110CD">
            <w:pPr>
              <w:rPr>
                <w:bCs/>
                <w:sz w:val="22"/>
                <w:szCs w:val="22"/>
              </w:rPr>
            </w:pPr>
          </w:p>
          <w:p w14:paraId="490D622D" w14:textId="77777777" w:rsidR="006110CD" w:rsidRPr="00A86D40" w:rsidRDefault="006110CD" w:rsidP="006110CD">
            <w:pPr>
              <w:rPr>
                <w:bCs/>
                <w:sz w:val="22"/>
                <w:szCs w:val="22"/>
              </w:rPr>
            </w:pPr>
          </w:p>
          <w:p w14:paraId="217C2992" w14:textId="77777777" w:rsidR="006110CD" w:rsidRPr="00A86D40" w:rsidRDefault="006110CD" w:rsidP="006110CD">
            <w:pPr>
              <w:rPr>
                <w:bCs/>
                <w:sz w:val="22"/>
                <w:szCs w:val="22"/>
              </w:rPr>
            </w:pPr>
          </w:p>
          <w:p w14:paraId="33539BFC" w14:textId="77777777" w:rsidR="006110CD" w:rsidRPr="00A86D40" w:rsidRDefault="006110CD" w:rsidP="006110CD">
            <w:pPr>
              <w:rPr>
                <w:bCs/>
                <w:sz w:val="22"/>
                <w:szCs w:val="22"/>
              </w:rPr>
            </w:pPr>
          </w:p>
          <w:p w14:paraId="2993D323" w14:textId="77777777" w:rsidR="006110CD" w:rsidRPr="00A86D40" w:rsidRDefault="006110CD" w:rsidP="006110CD">
            <w:pPr>
              <w:rPr>
                <w:bCs/>
                <w:sz w:val="22"/>
                <w:szCs w:val="22"/>
              </w:rPr>
            </w:pPr>
          </w:p>
          <w:p w14:paraId="2717AF39" w14:textId="77777777" w:rsidR="006110CD" w:rsidRPr="00A86D40" w:rsidRDefault="006110CD" w:rsidP="006110CD">
            <w:pPr>
              <w:rPr>
                <w:bCs/>
                <w:sz w:val="22"/>
                <w:szCs w:val="22"/>
              </w:rPr>
            </w:pPr>
          </w:p>
          <w:p w14:paraId="52A9D873" w14:textId="77777777" w:rsidR="006110CD" w:rsidRPr="00A86D40" w:rsidRDefault="006110CD" w:rsidP="006110CD">
            <w:pPr>
              <w:rPr>
                <w:bCs/>
                <w:sz w:val="22"/>
                <w:szCs w:val="22"/>
              </w:rPr>
            </w:pPr>
          </w:p>
          <w:p w14:paraId="58E19D33" w14:textId="77777777" w:rsidR="006110CD" w:rsidRPr="00A86D40" w:rsidRDefault="006110CD" w:rsidP="006110CD">
            <w:pPr>
              <w:rPr>
                <w:bCs/>
                <w:sz w:val="22"/>
                <w:szCs w:val="22"/>
              </w:rPr>
            </w:pPr>
          </w:p>
          <w:p w14:paraId="62589D2B" w14:textId="77777777" w:rsidR="006110CD" w:rsidRPr="00A86D40" w:rsidRDefault="006110CD" w:rsidP="006110CD">
            <w:pPr>
              <w:rPr>
                <w:bCs/>
                <w:sz w:val="22"/>
                <w:szCs w:val="22"/>
              </w:rPr>
            </w:pPr>
          </w:p>
          <w:p w14:paraId="7C926D2F" w14:textId="77777777" w:rsidR="006110CD" w:rsidRPr="00A86D40" w:rsidRDefault="006110CD" w:rsidP="006110CD">
            <w:pPr>
              <w:rPr>
                <w:bCs/>
                <w:sz w:val="22"/>
                <w:szCs w:val="22"/>
              </w:rPr>
            </w:pPr>
          </w:p>
          <w:p w14:paraId="187399DD" w14:textId="77777777" w:rsidR="006110CD" w:rsidRPr="00A86D40" w:rsidRDefault="006110CD" w:rsidP="006110CD">
            <w:pPr>
              <w:rPr>
                <w:bCs/>
                <w:sz w:val="22"/>
                <w:szCs w:val="22"/>
              </w:rPr>
            </w:pPr>
          </w:p>
          <w:p w14:paraId="25E27B71" w14:textId="77777777" w:rsidR="006110CD" w:rsidRPr="00A86D40" w:rsidRDefault="006110CD" w:rsidP="006110CD">
            <w:pPr>
              <w:rPr>
                <w:bCs/>
                <w:sz w:val="22"/>
                <w:szCs w:val="22"/>
              </w:rPr>
            </w:pPr>
          </w:p>
          <w:p w14:paraId="7CA674D0" w14:textId="77777777" w:rsidR="006110CD" w:rsidRPr="00A86D40" w:rsidRDefault="006110CD" w:rsidP="006110CD">
            <w:pPr>
              <w:rPr>
                <w:bCs/>
                <w:sz w:val="22"/>
                <w:szCs w:val="22"/>
              </w:rPr>
            </w:pPr>
          </w:p>
          <w:p w14:paraId="18DC5CCE" w14:textId="77777777" w:rsidR="006110CD" w:rsidRPr="00A86D40" w:rsidRDefault="006110CD" w:rsidP="006110CD">
            <w:pPr>
              <w:rPr>
                <w:bCs/>
                <w:sz w:val="22"/>
                <w:szCs w:val="22"/>
              </w:rPr>
            </w:pPr>
          </w:p>
          <w:p w14:paraId="58E10D72" w14:textId="77777777" w:rsidR="006110CD" w:rsidRPr="00A86D40" w:rsidRDefault="006110CD" w:rsidP="006110CD">
            <w:pPr>
              <w:rPr>
                <w:bCs/>
                <w:sz w:val="22"/>
                <w:szCs w:val="22"/>
              </w:rPr>
            </w:pPr>
          </w:p>
          <w:p w14:paraId="4CCDBA9C" w14:textId="77777777" w:rsidR="006110CD" w:rsidRPr="00A86D40" w:rsidRDefault="006110CD" w:rsidP="006110CD">
            <w:pPr>
              <w:rPr>
                <w:bCs/>
                <w:sz w:val="22"/>
                <w:szCs w:val="22"/>
              </w:rPr>
            </w:pPr>
          </w:p>
          <w:p w14:paraId="0B7CD79B" w14:textId="77777777" w:rsidR="006110CD" w:rsidRPr="00A86D40" w:rsidRDefault="006110CD" w:rsidP="006110CD">
            <w:pPr>
              <w:rPr>
                <w:bCs/>
                <w:sz w:val="22"/>
                <w:szCs w:val="22"/>
              </w:rPr>
            </w:pPr>
          </w:p>
          <w:p w14:paraId="4F67FC1F" w14:textId="77777777" w:rsidR="006110CD" w:rsidRPr="00A86D40" w:rsidRDefault="006110CD" w:rsidP="006110CD">
            <w:pPr>
              <w:rPr>
                <w:bCs/>
                <w:sz w:val="22"/>
                <w:szCs w:val="22"/>
              </w:rPr>
            </w:pPr>
          </w:p>
          <w:p w14:paraId="63400E8C" w14:textId="77777777" w:rsidR="006110CD" w:rsidRPr="00A86D40" w:rsidRDefault="006110CD" w:rsidP="006110CD">
            <w:pPr>
              <w:rPr>
                <w:bCs/>
                <w:sz w:val="22"/>
                <w:szCs w:val="22"/>
              </w:rPr>
            </w:pPr>
          </w:p>
          <w:p w14:paraId="2B7AF02B" w14:textId="77777777" w:rsidR="006110CD" w:rsidRPr="00A86D40" w:rsidRDefault="006110CD" w:rsidP="006110CD">
            <w:pPr>
              <w:rPr>
                <w:bCs/>
                <w:sz w:val="22"/>
                <w:szCs w:val="22"/>
              </w:rPr>
            </w:pPr>
          </w:p>
          <w:p w14:paraId="265C7D43" w14:textId="77777777" w:rsidR="006110CD" w:rsidRPr="00A86D40" w:rsidRDefault="006110CD" w:rsidP="006110CD">
            <w:pPr>
              <w:rPr>
                <w:bCs/>
                <w:sz w:val="22"/>
                <w:szCs w:val="22"/>
              </w:rPr>
            </w:pPr>
          </w:p>
          <w:p w14:paraId="453E2C6F" w14:textId="77777777" w:rsidR="006110CD" w:rsidRPr="00A86D40" w:rsidRDefault="006110CD" w:rsidP="006110CD">
            <w:pPr>
              <w:rPr>
                <w:bCs/>
                <w:sz w:val="22"/>
                <w:szCs w:val="22"/>
              </w:rPr>
            </w:pPr>
          </w:p>
          <w:p w14:paraId="7D3B87E5" w14:textId="77777777" w:rsidR="006110CD" w:rsidRPr="00A86D40" w:rsidRDefault="006110CD" w:rsidP="006110CD">
            <w:pPr>
              <w:rPr>
                <w:bCs/>
                <w:sz w:val="22"/>
                <w:szCs w:val="22"/>
              </w:rPr>
            </w:pPr>
          </w:p>
          <w:p w14:paraId="6FD959C5" w14:textId="77777777" w:rsidR="006110CD" w:rsidRPr="00A86D40" w:rsidRDefault="006110CD" w:rsidP="006110CD">
            <w:pPr>
              <w:rPr>
                <w:bCs/>
                <w:sz w:val="22"/>
                <w:szCs w:val="22"/>
              </w:rPr>
            </w:pPr>
          </w:p>
          <w:p w14:paraId="0055C4E5" w14:textId="77777777" w:rsidR="006110CD" w:rsidRPr="00A86D40" w:rsidRDefault="006110CD" w:rsidP="006110CD">
            <w:pPr>
              <w:rPr>
                <w:bCs/>
                <w:sz w:val="22"/>
                <w:szCs w:val="22"/>
              </w:rPr>
            </w:pPr>
          </w:p>
        </w:tc>
      </w:tr>
      <w:tr w:rsidR="006110CD" w:rsidRPr="00A86D40" w14:paraId="308D9967" w14:textId="77777777" w:rsidTr="002F3D0F">
        <w:tc>
          <w:tcPr>
            <w:tcW w:w="1615" w:type="dxa"/>
            <w:shd w:val="clear" w:color="auto" w:fill="auto"/>
          </w:tcPr>
          <w:p w14:paraId="5B979E4D" w14:textId="77777777" w:rsidR="006110CD" w:rsidRPr="00A86D40" w:rsidRDefault="006110CD" w:rsidP="006110CD">
            <w:pPr>
              <w:rPr>
                <w:b/>
                <w:iCs/>
                <w:sz w:val="22"/>
                <w:szCs w:val="22"/>
              </w:rPr>
            </w:pPr>
            <w:r w:rsidRPr="00A86D40">
              <w:rPr>
                <w:b/>
                <w:iCs/>
                <w:sz w:val="22"/>
                <w:szCs w:val="22"/>
              </w:rPr>
              <w:lastRenderedPageBreak/>
              <w:t>Neni 16</w:t>
            </w:r>
          </w:p>
          <w:p w14:paraId="62A0CA69" w14:textId="77777777" w:rsidR="006110CD" w:rsidRPr="00A86D40" w:rsidRDefault="006110CD" w:rsidP="006110CD">
            <w:pPr>
              <w:rPr>
                <w:b/>
                <w:sz w:val="22"/>
                <w:szCs w:val="22"/>
              </w:rPr>
            </w:pPr>
            <w:r w:rsidRPr="00A86D40">
              <w:rPr>
                <w:b/>
                <w:sz w:val="22"/>
                <w:szCs w:val="22"/>
              </w:rPr>
              <w:t>Paragrfi 3</w:t>
            </w:r>
          </w:p>
          <w:p w14:paraId="0F74E051" w14:textId="77777777" w:rsidR="006110CD" w:rsidRPr="00A86D40" w:rsidRDefault="006110CD" w:rsidP="006B708F">
            <w:pPr>
              <w:rPr>
                <w:sz w:val="22"/>
                <w:szCs w:val="22"/>
              </w:rPr>
            </w:pPr>
          </w:p>
        </w:tc>
        <w:tc>
          <w:tcPr>
            <w:tcW w:w="3150" w:type="dxa"/>
            <w:shd w:val="clear" w:color="auto" w:fill="auto"/>
          </w:tcPr>
          <w:p w14:paraId="11CE2E4A" w14:textId="77777777" w:rsidR="006110CD" w:rsidRPr="00A86D40" w:rsidRDefault="006110CD" w:rsidP="006110CD">
            <w:pPr>
              <w:autoSpaceDE w:val="0"/>
              <w:autoSpaceDN w:val="0"/>
              <w:adjustRightInd w:val="0"/>
              <w:rPr>
                <w:sz w:val="22"/>
                <w:szCs w:val="22"/>
              </w:rPr>
            </w:pPr>
            <w:r w:rsidRPr="00A86D40">
              <w:rPr>
                <w:sz w:val="22"/>
                <w:szCs w:val="22"/>
              </w:rPr>
              <w:t xml:space="preserve">3.   </w:t>
            </w:r>
            <w:r w:rsidRPr="00A86D40">
              <w:rPr>
                <w:rFonts w:eastAsia="Calibri"/>
                <w:sz w:val="22"/>
                <w:szCs w:val="22"/>
              </w:rPr>
              <w:t xml:space="preserve"> </w:t>
            </w:r>
            <w:r w:rsidRPr="00A86D40">
              <w:rPr>
                <w:sz w:val="22"/>
                <w:szCs w:val="22"/>
              </w:rPr>
              <w:t xml:space="preserve">Shtetet anëtare mund të parashikojnë që marzhi i disponueshëm i aftësisë paguese të përbëhet gjithashtu nga: </w:t>
            </w:r>
          </w:p>
          <w:p w14:paraId="24F9FB2A" w14:textId="77777777" w:rsidR="006110CD" w:rsidRDefault="006110CD" w:rsidP="006110CD">
            <w:pPr>
              <w:spacing w:before="75" w:after="75"/>
              <w:ind w:right="225"/>
              <w:rPr>
                <w:sz w:val="22"/>
                <w:szCs w:val="22"/>
              </w:rPr>
            </w:pPr>
            <w:r w:rsidRPr="00A86D40">
              <w:rPr>
                <w:sz w:val="22"/>
                <w:szCs w:val="22"/>
              </w:rPr>
              <w:t>(a)</w:t>
            </w:r>
            <w:r w:rsidRPr="00A86D40">
              <w:rPr>
                <w:sz w:val="22"/>
                <w:szCs w:val="22"/>
              </w:rPr>
              <w:tab/>
            </w:r>
            <w:r w:rsidRPr="00A86D40">
              <w:rPr>
                <w:rFonts w:eastAsia="Calibri"/>
                <w:sz w:val="22"/>
                <w:szCs w:val="22"/>
              </w:rPr>
              <w:t xml:space="preserve"> </w:t>
            </w:r>
            <w:r w:rsidRPr="00A86D40">
              <w:rPr>
                <w:sz w:val="22"/>
                <w:szCs w:val="22"/>
              </w:rPr>
              <w:t>kapitali aksionar preferencial kumulativ dhe kapitali i varur i kredisë deri në 50% të vlerës më të vogël të marzhit të disponueshëm të aftësisë paguese dhe të marzhit të kërkuar të aftësisë paguese, jo më shumë se 25% e të cilit përbëhen nga hua të varura me maturim fiks ose kapital aksionar preferencial kumulativ me afat të përcaktuar, nëse ekzistojnë marrëveshje detyruese sipas të cilave, në rastin e falimentimit ose likuidimit të IORP-së, kapitali i kredisë së varur ose kapitali aksionar preferencial renditet pas pretendimeve të të gjithë kreditorëve të tjerë dhe nuk shlyhet deri në kohën e shlyerjes së të gjitha borxheve të papaguara;</w:t>
            </w:r>
          </w:p>
          <w:p w14:paraId="252550F4" w14:textId="77777777" w:rsidR="006B708F" w:rsidRPr="00A86D40" w:rsidRDefault="006B708F" w:rsidP="006B708F">
            <w:pPr>
              <w:spacing w:after="240"/>
              <w:jc w:val="both"/>
              <w:textAlignment w:val="baseline"/>
              <w:rPr>
                <w:sz w:val="22"/>
                <w:szCs w:val="22"/>
              </w:rPr>
            </w:pPr>
            <w:r w:rsidRPr="00A86D40">
              <w:rPr>
                <w:sz w:val="22"/>
                <w:szCs w:val="22"/>
              </w:rPr>
              <w:t>b) titujt pa datë maturimi të specifikuar dhe instrumente të tjera, duke përfshirë aksionet preferenciale kumulative të ndryshme nga ato të përmendura në germën “a”, maksimumi deri në 50% të marzhit të disponueshëm të aftësisë paguese, ose marzhit të kërkuar të aftësisë paguese, cilado qoftë më e vogël, për totalin e këtyre titujve, dhe kapitalin e varur të kredisë të përmendur në germën “a”, me kusht që të përmbushin kushtet e mëposhtme:</w:t>
            </w:r>
          </w:p>
          <w:p w14:paraId="239F5A30" w14:textId="77777777" w:rsidR="006B708F" w:rsidRPr="00A86D40" w:rsidRDefault="006B708F" w:rsidP="006B708F">
            <w:pPr>
              <w:spacing w:after="240"/>
              <w:ind w:firstLine="720"/>
              <w:jc w:val="both"/>
              <w:textAlignment w:val="baseline"/>
              <w:rPr>
                <w:sz w:val="22"/>
                <w:szCs w:val="22"/>
              </w:rPr>
            </w:pPr>
            <w:r w:rsidRPr="00A86D40">
              <w:rPr>
                <w:sz w:val="22"/>
                <w:szCs w:val="22"/>
              </w:rPr>
              <w:t>I. ato nuk duhet të ripaguhen me nismën e mbajtësit ose pa pëlqimin paraprak të autoritetit kompetent;</w:t>
            </w:r>
          </w:p>
          <w:p w14:paraId="3353AA19" w14:textId="77777777" w:rsidR="006B708F" w:rsidRPr="00A86D40" w:rsidRDefault="006B708F" w:rsidP="006B708F">
            <w:pPr>
              <w:spacing w:after="240"/>
              <w:ind w:firstLine="720"/>
              <w:jc w:val="both"/>
              <w:textAlignment w:val="baseline"/>
              <w:rPr>
                <w:sz w:val="22"/>
                <w:szCs w:val="22"/>
              </w:rPr>
            </w:pPr>
            <w:r w:rsidRPr="00A86D40">
              <w:rPr>
                <w:sz w:val="22"/>
                <w:szCs w:val="22"/>
              </w:rPr>
              <w:t>II. kontrata e emetimit duhet t'i mundësojë IORP-së shtyrjen e pagesës së interesit për huanë;</w:t>
            </w:r>
          </w:p>
          <w:p w14:paraId="2BB13F93" w14:textId="77777777" w:rsidR="006B708F" w:rsidRDefault="006B708F" w:rsidP="006B708F">
            <w:pPr>
              <w:spacing w:after="240"/>
              <w:ind w:firstLine="720"/>
              <w:jc w:val="both"/>
              <w:textAlignment w:val="baseline"/>
              <w:rPr>
                <w:sz w:val="22"/>
                <w:szCs w:val="22"/>
              </w:rPr>
            </w:pPr>
            <w:r w:rsidRPr="00A86D40">
              <w:rPr>
                <w:sz w:val="22"/>
                <w:szCs w:val="22"/>
              </w:rPr>
              <w:t>III. pretendimet e huadhënësit ndaj IORP-së duhet të renditen plotësisht pas atyre të të gjithë kreditorëve jo të varur;</w:t>
            </w:r>
          </w:p>
          <w:p w14:paraId="0DED0CA4" w14:textId="77777777" w:rsidR="006B708F" w:rsidRPr="00A86D40" w:rsidRDefault="006B708F" w:rsidP="006B708F">
            <w:pPr>
              <w:spacing w:after="240"/>
              <w:jc w:val="both"/>
              <w:textAlignment w:val="baseline"/>
              <w:rPr>
                <w:sz w:val="22"/>
                <w:szCs w:val="22"/>
              </w:rPr>
            </w:pPr>
            <w:r w:rsidRPr="00A86D40">
              <w:rPr>
                <w:sz w:val="22"/>
                <w:szCs w:val="22"/>
              </w:rPr>
              <w:t xml:space="preserve">iv) dokumentet që rregullojnë emetimin e titujve duhet të parashikojnë kapacitetin e përthithjes </w:t>
            </w:r>
            <w:r w:rsidRPr="00A86D40">
              <w:rPr>
                <w:sz w:val="22"/>
                <w:szCs w:val="22"/>
              </w:rPr>
              <w:lastRenderedPageBreak/>
              <w:t>së humbjes së borxhit dhe të interesit të papaguar, ndërkohë që i mundësojnë IORP-së të vazhdojë veprimtarinë e saj; dhe</w:t>
            </w:r>
          </w:p>
          <w:p w14:paraId="27E16BB0" w14:textId="5A0AB0EA" w:rsidR="006B708F" w:rsidRDefault="006B708F" w:rsidP="006B708F">
            <w:pPr>
              <w:spacing w:after="240"/>
              <w:jc w:val="both"/>
              <w:textAlignment w:val="baseline"/>
              <w:rPr>
                <w:sz w:val="22"/>
                <w:szCs w:val="22"/>
              </w:rPr>
            </w:pPr>
            <w:r w:rsidRPr="00A86D40">
              <w:rPr>
                <w:sz w:val="22"/>
                <w:szCs w:val="22"/>
              </w:rPr>
              <w:t>(v)  duhet të merren në konsideratë vetëm shumat e paguara plotësisht</w:t>
            </w:r>
          </w:p>
          <w:p w14:paraId="0C620834" w14:textId="77777777" w:rsidR="006B708F" w:rsidRPr="00A86D40" w:rsidRDefault="006B708F" w:rsidP="006B708F">
            <w:pPr>
              <w:spacing w:after="240"/>
              <w:ind w:firstLine="720"/>
              <w:jc w:val="both"/>
              <w:textAlignment w:val="baseline"/>
              <w:rPr>
                <w:sz w:val="22"/>
                <w:szCs w:val="22"/>
              </w:rPr>
            </w:pPr>
          </w:p>
          <w:p w14:paraId="2DD27C77" w14:textId="77777777" w:rsidR="006B708F" w:rsidRPr="00A86D40" w:rsidRDefault="006B708F" w:rsidP="006110CD">
            <w:pPr>
              <w:spacing w:before="75" w:after="75"/>
              <w:ind w:right="225"/>
              <w:rPr>
                <w:sz w:val="22"/>
                <w:szCs w:val="22"/>
              </w:rPr>
            </w:pPr>
          </w:p>
        </w:tc>
        <w:tc>
          <w:tcPr>
            <w:tcW w:w="1733" w:type="dxa"/>
            <w:shd w:val="clear" w:color="auto" w:fill="auto"/>
          </w:tcPr>
          <w:p w14:paraId="7EFDA1D1" w14:textId="77777777" w:rsidR="006110CD" w:rsidRPr="00A86D40" w:rsidRDefault="006110CD" w:rsidP="006110CD">
            <w:pPr>
              <w:rPr>
                <w:sz w:val="22"/>
                <w:szCs w:val="22"/>
              </w:rPr>
            </w:pPr>
          </w:p>
        </w:tc>
        <w:tc>
          <w:tcPr>
            <w:tcW w:w="1147" w:type="dxa"/>
            <w:shd w:val="clear" w:color="auto" w:fill="auto"/>
          </w:tcPr>
          <w:p w14:paraId="6335BECB" w14:textId="77777777" w:rsidR="006110CD" w:rsidRPr="00A86D40" w:rsidRDefault="006110CD" w:rsidP="006110CD">
            <w:pPr>
              <w:rPr>
                <w:sz w:val="22"/>
                <w:szCs w:val="22"/>
              </w:rPr>
            </w:pPr>
          </w:p>
        </w:tc>
        <w:tc>
          <w:tcPr>
            <w:tcW w:w="2723" w:type="dxa"/>
            <w:shd w:val="clear" w:color="auto" w:fill="auto"/>
          </w:tcPr>
          <w:p w14:paraId="1FE552EE" w14:textId="77777777" w:rsidR="006110CD" w:rsidRPr="00A86D40" w:rsidRDefault="006110CD" w:rsidP="006110CD">
            <w:pPr>
              <w:rPr>
                <w:sz w:val="22"/>
                <w:szCs w:val="22"/>
              </w:rPr>
            </w:pPr>
          </w:p>
        </w:tc>
        <w:tc>
          <w:tcPr>
            <w:tcW w:w="1800" w:type="dxa"/>
            <w:shd w:val="clear" w:color="auto" w:fill="auto"/>
          </w:tcPr>
          <w:p w14:paraId="3BAB3E7E" w14:textId="6D54FD66" w:rsidR="006110CD" w:rsidRPr="00A86D40" w:rsidRDefault="00983C5D" w:rsidP="006110CD">
            <w:pPr>
              <w:rPr>
                <w:sz w:val="22"/>
                <w:szCs w:val="22"/>
              </w:rPr>
            </w:pPr>
            <w:r>
              <w:rPr>
                <w:sz w:val="22"/>
                <w:szCs w:val="22"/>
              </w:rPr>
              <w:t>N/A</w:t>
            </w:r>
          </w:p>
        </w:tc>
        <w:tc>
          <w:tcPr>
            <w:tcW w:w="2002" w:type="dxa"/>
            <w:shd w:val="clear" w:color="auto" w:fill="auto"/>
          </w:tcPr>
          <w:p w14:paraId="33892CEF" w14:textId="77777777" w:rsidR="006110CD" w:rsidRPr="00A86D40" w:rsidRDefault="006110CD" w:rsidP="006110CD">
            <w:pPr>
              <w:rPr>
                <w:sz w:val="22"/>
                <w:szCs w:val="22"/>
              </w:rPr>
            </w:pPr>
          </w:p>
        </w:tc>
      </w:tr>
      <w:tr w:rsidR="006110CD" w:rsidRPr="00A86D40" w14:paraId="47C36926" w14:textId="77777777" w:rsidTr="002F3D0F">
        <w:tc>
          <w:tcPr>
            <w:tcW w:w="1615" w:type="dxa"/>
            <w:shd w:val="clear" w:color="auto" w:fill="auto"/>
          </w:tcPr>
          <w:p w14:paraId="079B20E3" w14:textId="77777777" w:rsidR="006110CD" w:rsidRPr="00603A28" w:rsidRDefault="006110CD" w:rsidP="006110CD">
            <w:pPr>
              <w:rPr>
                <w:b/>
                <w:iCs/>
                <w:sz w:val="22"/>
                <w:szCs w:val="22"/>
              </w:rPr>
            </w:pPr>
            <w:r w:rsidRPr="00603A28">
              <w:rPr>
                <w:b/>
                <w:iCs/>
                <w:sz w:val="22"/>
                <w:szCs w:val="22"/>
              </w:rPr>
              <w:lastRenderedPageBreak/>
              <w:t>Neni 16</w:t>
            </w:r>
          </w:p>
          <w:p w14:paraId="6549583D" w14:textId="77777777" w:rsidR="006110CD" w:rsidRPr="00603A28" w:rsidRDefault="006110CD" w:rsidP="006110CD">
            <w:pPr>
              <w:rPr>
                <w:b/>
                <w:sz w:val="22"/>
                <w:szCs w:val="22"/>
              </w:rPr>
            </w:pPr>
            <w:r w:rsidRPr="00603A28">
              <w:rPr>
                <w:b/>
                <w:sz w:val="22"/>
                <w:szCs w:val="22"/>
              </w:rPr>
              <w:t>Paragrfi 3</w:t>
            </w:r>
          </w:p>
          <w:p w14:paraId="49CB09B4" w14:textId="77777777" w:rsidR="006110CD" w:rsidRPr="00FC3F41" w:rsidRDefault="006110CD" w:rsidP="006110CD">
            <w:pPr>
              <w:spacing w:before="75" w:after="75"/>
              <w:ind w:right="225"/>
              <w:rPr>
                <w:sz w:val="22"/>
                <w:szCs w:val="22"/>
                <w:highlight w:val="yellow"/>
              </w:rPr>
            </w:pPr>
            <w:r w:rsidRPr="00603A28">
              <w:rPr>
                <w:b/>
                <w:sz w:val="22"/>
                <w:szCs w:val="22"/>
              </w:rPr>
              <w:t>Pika (b/v/i,ii,iii)</w:t>
            </w:r>
          </w:p>
        </w:tc>
        <w:tc>
          <w:tcPr>
            <w:tcW w:w="3150" w:type="dxa"/>
            <w:shd w:val="clear" w:color="auto" w:fill="auto"/>
          </w:tcPr>
          <w:p w14:paraId="0D402DAA" w14:textId="77777777" w:rsidR="006110CD" w:rsidRPr="00A86D40" w:rsidRDefault="006110CD" w:rsidP="006110CD">
            <w:pPr>
              <w:spacing w:after="240"/>
              <w:jc w:val="both"/>
              <w:textAlignment w:val="baseline"/>
              <w:rPr>
                <w:sz w:val="22"/>
                <w:szCs w:val="22"/>
              </w:rPr>
            </w:pPr>
            <w:r w:rsidRPr="00A86D40">
              <w:rPr>
                <w:sz w:val="22"/>
                <w:szCs w:val="22"/>
              </w:rPr>
              <w:t>Për qëllimet e germës “a”, kapitali i varur i kredisë përmbush gjithashtu kushtet e mëposhtme:</w:t>
            </w:r>
          </w:p>
          <w:p w14:paraId="72247C1E" w14:textId="77777777" w:rsidR="006110CD" w:rsidRPr="00A86D40" w:rsidRDefault="006110CD" w:rsidP="006110CD">
            <w:pPr>
              <w:spacing w:before="75" w:after="75"/>
              <w:ind w:right="225"/>
              <w:rPr>
                <w:sz w:val="22"/>
                <w:szCs w:val="22"/>
              </w:rPr>
            </w:pPr>
            <w:r w:rsidRPr="00A86D40">
              <w:rPr>
                <w:sz w:val="22"/>
                <w:szCs w:val="22"/>
              </w:rPr>
              <w:t>(i) merren në konsideratë vetëm fondet e paguara plotësisht;</w:t>
            </w:r>
          </w:p>
          <w:p w14:paraId="7CBA6EED" w14:textId="77777777" w:rsidR="006110CD" w:rsidRPr="00A86D40" w:rsidRDefault="006110CD" w:rsidP="006110CD">
            <w:pPr>
              <w:spacing w:after="240"/>
              <w:jc w:val="both"/>
              <w:textAlignment w:val="baseline"/>
              <w:rPr>
                <w:sz w:val="22"/>
                <w:szCs w:val="22"/>
              </w:rPr>
            </w:pPr>
            <w:r w:rsidRPr="00A86D40">
              <w:rPr>
                <w:sz w:val="22"/>
                <w:szCs w:val="22"/>
              </w:rPr>
              <w:t>(ii) për huatë me maturim fiks, maturimi fillestar është të paktën pesë vite. Jo më vonë se një vit përpara datës së shlyerjes, IORP-ja i dorëzon autoriteteve kompetente për miratim planin që tregon se si do të ruhet marzhi i disponueshëm i aftësisë paguese ose sesi ai do të sillet në nivelin e kërkuar për maturim, përveç nëse shkalla në të cilën huaja mund të renditet si komponent i marzhit të disponueshëm të aftësisë paguese reduktohet në mënyrë graduale gjatë të paktën pesë viteve përpara datës së shlyerjes. Autoritetet kompetente mund të autorizojnë shlyerjen e parakohshme të këtyre huave me kusht që aplikimi të bëhet nga IORP-ja emetuese dhe marzhi i disponueshëm i aftësisë së saj paguese të mos bjerë nën nivelin e kërkuar;</w:t>
            </w:r>
          </w:p>
          <w:p w14:paraId="173E66D2" w14:textId="77777777" w:rsidR="006110CD" w:rsidRPr="00A86D40" w:rsidRDefault="006110CD" w:rsidP="006110CD">
            <w:pPr>
              <w:spacing w:after="240"/>
              <w:jc w:val="both"/>
              <w:textAlignment w:val="baseline"/>
              <w:rPr>
                <w:sz w:val="22"/>
                <w:szCs w:val="22"/>
              </w:rPr>
            </w:pPr>
            <w:r w:rsidRPr="00A86D40">
              <w:rPr>
                <w:sz w:val="22"/>
                <w:szCs w:val="22"/>
              </w:rPr>
              <w:t>iii) huatë me maturim jo fiks janë të shlyeshme vetëm nëse njoftohen brenda pesë vitesh, përveç kur huatë nuk konsiderohen më si pjesë përbërëse e marzhit të disponueshëm të aftësisë paguese ose nëse miratimi paraprak i autoriteteve kompetente për shlyerjen e parakohshme kërkohet specifikisht. Në rastin e fundit, IORP-ja njofton autoritetet kompetente të paktën gjashtë muaj përpara datës së shlyerjes së propozuar, duke specifikuar marzhin e disponueshëm të aftësisë paguese dhe marzhin e kërkuar të aftësisë paguese, si përpara, ashtu edhe pas kësaj shlyerjeje. Autoritetet kompetente autorizojnë shlyerjen vetëm kur marzhi i disponueshëm i aftësisë paguese të IORP-së nuk bie nën nivelin e kërkuar;</w:t>
            </w:r>
          </w:p>
          <w:p w14:paraId="4FFB4F58" w14:textId="77777777" w:rsidR="006110CD" w:rsidRPr="00A86D40" w:rsidRDefault="006110CD" w:rsidP="006110CD">
            <w:pPr>
              <w:spacing w:before="75" w:after="75"/>
              <w:ind w:right="225"/>
              <w:rPr>
                <w:sz w:val="22"/>
                <w:szCs w:val="22"/>
                <w:lang w:eastAsia="sq-AL"/>
              </w:rPr>
            </w:pPr>
          </w:p>
        </w:tc>
        <w:tc>
          <w:tcPr>
            <w:tcW w:w="1733" w:type="dxa"/>
            <w:shd w:val="clear" w:color="auto" w:fill="auto"/>
          </w:tcPr>
          <w:p w14:paraId="771FC0A0" w14:textId="77777777" w:rsidR="006110CD" w:rsidRPr="00A86D40" w:rsidRDefault="006110CD" w:rsidP="006110CD">
            <w:pPr>
              <w:rPr>
                <w:sz w:val="22"/>
                <w:szCs w:val="22"/>
              </w:rPr>
            </w:pPr>
          </w:p>
        </w:tc>
        <w:tc>
          <w:tcPr>
            <w:tcW w:w="1147" w:type="dxa"/>
            <w:shd w:val="clear" w:color="auto" w:fill="auto"/>
          </w:tcPr>
          <w:p w14:paraId="182DBC47" w14:textId="77777777" w:rsidR="006110CD" w:rsidRPr="00A86D40" w:rsidRDefault="006110CD" w:rsidP="006110CD">
            <w:pPr>
              <w:rPr>
                <w:sz w:val="22"/>
                <w:szCs w:val="22"/>
              </w:rPr>
            </w:pPr>
          </w:p>
        </w:tc>
        <w:tc>
          <w:tcPr>
            <w:tcW w:w="2723" w:type="dxa"/>
            <w:shd w:val="clear" w:color="auto" w:fill="auto"/>
          </w:tcPr>
          <w:p w14:paraId="2D9CB6E7" w14:textId="77777777" w:rsidR="006110CD" w:rsidRPr="00A86D40" w:rsidRDefault="006110CD" w:rsidP="006110CD">
            <w:pPr>
              <w:rPr>
                <w:sz w:val="22"/>
                <w:szCs w:val="22"/>
              </w:rPr>
            </w:pPr>
          </w:p>
        </w:tc>
        <w:tc>
          <w:tcPr>
            <w:tcW w:w="1800" w:type="dxa"/>
            <w:shd w:val="clear" w:color="auto" w:fill="auto"/>
          </w:tcPr>
          <w:p w14:paraId="70217DDA" w14:textId="3784C68D" w:rsidR="006110CD" w:rsidRPr="00A86D40" w:rsidRDefault="00FC3F41" w:rsidP="006110CD">
            <w:pPr>
              <w:rPr>
                <w:sz w:val="22"/>
                <w:szCs w:val="22"/>
              </w:rPr>
            </w:pPr>
            <w:r>
              <w:rPr>
                <w:sz w:val="22"/>
                <w:szCs w:val="22"/>
              </w:rPr>
              <w:t>N/A</w:t>
            </w:r>
          </w:p>
        </w:tc>
        <w:tc>
          <w:tcPr>
            <w:tcW w:w="2002" w:type="dxa"/>
            <w:shd w:val="clear" w:color="auto" w:fill="auto"/>
          </w:tcPr>
          <w:p w14:paraId="4FE60E67" w14:textId="77777777" w:rsidR="006110CD" w:rsidRPr="00A86D40" w:rsidRDefault="006110CD" w:rsidP="006110CD">
            <w:pPr>
              <w:rPr>
                <w:sz w:val="22"/>
                <w:szCs w:val="22"/>
              </w:rPr>
            </w:pPr>
          </w:p>
        </w:tc>
      </w:tr>
      <w:tr w:rsidR="006110CD" w:rsidRPr="00A86D40" w14:paraId="18A6BBD4" w14:textId="77777777" w:rsidTr="002F3D0F">
        <w:tc>
          <w:tcPr>
            <w:tcW w:w="1615" w:type="dxa"/>
            <w:shd w:val="clear" w:color="auto" w:fill="auto"/>
          </w:tcPr>
          <w:p w14:paraId="2EA5A794" w14:textId="77777777" w:rsidR="006110CD" w:rsidRPr="00C96E7C" w:rsidRDefault="006110CD" w:rsidP="006110CD">
            <w:pPr>
              <w:rPr>
                <w:b/>
                <w:iCs/>
                <w:sz w:val="22"/>
                <w:szCs w:val="22"/>
              </w:rPr>
            </w:pPr>
            <w:r w:rsidRPr="00C96E7C">
              <w:rPr>
                <w:b/>
                <w:iCs/>
                <w:sz w:val="22"/>
                <w:szCs w:val="22"/>
              </w:rPr>
              <w:t>Neni 16</w:t>
            </w:r>
          </w:p>
          <w:p w14:paraId="241AAB44" w14:textId="77777777" w:rsidR="006110CD" w:rsidRPr="00C96E7C" w:rsidRDefault="006110CD" w:rsidP="006110CD">
            <w:pPr>
              <w:rPr>
                <w:b/>
                <w:sz w:val="22"/>
                <w:szCs w:val="22"/>
              </w:rPr>
            </w:pPr>
            <w:r w:rsidRPr="00C96E7C">
              <w:rPr>
                <w:b/>
                <w:sz w:val="22"/>
                <w:szCs w:val="22"/>
              </w:rPr>
              <w:t>Paragrfi 3</w:t>
            </w:r>
          </w:p>
          <w:p w14:paraId="2E2902A8" w14:textId="77777777" w:rsidR="006110CD" w:rsidRPr="00FC3F41" w:rsidRDefault="006110CD" w:rsidP="006110CD">
            <w:pPr>
              <w:spacing w:before="75" w:after="75"/>
              <w:ind w:right="225"/>
              <w:rPr>
                <w:sz w:val="22"/>
                <w:szCs w:val="22"/>
                <w:highlight w:val="yellow"/>
              </w:rPr>
            </w:pPr>
            <w:r w:rsidRPr="00C96E7C">
              <w:rPr>
                <w:b/>
                <w:sz w:val="22"/>
                <w:szCs w:val="22"/>
              </w:rPr>
              <w:t>Pika (b/iv)</w:t>
            </w:r>
          </w:p>
        </w:tc>
        <w:tc>
          <w:tcPr>
            <w:tcW w:w="3150" w:type="dxa"/>
            <w:shd w:val="clear" w:color="auto" w:fill="auto"/>
          </w:tcPr>
          <w:p w14:paraId="7657AE49" w14:textId="77777777" w:rsidR="006110CD" w:rsidRPr="00A86D40" w:rsidRDefault="006110CD" w:rsidP="006110CD">
            <w:pPr>
              <w:spacing w:after="240"/>
              <w:jc w:val="both"/>
              <w:textAlignment w:val="baseline"/>
              <w:rPr>
                <w:sz w:val="22"/>
                <w:szCs w:val="22"/>
              </w:rPr>
            </w:pPr>
            <w:r w:rsidRPr="00A86D40">
              <w:rPr>
                <w:sz w:val="22"/>
                <w:szCs w:val="22"/>
              </w:rPr>
              <w:t>(iv) marrëveshja e huasë nuk përfshin asnjë klauzolë që të parashikojë që në rrethana të caktuara, përveç falimentimit të IORP-së, borxhi do të bëhet i shlyeshëm përpara datave të rëna dakord për shlyerjen; dhe</w:t>
            </w:r>
          </w:p>
          <w:p w14:paraId="1CC61CC2" w14:textId="77777777" w:rsidR="006110CD" w:rsidRPr="00A86D40" w:rsidRDefault="006110CD" w:rsidP="006110CD">
            <w:pPr>
              <w:spacing w:before="75" w:after="75"/>
              <w:ind w:right="225"/>
              <w:rPr>
                <w:sz w:val="22"/>
                <w:szCs w:val="22"/>
              </w:rPr>
            </w:pPr>
          </w:p>
        </w:tc>
        <w:tc>
          <w:tcPr>
            <w:tcW w:w="1733" w:type="dxa"/>
            <w:shd w:val="clear" w:color="auto" w:fill="auto"/>
          </w:tcPr>
          <w:p w14:paraId="774A0A3A" w14:textId="77777777" w:rsidR="006110CD" w:rsidRPr="00A86D40" w:rsidRDefault="006110CD" w:rsidP="006110CD">
            <w:pPr>
              <w:rPr>
                <w:sz w:val="22"/>
                <w:szCs w:val="22"/>
              </w:rPr>
            </w:pPr>
          </w:p>
        </w:tc>
        <w:tc>
          <w:tcPr>
            <w:tcW w:w="1147" w:type="dxa"/>
            <w:shd w:val="clear" w:color="auto" w:fill="auto"/>
          </w:tcPr>
          <w:p w14:paraId="6E774569" w14:textId="77777777" w:rsidR="006110CD" w:rsidRPr="00A86D40" w:rsidRDefault="006110CD" w:rsidP="006110CD">
            <w:pPr>
              <w:rPr>
                <w:sz w:val="22"/>
                <w:szCs w:val="22"/>
              </w:rPr>
            </w:pPr>
          </w:p>
        </w:tc>
        <w:tc>
          <w:tcPr>
            <w:tcW w:w="2723" w:type="dxa"/>
            <w:shd w:val="clear" w:color="auto" w:fill="auto"/>
          </w:tcPr>
          <w:p w14:paraId="70AEAE2D" w14:textId="77777777" w:rsidR="006110CD" w:rsidRPr="00A86D40" w:rsidRDefault="006110CD" w:rsidP="006110CD">
            <w:pPr>
              <w:rPr>
                <w:sz w:val="22"/>
                <w:szCs w:val="22"/>
              </w:rPr>
            </w:pPr>
          </w:p>
        </w:tc>
        <w:tc>
          <w:tcPr>
            <w:tcW w:w="1800" w:type="dxa"/>
            <w:shd w:val="clear" w:color="auto" w:fill="auto"/>
          </w:tcPr>
          <w:p w14:paraId="785CD6E0" w14:textId="7BC1F173" w:rsidR="006110CD" w:rsidRPr="00A86D40" w:rsidRDefault="00FC3F41" w:rsidP="006110CD">
            <w:pPr>
              <w:rPr>
                <w:sz w:val="22"/>
                <w:szCs w:val="22"/>
              </w:rPr>
            </w:pPr>
            <w:r>
              <w:rPr>
                <w:sz w:val="22"/>
                <w:szCs w:val="22"/>
              </w:rPr>
              <w:t>N/A</w:t>
            </w:r>
          </w:p>
        </w:tc>
        <w:tc>
          <w:tcPr>
            <w:tcW w:w="2002" w:type="dxa"/>
            <w:shd w:val="clear" w:color="auto" w:fill="auto"/>
          </w:tcPr>
          <w:p w14:paraId="1CAC4A2F" w14:textId="77777777" w:rsidR="006110CD" w:rsidRPr="00A86D40" w:rsidRDefault="006110CD" w:rsidP="006110CD">
            <w:pPr>
              <w:rPr>
                <w:sz w:val="22"/>
                <w:szCs w:val="22"/>
              </w:rPr>
            </w:pPr>
          </w:p>
        </w:tc>
      </w:tr>
      <w:tr w:rsidR="006110CD" w:rsidRPr="00A86D40" w14:paraId="0267DA1C" w14:textId="77777777" w:rsidTr="002F3D0F">
        <w:tc>
          <w:tcPr>
            <w:tcW w:w="1615" w:type="dxa"/>
            <w:shd w:val="clear" w:color="auto" w:fill="auto"/>
          </w:tcPr>
          <w:p w14:paraId="4F8063D2" w14:textId="77777777" w:rsidR="006110CD" w:rsidRPr="00C96E7C" w:rsidRDefault="006110CD" w:rsidP="006110CD">
            <w:pPr>
              <w:rPr>
                <w:b/>
                <w:iCs/>
                <w:sz w:val="22"/>
                <w:szCs w:val="22"/>
              </w:rPr>
            </w:pPr>
            <w:r w:rsidRPr="00C96E7C">
              <w:rPr>
                <w:b/>
                <w:iCs/>
                <w:sz w:val="22"/>
                <w:szCs w:val="22"/>
              </w:rPr>
              <w:lastRenderedPageBreak/>
              <w:t>Neni 16</w:t>
            </w:r>
          </w:p>
          <w:p w14:paraId="0B8244C9" w14:textId="77777777" w:rsidR="006110CD" w:rsidRPr="00C96E7C" w:rsidRDefault="006110CD" w:rsidP="006110CD">
            <w:pPr>
              <w:rPr>
                <w:b/>
                <w:sz w:val="22"/>
                <w:szCs w:val="22"/>
              </w:rPr>
            </w:pPr>
            <w:r w:rsidRPr="00C96E7C">
              <w:rPr>
                <w:b/>
                <w:sz w:val="22"/>
                <w:szCs w:val="22"/>
              </w:rPr>
              <w:t>Paragrfi 3</w:t>
            </w:r>
          </w:p>
          <w:p w14:paraId="1F95902A" w14:textId="77777777" w:rsidR="006110CD" w:rsidRPr="00FC3F41" w:rsidRDefault="006110CD" w:rsidP="006110CD">
            <w:pPr>
              <w:spacing w:before="75" w:after="75"/>
              <w:ind w:right="225"/>
              <w:rPr>
                <w:sz w:val="22"/>
                <w:szCs w:val="22"/>
                <w:highlight w:val="yellow"/>
              </w:rPr>
            </w:pPr>
            <w:r w:rsidRPr="00C96E7C">
              <w:rPr>
                <w:b/>
                <w:sz w:val="22"/>
                <w:szCs w:val="22"/>
              </w:rPr>
              <w:t>Pika (b/v)</w:t>
            </w:r>
          </w:p>
        </w:tc>
        <w:tc>
          <w:tcPr>
            <w:tcW w:w="3150" w:type="dxa"/>
            <w:shd w:val="clear" w:color="auto" w:fill="auto"/>
          </w:tcPr>
          <w:p w14:paraId="47C85720" w14:textId="77777777" w:rsidR="006110CD" w:rsidRPr="00A86D40" w:rsidRDefault="006110CD" w:rsidP="006110CD">
            <w:pPr>
              <w:spacing w:before="75" w:after="75"/>
              <w:ind w:right="225"/>
              <w:rPr>
                <w:sz w:val="22"/>
                <w:szCs w:val="22"/>
              </w:rPr>
            </w:pPr>
            <w:r w:rsidRPr="00A86D40">
              <w:rPr>
                <w:sz w:val="22"/>
                <w:szCs w:val="22"/>
              </w:rPr>
              <w:t>v) marrëveshja e huasë mund të ndryshohet vetëm pasi autoritetet kompetente të kenë deklaruar se nuk kanë asnjë kundërshtim për ndryshimin.</w:t>
            </w:r>
          </w:p>
        </w:tc>
        <w:tc>
          <w:tcPr>
            <w:tcW w:w="1733" w:type="dxa"/>
            <w:shd w:val="clear" w:color="auto" w:fill="auto"/>
          </w:tcPr>
          <w:p w14:paraId="6BC3457B" w14:textId="77777777" w:rsidR="006110CD" w:rsidRPr="00A86D40" w:rsidRDefault="006110CD" w:rsidP="006110CD">
            <w:pPr>
              <w:rPr>
                <w:sz w:val="22"/>
                <w:szCs w:val="22"/>
              </w:rPr>
            </w:pPr>
          </w:p>
        </w:tc>
        <w:tc>
          <w:tcPr>
            <w:tcW w:w="1147" w:type="dxa"/>
            <w:shd w:val="clear" w:color="auto" w:fill="auto"/>
          </w:tcPr>
          <w:p w14:paraId="3D4D7E3D" w14:textId="77777777" w:rsidR="006110CD" w:rsidRPr="00A86D40" w:rsidRDefault="006110CD" w:rsidP="006110CD">
            <w:pPr>
              <w:rPr>
                <w:sz w:val="22"/>
                <w:szCs w:val="22"/>
              </w:rPr>
            </w:pPr>
          </w:p>
        </w:tc>
        <w:tc>
          <w:tcPr>
            <w:tcW w:w="2723" w:type="dxa"/>
            <w:shd w:val="clear" w:color="auto" w:fill="auto"/>
          </w:tcPr>
          <w:p w14:paraId="60F0BC0E" w14:textId="77777777" w:rsidR="006110CD" w:rsidRPr="00A86D40" w:rsidRDefault="006110CD" w:rsidP="006110CD">
            <w:pPr>
              <w:rPr>
                <w:sz w:val="22"/>
                <w:szCs w:val="22"/>
              </w:rPr>
            </w:pPr>
          </w:p>
        </w:tc>
        <w:tc>
          <w:tcPr>
            <w:tcW w:w="1800" w:type="dxa"/>
            <w:shd w:val="clear" w:color="auto" w:fill="auto"/>
          </w:tcPr>
          <w:p w14:paraId="0E6B5362" w14:textId="4228E88C" w:rsidR="006110CD" w:rsidRPr="00A86D40" w:rsidRDefault="00603A28" w:rsidP="006110CD">
            <w:pPr>
              <w:rPr>
                <w:sz w:val="22"/>
                <w:szCs w:val="22"/>
              </w:rPr>
            </w:pPr>
            <w:r>
              <w:rPr>
                <w:sz w:val="22"/>
                <w:szCs w:val="22"/>
              </w:rPr>
              <w:t>N/A</w:t>
            </w:r>
          </w:p>
        </w:tc>
        <w:tc>
          <w:tcPr>
            <w:tcW w:w="2002" w:type="dxa"/>
            <w:shd w:val="clear" w:color="auto" w:fill="auto"/>
          </w:tcPr>
          <w:p w14:paraId="466A9877" w14:textId="77777777" w:rsidR="006110CD" w:rsidRPr="00A86D40" w:rsidRDefault="006110CD" w:rsidP="006110CD">
            <w:pPr>
              <w:rPr>
                <w:sz w:val="22"/>
                <w:szCs w:val="22"/>
              </w:rPr>
            </w:pPr>
          </w:p>
        </w:tc>
      </w:tr>
      <w:tr w:rsidR="006110CD" w:rsidRPr="00A86D40" w14:paraId="63032F25" w14:textId="77777777" w:rsidTr="002F3D0F">
        <w:tc>
          <w:tcPr>
            <w:tcW w:w="1615" w:type="dxa"/>
            <w:shd w:val="clear" w:color="auto" w:fill="auto"/>
          </w:tcPr>
          <w:p w14:paraId="65272595" w14:textId="77777777" w:rsidR="006110CD" w:rsidRPr="00C96E7C" w:rsidRDefault="006110CD" w:rsidP="006110CD">
            <w:pPr>
              <w:rPr>
                <w:b/>
                <w:iCs/>
                <w:sz w:val="22"/>
                <w:szCs w:val="22"/>
              </w:rPr>
            </w:pPr>
            <w:r w:rsidRPr="00C96E7C">
              <w:rPr>
                <w:b/>
                <w:iCs/>
                <w:sz w:val="22"/>
                <w:szCs w:val="22"/>
              </w:rPr>
              <w:t>Neni 16</w:t>
            </w:r>
          </w:p>
          <w:p w14:paraId="29D9B4ED" w14:textId="77777777" w:rsidR="006110CD" w:rsidRPr="00FC3F41" w:rsidRDefault="006110CD" w:rsidP="006110CD">
            <w:pPr>
              <w:rPr>
                <w:b/>
                <w:sz w:val="22"/>
                <w:szCs w:val="22"/>
                <w:highlight w:val="yellow"/>
              </w:rPr>
            </w:pPr>
            <w:r w:rsidRPr="00C96E7C">
              <w:rPr>
                <w:b/>
                <w:sz w:val="22"/>
                <w:szCs w:val="22"/>
              </w:rPr>
              <w:t>Paragrfi 4 Pika (a)</w:t>
            </w:r>
          </w:p>
        </w:tc>
        <w:tc>
          <w:tcPr>
            <w:tcW w:w="3150" w:type="dxa"/>
            <w:shd w:val="clear" w:color="auto" w:fill="auto"/>
          </w:tcPr>
          <w:p w14:paraId="1FFEB2E1" w14:textId="77777777" w:rsidR="006110CD" w:rsidRPr="00A86D40" w:rsidRDefault="006110CD" w:rsidP="006110CD">
            <w:pPr>
              <w:shd w:val="clear" w:color="auto" w:fill="FFFFFF"/>
              <w:spacing w:after="240"/>
              <w:jc w:val="both"/>
              <w:textAlignment w:val="baseline"/>
              <w:rPr>
                <w:sz w:val="22"/>
                <w:szCs w:val="22"/>
              </w:rPr>
            </w:pPr>
            <w:r w:rsidRPr="00A86D40">
              <w:rPr>
                <w:sz w:val="22"/>
                <w:szCs w:val="22"/>
              </w:rPr>
              <w:t>4. Me kërkesë të IORP-së pranë autoritetit kompetent të shtetit anëtar të origjinës, shoqëruar me prova mbështetëse, dhe me miratimin e këtij autoriteti kompetent, marzhi i disponueshëm i aftësisë paguese mund të përbëhet gjithashtu nga:</w:t>
            </w:r>
          </w:p>
          <w:p w14:paraId="09211FDC" w14:textId="77777777" w:rsidR="006110CD" w:rsidRPr="00A86D40" w:rsidRDefault="006110CD" w:rsidP="006110CD">
            <w:pPr>
              <w:spacing w:after="240"/>
              <w:jc w:val="both"/>
              <w:textAlignment w:val="baseline"/>
              <w:rPr>
                <w:sz w:val="22"/>
                <w:szCs w:val="22"/>
              </w:rPr>
            </w:pPr>
            <w:r w:rsidRPr="00A86D40">
              <w:rPr>
                <w:sz w:val="22"/>
                <w:szCs w:val="22"/>
              </w:rPr>
              <w:t>(a) kur Zillmerizimi nuk përdoret ose kur ai përdoret por është më pak se tarifa për kostot e blerjes e përfshirë në prim, diferenca mes provigjonit matematikor të Zillmerizuar ose pjesërisht të Zillmerizuar dhe provigjonit matematikor të Zillmerizuar me një normë të barabartë me tarifën për kostot e blerjes përfshirë në prim;</w:t>
            </w:r>
          </w:p>
          <w:p w14:paraId="56CFDE49" w14:textId="77777777" w:rsidR="006110CD" w:rsidRPr="00A86D40" w:rsidRDefault="006110CD" w:rsidP="006110CD">
            <w:pPr>
              <w:spacing w:before="75" w:after="75"/>
              <w:ind w:right="225"/>
              <w:rPr>
                <w:sz w:val="22"/>
                <w:szCs w:val="22"/>
              </w:rPr>
            </w:pPr>
          </w:p>
        </w:tc>
        <w:tc>
          <w:tcPr>
            <w:tcW w:w="1733" w:type="dxa"/>
            <w:shd w:val="clear" w:color="auto" w:fill="auto"/>
          </w:tcPr>
          <w:p w14:paraId="7F8F8C87" w14:textId="77777777" w:rsidR="006110CD" w:rsidRPr="00A86D40" w:rsidRDefault="006110CD" w:rsidP="006110CD">
            <w:pPr>
              <w:rPr>
                <w:sz w:val="22"/>
                <w:szCs w:val="22"/>
              </w:rPr>
            </w:pPr>
          </w:p>
        </w:tc>
        <w:tc>
          <w:tcPr>
            <w:tcW w:w="1147" w:type="dxa"/>
            <w:shd w:val="clear" w:color="auto" w:fill="auto"/>
          </w:tcPr>
          <w:p w14:paraId="410F1A78" w14:textId="77777777" w:rsidR="006110CD" w:rsidRPr="00A86D40" w:rsidRDefault="006110CD" w:rsidP="006110CD">
            <w:pPr>
              <w:rPr>
                <w:sz w:val="22"/>
                <w:szCs w:val="22"/>
              </w:rPr>
            </w:pPr>
          </w:p>
        </w:tc>
        <w:tc>
          <w:tcPr>
            <w:tcW w:w="2723" w:type="dxa"/>
            <w:shd w:val="clear" w:color="auto" w:fill="auto"/>
          </w:tcPr>
          <w:p w14:paraId="7B773825" w14:textId="77777777" w:rsidR="006110CD" w:rsidRPr="00A86D40" w:rsidRDefault="006110CD" w:rsidP="006110CD">
            <w:pPr>
              <w:rPr>
                <w:sz w:val="22"/>
                <w:szCs w:val="22"/>
              </w:rPr>
            </w:pPr>
          </w:p>
        </w:tc>
        <w:tc>
          <w:tcPr>
            <w:tcW w:w="1800" w:type="dxa"/>
            <w:shd w:val="clear" w:color="auto" w:fill="auto"/>
          </w:tcPr>
          <w:p w14:paraId="27B1D961" w14:textId="5A58CE00" w:rsidR="006110CD" w:rsidRPr="00A86D40" w:rsidRDefault="00FC3F41" w:rsidP="006110CD">
            <w:pPr>
              <w:rPr>
                <w:sz w:val="22"/>
                <w:szCs w:val="22"/>
              </w:rPr>
            </w:pPr>
            <w:r>
              <w:rPr>
                <w:sz w:val="22"/>
                <w:szCs w:val="22"/>
              </w:rPr>
              <w:t>N/A</w:t>
            </w:r>
          </w:p>
        </w:tc>
        <w:tc>
          <w:tcPr>
            <w:tcW w:w="2002" w:type="dxa"/>
            <w:shd w:val="clear" w:color="auto" w:fill="auto"/>
          </w:tcPr>
          <w:p w14:paraId="6CED347A" w14:textId="77777777" w:rsidR="006110CD" w:rsidRPr="00A86D40" w:rsidRDefault="006110CD" w:rsidP="006110CD">
            <w:pPr>
              <w:rPr>
                <w:sz w:val="22"/>
                <w:szCs w:val="22"/>
              </w:rPr>
            </w:pPr>
          </w:p>
        </w:tc>
      </w:tr>
      <w:tr w:rsidR="006110CD" w:rsidRPr="00A86D40" w14:paraId="598083F7" w14:textId="77777777" w:rsidTr="002F3D0F">
        <w:tc>
          <w:tcPr>
            <w:tcW w:w="1615" w:type="dxa"/>
            <w:shd w:val="clear" w:color="auto" w:fill="auto"/>
          </w:tcPr>
          <w:p w14:paraId="0C347DFA" w14:textId="77777777" w:rsidR="006110CD" w:rsidRPr="00E20EC0" w:rsidRDefault="006110CD" w:rsidP="006110CD">
            <w:pPr>
              <w:rPr>
                <w:b/>
                <w:iCs/>
                <w:sz w:val="22"/>
                <w:szCs w:val="22"/>
              </w:rPr>
            </w:pPr>
            <w:r w:rsidRPr="00E20EC0">
              <w:rPr>
                <w:b/>
                <w:iCs/>
                <w:sz w:val="22"/>
                <w:szCs w:val="22"/>
              </w:rPr>
              <w:t>Neni 16</w:t>
            </w:r>
          </w:p>
          <w:p w14:paraId="54D1AA00" w14:textId="77777777" w:rsidR="006110CD" w:rsidRPr="00E20EC0" w:rsidRDefault="006110CD" w:rsidP="006110CD">
            <w:pPr>
              <w:rPr>
                <w:b/>
                <w:sz w:val="22"/>
                <w:szCs w:val="22"/>
              </w:rPr>
            </w:pPr>
            <w:r w:rsidRPr="00E20EC0">
              <w:rPr>
                <w:b/>
                <w:sz w:val="22"/>
                <w:szCs w:val="22"/>
              </w:rPr>
              <w:t>Paragrfi 4</w:t>
            </w:r>
          </w:p>
          <w:p w14:paraId="0A739519" w14:textId="77777777" w:rsidR="006110CD" w:rsidRPr="00E20EC0" w:rsidRDefault="006110CD" w:rsidP="006110CD">
            <w:pPr>
              <w:spacing w:before="75" w:after="75"/>
              <w:ind w:right="225"/>
              <w:rPr>
                <w:sz w:val="22"/>
                <w:szCs w:val="22"/>
              </w:rPr>
            </w:pPr>
            <w:r w:rsidRPr="00E20EC0">
              <w:rPr>
                <w:b/>
                <w:sz w:val="22"/>
                <w:szCs w:val="22"/>
              </w:rPr>
              <w:t>Pika (b)</w:t>
            </w:r>
          </w:p>
        </w:tc>
        <w:tc>
          <w:tcPr>
            <w:tcW w:w="3150" w:type="dxa"/>
            <w:shd w:val="clear" w:color="auto" w:fill="auto"/>
          </w:tcPr>
          <w:p w14:paraId="0F2BA46C" w14:textId="77777777" w:rsidR="006110CD" w:rsidRPr="00A86D40" w:rsidRDefault="006110CD" w:rsidP="006110CD">
            <w:pPr>
              <w:spacing w:before="75" w:after="75"/>
              <w:ind w:right="225"/>
              <w:rPr>
                <w:sz w:val="22"/>
                <w:szCs w:val="22"/>
              </w:rPr>
            </w:pPr>
            <w:r w:rsidRPr="00A86D40">
              <w:rPr>
                <w:sz w:val="22"/>
                <w:szCs w:val="22"/>
              </w:rPr>
              <w:t>(b) çdo rezervë neto e fshehur që lind nga vlerësimi i aktiveve, për sa kohë që këto rezerva neto të fshehura nuk janë të një natyre të jashtëzakonshme;</w:t>
            </w:r>
          </w:p>
        </w:tc>
        <w:tc>
          <w:tcPr>
            <w:tcW w:w="1733" w:type="dxa"/>
            <w:shd w:val="clear" w:color="auto" w:fill="auto"/>
          </w:tcPr>
          <w:p w14:paraId="184F6987" w14:textId="77777777" w:rsidR="006110CD" w:rsidRPr="00A86D40" w:rsidRDefault="006110CD" w:rsidP="006110CD">
            <w:pPr>
              <w:rPr>
                <w:sz w:val="22"/>
                <w:szCs w:val="22"/>
              </w:rPr>
            </w:pPr>
          </w:p>
        </w:tc>
        <w:tc>
          <w:tcPr>
            <w:tcW w:w="1147" w:type="dxa"/>
            <w:shd w:val="clear" w:color="auto" w:fill="auto"/>
          </w:tcPr>
          <w:p w14:paraId="39900C8D" w14:textId="77777777" w:rsidR="006110CD" w:rsidRPr="00A86D40" w:rsidRDefault="006110CD" w:rsidP="006110CD">
            <w:pPr>
              <w:rPr>
                <w:sz w:val="22"/>
                <w:szCs w:val="22"/>
              </w:rPr>
            </w:pPr>
          </w:p>
        </w:tc>
        <w:tc>
          <w:tcPr>
            <w:tcW w:w="2723" w:type="dxa"/>
            <w:shd w:val="clear" w:color="auto" w:fill="auto"/>
          </w:tcPr>
          <w:p w14:paraId="663E5303" w14:textId="77777777" w:rsidR="006110CD" w:rsidRPr="00A86D40" w:rsidRDefault="006110CD" w:rsidP="006110CD">
            <w:pPr>
              <w:rPr>
                <w:sz w:val="22"/>
                <w:szCs w:val="22"/>
              </w:rPr>
            </w:pPr>
          </w:p>
        </w:tc>
        <w:tc>
          <w:tcPr>
            <w:tcW w:w="1800" w:type="dxa"/>
            <w:shd w:val="clear" w:color="auto" w:fill="auto"/>
          </w:tcPr>
          <w:p w14:paraId="00039979" w14:textId="471FE471" w:rsidR="006110CD" w:rsidRPr="00A86D40" w:rsidRDefault="00FC3F41" w:rsidP="006110CD">
            <w:pPr>
              <w:rPr>
                <w:sz w:val="22"/>
                <w:szCs w:val="22"/>
              </w:rPr>
            </w:pPr>
            <w:r>
              <w:rPr>
                <w:sz w:val="22"/>
                <w:szCs w:val="22"/>
              </w:rPr>
              <w:t>N/A</w:t>
            </w:r>
          </w:p>
        </w:tc>
        <w:tc>
          <w:tcPr>
            <w:tcW w:w="2002" w:type="dxa"/>
            <w:shd w:val="clear" w:color="auto" w:fill="auto"/>
          </w:tcPr>
          <w:p w14:paraId="25236258" w14:textId="77777777" w:rsidR="006110CD" w:rsidRPr="00A86D40" w:rsidRDefault="006110CD" w:rsidP="006110CD">
            <w:pPr>
              <w:rPr>
                <w:sz w:val="22"/>
                <w:szCs w:val="22"/>
              </w:rPr>
            </w:pPr>
          </w:p>
        </w:tc>
      </w:tr>
      <w:tr w:rsidR="006110CD" w:rsidRPr="00A86D40" w14:paraId="64D3AC0F" w14:textId="77777777" w:rsidTr="002F3D0F">
        <w:tc>
          <w:tcPr>
            <w:tcW w:w="1615" w:type="dxa"/>
            <w:shd w:val="clear" w:color="auto" w:fill="auto"/>
          </w:tcPr>
          <w:p w14:paraId="325372A9" w14:textId="77777777" w:rsidR="006110CD" w:rsidRPr="00E20EC0" w:rsidRDefault="006110CD" w:rsidP="006110CD">
            <w:pPr>
              <w:rPr>
                <w:b/>
                <w:iCs/>
                <w:sz w:val="22"/>
                <w:szCs w:val="22"/>
              </w:rPr>
            </w:pPr>
            <w:r w:rsidRPr="00E20EC0">
              <w:rPr>
                <w:b/>
                <w:iCs/>
                <w:sz w:val="22"/>
                <w:szCs w:val="22"/>
              </w:rPr>
              <w:t>Neni 16</w:t>
            </w:r>
          </w:p>
          <w:p w14:paraId="466289F9" w14:textId="77777777" w:rsidR="006110CD" w:rsidRPr="00E20EC0" w:rsidRDefault="006110CD" w:rsidP="006110CD">
            <w:pPr>
              <w:rPr>
                <w:b/>
                <w:sz w:val="22"/>
                <w:szCs w:val="22"/>
              </w:rPr>
            </w:pPr>
            <w:r w:rsidRPr="00E20EC0">
              <w:rPr>
                <w:b/>
                <w:sz w:val="22"/>
                <w:szCs w:val="22"/>
              </w:rPr>
              <w:t>Paragrfi 4</w:t>
            </w:r>
          </w:p>
          <w:p w14:paraId="4D53E15C" w14:textId="77777777" w:rsidR="006110CD" w:rsidRPr="00E20EC0" w:rsidRDefault="006110CD" w:rsidP="006110CD">
            <w:pPr>
              <w:spacing w:before="75" w:after="75"/>
              <w:ind w:right="225"/>
              <w:rPr>
                <w:sz w:val="22"/>
                <w:szCs w:val="22"/>
              </w:rPr>
            </w:pPr>
            <w:r w:rsidRPr="00E20EC0">
              <w:rPr>
                <w:b/>
                <w:sz w:val="22"/>
                <w:szCs w:val="22"/>
              </w:rPr>
              <w:t>Pik(c)</w:t>
            </w:r>
          </w:p>
        </w:tc>
        <w:tc>
          <w:tcPr>
            <w:tcW w:w="3150" w:type="dxa"/>
            <w:shd w:val="clear" w:color="auto" w:fill="auto"/>
          </w:tcPr>
          <w:p w14:paraId="25F96056" w14:textId="77777777" w:rsidR="006110CD" w:rsidRPr="00A86D40" w:rsidRDefault="006110CD" w:rsidP="006110CD">
            <w:pPr>
              <w:spacing w:after="240"/>
              <w:jc w:val="both"/>
              <w:textAlignment w:val="baseline"/>
              <w:rPr>
                <w:sz w:val="22"/>
                <w:szCs w:val="22"/>
              </w:rPr>
            </w:pPr>
            <w:r w:rsidRPr="00A86D40">
              <w:rPr>
                <w:iCs/>
                <w:sz w:val="22"/>
                <w:szCs w:val="22"/>
              </w:rPr>
              <w:t>(c)</w:t>
            </w:r>
            <w:r w:rsidRPr="00A86D40">
              <w:rPr>
                <w:sz w:val="22"/>
                <w:szCs w:val="22"/>
              </w:rPr>
              <w:t xml:space="preserve"> një e dyta e kapitalit aksionar ose e fondit themeltar të papaguar, pasi pjesa e paguar të ketë arritur në 25% të fondit ose kapitalit aksionar në fjalë, deri në 50% të marzhit të disponueshëm ose të kërkuar të aftësisë paguese, cilado të jetë më e vogël.</w:t>
            </w:r>
          </w:p>
          <w:p w14:paraId="6AF19BE1" w14:textId="77777777" w:rsidR="006110CD" w:rsidRPr="00A86D40" w:rsidRDefault="006110CD" w:rsidP="006110CD">
            <w:pPr>
              <w:shd w:val="clear" w:color="auto" w:fill="FFFFFF"/>
              <w:spacing w:after="240"/>
              <w:ind w:firstLine="720"/>
              <w:jc w:val="both"/>
              <w:textAlignment w:val="baseline"/>
              <w:rPr>
                <w:sz w:val="22"/>
                <w:szCs w:val="22"/>
              </w:rPr>
            </w:pPr>
            <w:r w:rsidRPr="00A86D40">
              <w:rPr>
                <w:sz w:val="22"/>
                <w:szCs w:val="22"/>
              </w:rPr>
              <w:t>Shifra e përmendur në germën “a” nuk tejkalon 3,5% të shumës së diferencave mes shumave përkatëse të kapitalit për veprimtaritë e sigurimit të jetës dhe të pensionit profesional dhe provigjionet matematikore për të gjitha policat për të cilat është i mundur Zillmerizimi. Nga diferenca zbritet vlera e çdo kostoje të amortizuar të blerjes të regjistruar si aktiv.</w:t>
            </w:r>
          </w:p>
          <w:p w14:paraId="51F6025F" w14:textId="77777777" w:rsidR="006110CD" w:rsidRPr="00A86D40" w:rsidRDefault="006110CD" w:rsidP="006110CD">
            <w:pPr>
              <w:spacing w:before="75" w:after="75"/>
              <w:ind w:right="225"/>
              <w:rPr>
                <w:sz w:val="22"/>
                <w:szCs w:val="22"/>
              </w:rPr>
            </w:pPr>
          </w:p>
        </w:tc>
        <w:tc>
          <w:tcPr>
            <w:tcW w:w="1733" w:type="dxa"/>
            <w:shd w:val="clear" w:color="auto" w:fill="auto"/>
          </w:tcPr>
          <w:p w14:paraId="65C5C542" w14:textId="77777777" w:rsidR="006110CD" w:rsidRPr="00A86D40" w:rsidRDefault="006110CD" w:rsidP="006110CD">
            <w:pPr>
              <w:rPr>
                <w:sz w:val="22"/>
                <w:szCs w:val="22"/>
              </w:rPr>
            </w:pPr>
          </w:p>
        </w:tc>
        <w:tc>
          <w:tcPr>
            <w:tcW w:w="1147" w:type="dxa"/>
            <w:shd w:val="clear" w:color="auto" w:fill="auto"/>
          </w:tcPr>
          <w:p w14:paraId="6F2D7181" w14:textId="77777777" w:rsidR="006110CD" w:rsidRPr="00A86D40" w:rsidRDefault="006110CD" w:rsidP="006110CD">
            <w:pPr>
              <w:rPr>
                <w:sz w:val="22"/>
                <w:szCs w:val="22"/>
              </w:rPr>
            </w:pPr>
          </w:p>
        </w:tc>
        <w:tc>
          <w:tcPr>
            <w:tcW w:w="2723" w:type="dxa"/>
            <w:shd w:val="clear" w:color="auto" w:fill="auto"/>
          </w:tcPr>
          <w:p w14:paraId="3D685DB8" w14:textId="77777777" w:rsidR="006110CD" w:rsidRPr="00A86D40" w:rsidRDefault="006110CD" w:rsidP="006110CD">
            <w:pPr>
              <w:rPr>
                <w:sz w:val="22"/>
                <w:szCs w:val="22"/>
              </w:rPr>
            </w:pPr>
          </w:p>
        </w:tc>
        <w:tc>
          <w:tcPr>
            <w:tcW w:w="1800" w:type="dxa"/>
            <w:shd w:val="clear" w:color="auto" w:fill="auto"/>
          </w:tcPr>
          <w:p w14:paraId="67E03F6C" w14:textId="2D8B9134" w:rsidR="006110CD" w:rsidRPr="00A86D40" w:rsidRDefault="00FC3F41" w:rsidP="006110CD">
            <w:pPr>
              <w:rPr>
                <w:sz w:val="22"/>
                <w:szCs w:val="22"/>
              </w:rPr>
            </w:pPr>
            <w:r>
              <w:rPr>
                <w:sz w:val="22"/>
                <w:szCs w:val="22"/>
              </w:rPr>
              <w:t>N/A</w:t>
            </w:r>
          </w:p>
        </w:tc>
        <w:tc>
          <w:tcPr>
            <w:tcW w:w="2002" w:type="dxa"/>
            <w:shd w:val="clear" w:color="auto" w:fill="auto"/>
          </w:tcPr>
          <w:p w14:paraId="20EDFB70" w14:textId="77777777" w:rsidR="006110CD" w:rsidRPr="00A86D40" w:rsidRDefault="006110CD" w:rsidP="006110CD">
            <w:pPr>
              <w:rPr>
                <w:sz w:val="22"/>
                <w:szCs w:val="22"/>
              </w:rPr>
            </w:pPr>
          </w:p>
        </w:tc>
      </w:tr>
      <w:tr w:rsidR="006110CD" w:rsidRPr="00A86D40" w14:paraId="26AADE3B" w14:textId="77777777" w:rsidTr="002F3D0F">
        <w:tc>
          <w:tcPr>
            <w:tcW w:w="1615" w:type="dxa"/>
            <w:shd w:val="clear" w:color="auto" w:fill="auto"/>
          </w:tcPr>
          <w:p w14:paraId="5DE4E97E" w14:textId="77777777" w:rsidR="00E05259" w:rsidRDefault="00E05259" w:rsidP="006110CD">
            <w:pPr>
              <w:rPr>
                <w:b/>
                <w:iCs/>
                <w:sz w:val="22"/>
                <w:szCs w:val="22"/>
              </w:rPr>
            </w:pPr>
          </w:p>
          <w:p w14:paraId="277CBA61" w14:textId="77777777" w:rsidR="006110CD" w:rsidRPr="00A86D40" w:rsidRDefault="006110CD" w:rsidP="006110CD">
            <w:pPr>
              <w:rPr>
                <w:b/>
                <w:iCs/>
                <w:sz w:val="22"/>
                <w:szCs w:val="22"/>
              </w:rPr>
            </w:pPr>
            <w:r w:rsidRPr="00A86D40">
              <w:rPr>
                <w:b/>
                <w:iCs/>
                <w:sz w:val="22"/>
                <w:szCs w:val="22"/>
              </w:rPr>
              <w:t>Neni 17</w:t>
            </w:r>
          </w:p>
          <w:p w14:paraId="7706E989" w14:textId="77777777" w:rsidR="006110CD" w:rsidRPr="00A86D40" w:rsidRDefault="006110CD" w:rsidP="006110CD">
            <w:pPr>
              <w:spacing w:before="75" w:after="75"/>
              <w:ind w:right="225"/>
              <w:rPr>
                <w:sz w:val="22"/>
                <w:szCs w:val="22"/>
              </w:rPr>
            </w:pPr>
            <w:r w:rsidRPr="00A86D40">
              <w:rPr>
                <w:b/>
                <w:sz w:val="22"/>
                <w:szCs w:val="22"/>
              </w:rPr>
              <w:t>Paragrafi 1</w:t>
            </w:r>
          </w:p>
        </w:tc>
        <w:tc>
          <w:tcPr>
            <w:tcW w:w="3150" w:type="dxa"/>
            <w:shd w:val="clear" w:color="auto" w:fill="auto"/>
          </w:tcPr>
          <w:p w14:paraId="31DE7897" w14:textId="77777777" w:rsidR="00E05259" w:rsidRDefault="00E05259" w:rsidP="006110CD">
            <w:pPr>
              <w:autoSpaceDE w:val="0"/>
              <w:autoSpaceDN w:val="0"/>
              <w:adjustRightInd w:val="0"/>
              <w:rPr>
                <w:b/>
                <w:sz w:val="22"/>
                <w:szCs w:val="22"/>
              </w:rPr>
            </w:pPr>
          </w:p>
          <w:p w14:paraId="5F3A25DA" w14:textId="77777777" w:rsidR="006110CD" w:rsidRPr="00A86D40" w:rsidRDefault="006110CD" w:rsidP="006110CD">
            <w:pPr>
              <w:autoSpaceDE w:val="0"/>
              <w:autoSpaceDN w:val="0"/>
              <w:adjustRightInd w:val="0"/>
              <w:rPr>
                <w:b/>
                <w:sz w:val="22"/>
                <w:szCs w:val="22"/>
              </w:rPr>
            </w:pPr>
            <w:r w:rsidRPr="00A86D40">
              <w:rPr>
                <w:b/>
                <w:sz w:val="22"/>
                <w:szCs w:val="22"/>
              </w:rPr>
              <w:t>Neni 17</w:t>
            </w:r>
          </w:p>
          <w:p w14:paraId="54CB0A6A" w14:textId="77777777" w:rsidR="006110CD" w:rsidRPr="00A86D40" w:rsidRDefault="006110CD" w:rsidP="006110CD">
            <w:pPr>
              <w:shd w:val="clear" w:color="auto" w:fill="FFFFFF"/>
              <w:spacing w:after="240"/>
              <w:textAlignment w:val="baseline"/>
              <w:rPr>
                <w:b/>
                <w:bCs/>
                <w:sz w:val="22"/>
                <w:szCs w:val="22"/>
              </w:rPr>
            </w:pPr>
            <w:r w:rsidRPr="00A86D40">
              <w:rPr>
                <w:b/>
                <w:bCs/>
                <w:sz w:val="22"/>
                <w:szCs w:val="22"/>
              </w:rPr>
              <w:t>Marzhi i kërkuar i aftësisë paguese</w:t>
            </w:r>
          </w:p>
          <w:p w14:paraId="0C5B65C5" w14:textId="77777777" w:rsidR="006110CD" w:rsidRPr="00A86D40" w:rsidRDefault="006110CD" w:rsidP="006110CD">
            <w:pPr>
              <w:spacing w:before="75" w:after="75"/>
              <w:ind w:right="225"/>
              <w:rPr>
                <w:sz w:val="22"/>
                <w:szCs w:val="22"/>
              </w:rPr>
            </w:pPr>
            <w:r w:rsidRPr="00A86D40">
              <w:rPr>
                <w:sz w:val="22"/>
                <w:szCs w:val="22"/>
              </w:rPr>
              <w:t>1.    Marzhi i kërkuar i aftësisë paguese përcaktohet siç parashikohet në paragrafët 2 deri në 6 sipas detyrimeve bazë.</w:t>
            </w:r>
          </w:p>
        </w:tc>
        <w:tc>
          <w:tcPr>
            <w:tcW w:w="1733" w:type="dxa"/>
            <w:shd w:val="clear" w:color="auto" w:fill="auto"/>
          </w:tcPr>
          <w:p w14:paraId="295BE134" w14:textId="77777777" w:rsidR="006110CD" w:rsidRPr="00A86D40" w:rsidRDefault="006110CD" w:rsidP="006110CD">
            <w:pPr>
              <w:rPr>
                <w:sz w:val="22"/>
                <w:szCs w:val="22"/>
              </w:rPr>
            </w:pPr>
          </w:p>
        </w:tc>
        <w:tc>
          <w:tcPr>
            <w:tcW w:w="1147" w:type="dxa"/>
            <w:shd w:val="clear" w:color="auto" w:fill="auto"/>
          </w:tcPr>
          <w:p w14:paraId="44DB48EE" w14:textId="77777777" w:rsidR="006110CD" w:rsidRPr="00A86D40" w:rsidRDefault="006110CD" w:rsidP="006110CD">
            <w:pPr>
              <w:rPr>
                <w:sz w:val="22"/>
                <w:szCs w:val="22"/>
              </w:rPr>
            </w:pPr>
          </w:p>
        </w:tc>
        <w:tc>
          <w:tcPr>
            <w:tcW w:w="2723" w:type="dxa"/>
            <w:shd w:val="clear" w:color="auto" w:fill="auto"/>
          </w:tcPr>
          <w:p w14:paraId="2B899F6A" w14:textId="77777777" w:rsidR="006110CD" w:rsidRPr="00A86D40" w:rsidRDefault="006110CD" w:rsidP="006110CD">
            <w:pPr>
              <w:rPr>
                <w:sz w:val="22"/>
                <w:szCs w:val="22"/>
              </w:rPr>
            </w:pPr>
          </w:p>
        </w:tc>
        <w:tc>
          <w:tcPr>
            <w:tcW w:w="1800" w:type="dxa"/>
            <w:shd w:val="clear" w:color="auto" w:fill="auto"/>
          </w:tcPr>
          <w:p w14:paraId="3EC50F53" w14:textId="77777777" w:rsidR="00E05259" w:rsidRDefault="00E05259" w:rsidP="006110CD">
            <w:pPr>
              <w:rPr>
                <w:sz w:val="22"/>
                <w:szCs w:val="22"/>
              </w:rPr>
            </w:pPr>
          </w:p>
          <w:p w14:paraId="59B56DE3" w14:textId="65A211A7" w:rsidR="006110CD" w:rsidRPr="00A86D40" w:rsidRDefault="00AB2622" w:rsidP="006110CD">
            <w:pPr>
              <w:rPr>
                <w:sz w:val="22"/>
                <w:szCs w:val="22"/>
              </w:rPr>
            </w:pPr>
            <w:r>
              <w:rPr>
                <w:sz w:val="22"/>
                <w:szCs w:val="22"/>
              </w:rPr>
              <w:t>N/A</w:t>
            </w:r>
          </w:p>
        </w:tc>
        <w:tc>
          <w:tcPr>
            <w:tcW w:w="2002" w:type="dxa"/>
            <w:shd w:val="clear" w:color="auto" w:fill="auto"/>
          </w:tcPr>
          <w:p w14:paraId="20458924" w14:textId="77777777" w:rsidR="006110CD" w:rsidRPr="00A86D40" w:rsidRDefault="006110CD" w:rsidP="006110CD">
            <w:pPr>
              <w:rPr>
                <w:sz w:val="22"/>
                <w:szCs w:val="22"/>
              </w:rPr>
            </w:pPr>
          </w:p>
        </w:tc>
      </w:tr>
      <w:tr w:rsidR="006110CD" w:rsidRPr="00A86D40" w14:paraId="57D0AB6E" w14:textId="77777777" w:rsidTr="002F3D0F">
        <w:tc>
          <w:tcPr>
            <w:tcW w:w="1615" w:type="dxa"/>
            <w:shd w:val="clear" w:color="auto" w:fill="auto"/>
          </w:tcPr>
          <w:p w14:paraId="041C4119" w14:textId="77777777" w:rsidR="006110CD" w:rsidRPr="00A86D40" w:rsidRDefault="006110CD" w:rsidP="006110CD">
            <w:pPr>
              <w:rPr>
                <w:b/>
                <w:iCs/>
                <w:sz w:val="22"/>
                <w:szCs w:val="22"/>
              </w:rPr>
            </w:pPr>
            <w:r w:rsidRPr="00A86D40">
              <w:rPr>
                <w:b/>
                <w:iCs/>
                <w:sz w:val="22"/>
                <w:szCs w:val="22"/>
              </w:rPr>
              <w:t>Neni 17</w:t>
            </w:r>
          </w:p>
          <w:p w14:paraId="4AFA1062" w14:textId="77777777" w:rsidR="006110CD" w:rsidRPr="00A86D40" w:rsidRDefault="006110CD" w:rsidP="006110CD">
            <w:pPr>
              <w:rPr>
                <w:b/>
                <w:sz w:val="22"/>
                <w:szCs w:val="22"/>
              </w:rPr>
            </w:pPr>
            <w:r w:rsidRPr="00A86D40">
              <w:rPr>
                <w:b/>
                <w:sz w:val="22"/>
                <w:szCs w:val="22"/>
              </w:rPr>
              <w:t>Paragrafi 2</w:t>
            </w:r>
          </w:p>
          <w:p w14:paraId="76535132" w14:textId="77777777" w:rsidR="006110CD" w:rsidRPr="00A86D40" w:rsidRDefault="006110CD" w:rsidP="006110CD">
            <w:pPr>
              <w:spacing w:before="75" w:after="75"/>
              <w:ind w:right="225"/>
              <w:rPr>
                <w:sz w:val="22"/>
                <w:szCs w:val="22"/>
              </w:rPr>
            </w:pPr>
            <w:r w:rsidRPr="00A86D40">
              <w:rPr>
                <w:b/>
                <w:sz w:val="22"/>
                <w:szCs w:val="22"/>
              </w:rPr>
              <w:t>Pika (a)</w:t>
            </w:r>
          </w:p>
        </w:tc>
        <w:tc>
          <w:tcPr>
            <w:tcW w:w="3150" w:type="dxa"/>
            <w:shd w:val="clear" w:color="auto" w:fill="auto"/>
          </w:tcPr>
          <w:p w14:paraId="755EE3F2" w14:textId="77777777" w:rsidR="006110CD" w:rsidRPr="00A86D40" w:rsidRDefault="006110CD" w:rsidP="006110CD">
            <w:pPr>
              <w:shd w:val="clear" w:color="auto" w:fill="FFFFFF"/>
              <w:spacing w:after="240"/>
              <w:jc w:val="both"/>
              <w:textAlignment w:val="baseline"/>
              <w:rPr>
                <w:sz w:val="22"/>
                <w:szCs w:val="22"/>
              </w:rPr>
            </w:pPr>
            <w:r w:rsidRPr="00A86D40">
              <w:rPr>
                <w:sz w:val="22"/>
                <w:szCs w:val="22"/>
              </w:rPr>
              <w:t>2.  Marzhi i kërkuar i aftësisë paguese është i barabartë me shumën e rezultateve të mëposhtme:</w:t>
            </w:r>
          </w:p>
          <w:p w14:paraId="545BB39F" w14:textId="77777777" w:rsidR="006110CD" w:rsidRPr="00A86D40" w:rsidRDefault="006110CD" w:rsidP="006110CD">
            <w:pPr>
              <w:spacing w:after="240"/>
              <w:jc w:val="both"/>
              <w:textAlignment w:val="baseline"/>
              <w:rPr>
                <w:sz w:val="22"/>
                <w:szCs w:val="22"/>
              </w:rPr>
            </w:pPr>
            <w:r w:rsidRPr="00A86D40">
              <w:rPr>
                <w:sz w:val="22"/>
                <w:szCs w:val="22"/>
              </w:rPr>
              <w:t>(a) rezultati i parë:</w:t>
            </w:r>
          </w:p>
          <w:p w14:paraId="5D06CC94" w14:textId="77777777" w:rsidR="006110CD" w:rsidRPr="00A86D40" w:rsidRDefault="006110CD" w:rsidP="006110CD">
            <w:pPr>
              <w:spacing w:after="240"/>
              <w:jc w:val="both"/>
              <w:textAlignment w:val="baseline"/>
              <w:rPr>
                <w:sz w:val="22"/>
                <w:szCs w:val="22"/>
              </w:rPr>
            </w:pPr>
            <w:r w:rsidRPr="00A86D40">
              <w:rPr>
                <w:sz w:val="22"/>
                <w:szCs w:val="22"/>
              </w:rPr>
              <w:t xml:space="preserve">një thyesë prej 4 për qind e provigjoneve matematikore të lidhura me veprimtarinë e </w:t>
            </w:r>
            <w:r w:rsidRPr="00A86D40">
              <w:rPr>
                <w:sz w:val="22"/>
                <w:szCs w:val="22"/>
              </w:rPr>
              <w:lastRenderedPageBreak/>
              <w:t>drejtpërdrejtë dhe me risigurimin, duke përfshirë edhe cedimet në risigurim, shumëzohet me raportin, për vitin e fundit financiar, të provigjoneve matematikore gjithsej pasi u janë zbritur cedimet në risigurim mbi provigjonet matematikore gjithsej bruto.</w:t>
            </w:r>
          </w:p>
          <w:p w14:paraId="68E3203B" w14:textId="77777777" w:rsidR="006110CD" w:rsidRPr="00A86D40" w:rsidRDefault="006110CD" w:rsidP="006110CD">
            <w:pPr>
              <w:spacing w:before="75" w:after="75"/>
              <w:ind w:right="225"/>
              <w:rPr>
                <w:sz w:val="22"/>
                <w:szCs w:val="22"/>
              </w:rPr>
            </w:pPr>
          </w:p>
        </w:tc>
        <w:tc>
          <w:tcPr>
            <w:tcW w:w="1733" w:type="dxa"/>
            <w:shd w:val="clear" w:color="auto" w:fill="auto"/>
          </w:tcPr>
          <w:p w14:paraId="6C5868CC" w14:textId="77777777" w:rsidR="006110CD" w:rsidRPr="00A86D40" w:rsidRDefault="006110CD" w:rsidP="006110CD">
            <w:pPr>
              <w:rPr>
                <w:sz w:val="22"/>
                <w:szCs w:val="22"/>
              </w:rPr>
            </w:pPr>
          </w:p>
        </w:tc>
        <w:tc>
          <w:tcPr>
            <w:tcW w:w="1147" w:type="dxa"/>
            <w:shd w:val="clear" w:color="auto" w:fill="auto"/>
          </w:tcPr>
          <w:p w14:paraId="16B9537F" w14:textId="77777777" w:rsidR="006110CD" w:rsidRPr="00A86D40" w:rsidRDefault="006110CD" w:rsidP="006110CD">
            <w:pPr>
              <w:rPr>
                <w:sz w:val="22"/>
                <w:szCs w:val="22"/>
              </w:rPr>
            </w:pPr>
          </w:p>
        </w:tc>
        <w:tc>
          <w:tcPr>
            <w:tcW w:w="2723" w:type="dxa"/>
            <w:shd w:val="clear" w:color="auto" w:fill="auto"/>
          </w:tcPr>
          <w:p w14:paraId="5EC4EC80" w14:textId="77777777" w:rsidR="006110CD" w:rsidRPr="00A86D40" w:rsidRDefault="006110CD" w:rsidP="006110CD">
            <w:pPr>
              <w:rPr>
                <w:sz w:val="22"/>
                <w:szCs w:val="22"/>
              </w:rPr>
            </w:pPr>
          </w:p>
        </w:tc>
        <w:tc>
          <w:tcPr>
            <w:tcW w:w="1800" w:type="dxa"/>
            <w:shd w:val="clear" w:color="auto" w:fill="auto"/>
          </w:tcPr>
          <w:p w14:paraId="43B1E1A3" w14:textId="3D4493FB" w:rsidR="006110CD" w:rsidRPr="00A86D40" w:rsidRDefault="00AB2622" w:rsidP="006110CD">
            <w:pPr>
              <w:rPr>
                <w:sz w:val="22"/>
                <w:szCs w:val="22"/>
              </w:rPr>
            </w:pPr>
            <w:r>
              <w:rPr>
                <w:sz w:val="22"/>
                <w:szCs w:val="22"/>
              </w:rPr>
              <w:t>N/A</w:t>
            </w:r>
          </w:p>
        </w:tc>
        <w:tc>
          <w:tcPr>
            <w:tcW w:w="2002" w:type="dxa"/>
            <w:shd w:val="clear" w:color="auto" w:fill="auto"/>
          </w:tcPr>
          <w:p w14:paraId="1A29FCB7" w14:textId="77777777" w:rsidR="006110CD" w:rsidRPr="00A86D40" w:rsidRDefault="006110CD" w:rsidP="006110CD">
            <w:pPr>
              <w:rPr>
                <w:sz w:val="22"/>
                <w:szCs w:val="22"/>
              </w:rPr>
            </w:pPr>
          </w:p>
        </w:tc>
      </w:tr>
      <w:tr w:rsidR="006110CD" w:rsidRPr="00A86D40" w14:paraId="2ACA90B1" w14:textId="77777777" w:rsidTr="002F3D0F">
        <w:tc>
          <w:tcPr>
            <w:tcW w:w="1615" w:type="dxa"/>
            <w:shd w:val="clear" w:color="auto" w:fill="auto"/>
          </w:tcPr>
          <w:p w14:paraId="7B4D8894" w14:textId="77777777" w:rsidR="006110CD" w:rsidRPr="00A86D40" w:rsidRDefault="006110CD" w:rsidP="006110CD">
            <w:pPr>
              <w:rPr>
                <w:b/>
                <w:iCs/>
                <w:sz w:val="22"/>
                <w:szCs w:val="22"/>
              </w:rPr>
            </w:pPr>
            <w:r w:rsidRPr="00A86D40">
              <w:rPr>
                <w:b/>
                <w:iCs/>
                <w:sz w:val="22"/>
                <w:szCs w:val="22"/>
              </w:rPr>
              <w:lastRenderedPageBreak/>
              <w:t>Neni 17</w:t>
            </w:r>
          </w:p>
          <w:p w14:paraId="687D8C00" w14:textId="77777777" w:rsidR="006110CD" w:rsidRPr="00A86D40" w:rsidRDefault="006110CD" w:rsidP="006110CD">
            <w:pPr>
              <w:rPr>
                <w:b/>
                <w:sz w:val="22"/>
                <w:szCs w:val="22"/>
              </w:rPr>
            </w:pPr>
            <w:r w:rsidRPr="00A86D40">
              <w:rPr>
                <w:b/>
                <w:sz w:val="22"/>
                <w:szCs w:val="22"/>
              </w:rPr>
              <w:t>Paragrafi 2</w:t>
            </w:r>
          </w:p>
          <w:p w14:paraId="3370CE1E" w14:textId="77777777" w:rsidR="006110CD" w:rsidRPr="00A86D40" w:rsidRDefault="006110CD" w:rsidP="006110CD">
            <w:pPr>
              <w:spacing w:before="75" w:after="75"/>
              <w:ind w:right="225"/>
              <w:rPr>
                <w:sz w:val="22"/>
                <w:szCs w:val="22"/>
              </w:rPr>
            </w:pPr>
            <w:r w:rsidRPr="00A86D40">
              <w:rPr>
                <w:b/>
                <w:sz w:val="22"/>
                <w:szCs w:val="22"/>
              </w:rPr>
              <w:t>Pika (b)</w:t>
            </w:r>
          </w:p>
        </w:tc>
        <w:tc>
          <w:tcPr>
            <w:tcW w:w="3150" w:type="dxa"/>
            <w:shd w:val="clear" w:color="auto" w:fill="auto"/>
          </w:tcPr>
          <w:p w14:paraId="09A020E1" w14:textId="77777777" w:rsidR="006110CD" w:rsidRPr="00A86D40" w:rsidRDefault="006110CD" w:rsidP="006110CD">
            <w:pPr>
              <w:spacing w:after="240"/>
              <w:jc w:val="both"/>
              <w:textAlignment w:val="baseline"/>
              <w:rPr>
                <w:sz w:val="22"/>
                <w:szCs w:val="22"/>
              </w:rPr>
            </w:pPr>
            <w:r w:rsidRPr="00A86D40">
              <w:rPr>
                <w:sz w:val="22"/>
                <w:szCs w:val="22"/>
              </w:rPr>
              <w:t>(b) rezultati i dytë:</w:t>
            </w:r>
          </w:p>
          <w:p w14:paraId="5F1A1241" w14:textId="77777777" w:rsidR="006110CD" w:rsidRPr="00A86D40" w:rsidRDefault="006110CD" w:rsidP="006110CD">
            <w:pPr>
              <w:autoSpaceDE w:val="0"/>
              <w:autoSpaceDN w:val="0"/>
              <w:adjustRightInd w:val="0"/>
              <w:rPr>
                <w:sz w:val="22"/>
                <w:szCs w:val="22"/>
              </w:rPr>
            </w:pPr>
            <w:r w:rsidRPr="00A86D40">
              <w:rPr>
                <w:sz w:val="22"/>
                <w:szCs w:val="22"/>
              </w:rPr>
              <w:t>për policat mbi të cilat kapitali në rrezik nuk është shifër negative, një thyesë prej 0,3 për qind e këtij kapitali të marrë në sigurim nga ndërmarrja e sigurimeve shumëzohet me raportin, për vitin e fundit financiar, të kapitalit gjithsej në rrezik të mbajtur si pasiv i ndërmarrjes pas cedimeve në risigurim dhe retrocedimeve mbi kapitalin gjithsej në rrezik që përfshin edhe risigurimin; ky raport nuk mund të jetë në asnjë rast më i vogël se 50 për qind.</w:t>
            </w:r>
          </w:p>
          <w:p w14:paraId="063B4280" w14:textId="77777777" w:rsidR="006110CD" w:rsidRPr="00A86D40" w:rsidRDefault="006110CD" w:rsidP="006110CD">
            <w:pPr>
              <w:spacing w:before="75" w:after="75"/>
              <w:ind w:right="225"/>
              <w:rPr>
                <w:sz w:val="22"/>
                <w:szCs w:val="22"/>
              </w:rPr>
            </w:pPr>
          </w:p>
        </w:tc>
        <w:tc>
          <w:tcPr>
            <w:tcW w:w="1733" w:type="dxa"/>
            <w:shd w:val="clear" w:color="auto" w:fill="auto"/>
          </w:tcPr>
          <w:p w14:paraId="2A72D7C8" w14:textId="77777777" w:rsidR="006110CD" w:rsidRPr="00A86D40" w:rsidRDefault="006110CD" w:rsidP="006110CD">
            <w:pPr>
              <w:rPr>
                <w:sz w:val="22"/>
                <w:szCs w:val="22"/>
              </w:rPr>
            </w:pPr>
          </w:p>
        </w:tc>
        <w:tc>
          <w:tcPr>
            <w:tcW w:w="1147" w:type="dxa"/>
            <w:shd w:val="clear" w:color="auto" w:fill="auto"/>
          </w:tcPr>
          <w:p w14:paraId="12CCDEBD" w14:textId="77777777" w:rsidR="006110CD" w:rsidRPr="00A86D40" w:rsidRDefault="006110CD" w:rsidP="006110CD">
            <w:pPr>
              <w:rPr>
                <w:sz w:val="22"/>
                <w:szCs w:val="22"/>
              </w:rPr>
            </w:pPr>
          </w:p>
        </w:tc>
        <w:tc>
          <w:tcPr>
            <w:tcW w:w="2723" w:type="dxa"/>
            <w:shd w:val="clear" w:color="auto" w:fill="auto"/>
          </w:tcPr>
          <w:p w14:paraId="5889AC49" w14:textId="77777777" w:rsidR="006110CD" w:rsidRPr="00A86D40" w:rsidRDefault="006110CD" w:rsidP="006110CD">
            <w:pPr>
              <w:rPr>
                <w:sz w:val="22"/>
                <w:szCs w:val="22"/>
              </w:rPr>
            </w:pPr>
          </w:p>
        </w:tc>
        <w:tc>
          <w:tcPr>
            <w:tcW w:w="1800" w:type="dxa"/>
            <w:shd w:val="clear" w:color="auto" w:fill="auto"/>
          </w:tcPr>
          <w:p w14:paraId="34A34C21" w14:textId="5FADFD68" w:rsidR="006110CD" w:rsidRPr="00A86D40" w:rsidRDefault="00AB2622" w:rsidP="006110CD">
            <w:pPr>
              <w:rPr>
                <w:sz w:val="22"/>
                <w:szCs w:val="22"/>
              </w:rPr>
            </w:pPr>
            <w:r>
              <w:rPr>
                <w:sz w:val="22"/>
                <w:szCs w:val="22"/>
              </w:rPr>
              <w:t>N/A</w:t>
            </w:r>
          </w:p>
        </w:tc>
        <w:tc>
          <w:tcPr>
            <w:tcW w:w="2002" w:type="dxa"/>
            <w:shd w:val="clear" w:color="auto" w:fill="auto"/>
          </w:tcPr>
          <w:p w14:paraId="77AC5F22" w14:textId="77777777" w:rsidR="006110CD" w:rsidRPr="00A86D40" w:rsidRDefault="006110CD" w:rsidP="006110CD">
            <w:pPr>
              <w:rPr>
                <w:sz w:val="22"/>
                <w:szCs w:val="22"/>
              </w:rPr>
            </w:pPr>
          </w:p>
        </w:tc>
      </w:tr>
      <w:tr w:rsidR="006110CD" w:rsidRPr="00A86D40" w14:paraId="383D93AC" w14:textId="77777777" w:rsidTr="002F3D0F">
        <w:tc>
          <w:tcPr>
            <w:tcW w:w="1615" w:type="dxa"/>
            <w:shd w:val="clear" w:color="auto" w:fill="auto"/>
          </w:tcPr>
          <w:p w14:paraId="381D9B29" w14:textId="77777777" w:rsidR="006110CD" w:rsidRPr="00A86D40" w:rsidRDefault="006110CD" w:rsidP="006110CD">
            <w:pPr>
              <w:rPr>
                <w:b/>
                <w:iCs/>
                <w:sz w:val="22"/>
                <w:szCs w:val="22"/>
              </w:rPr>
            </w:pPr>
            <w:r w:rsidRPr="00A86D40">
              <w:rPr>
                <w:b/>
                <w:iCs/>
                <w:sz w:val="22"/>
                <w:szCs w:val="22"/>
              </w:rPr>
              <w:t>Neni 17</w:t>
            </w:r>
          </w:p>
          <w:p w14:paraId="62D64AF6" w14:textId="77777777" w:rsidR="006110CD" w:rsidRPr="00A86D40" w:rsidRDefault="006110CD" w:rsidP="006110CD">
            <w:pPr>
              <w:spacing w:before="75" w:after="75"/>
              <w:ind w:right="225"/>
              <w:rPr>
                <w:sz w:val="22"/>
                <w:szCs w:val="22"/>
              </w:rPr>
            </w:pPr>
            <w:r w:rsidRPr="00A86D40">
              <w:rPr>
                <w:b/>
                <w:sz w:val="22"/>
                <w:szCs w:val="22"/>
              </w:rPr>
              <w:t>Paragrafi 3</w:t>
            </w:r>
          </w:p>
        </w:tc>
        <w:tc>
          <w:tcPr>
            <w:tcW w:w="3150" w:type="dxa"/>
            <w:shd w:val="clear" w:color="auto" w:fill="auto"/>
          </w:tcPr>
          <w:p w14:paraId="52069BC1" w14:textId="77777777" w:rsidR="006110CD" w:rsidRPr="00A86D40" w:rsidRDefault="006110CD" w:rsidP="006110CD">
            <w:pPr>
              <w:spacing w:before="75" w:after="75"/>
              <w:ind w:right="225"/>
              <w:rPr>
                <w:sz w:val="22"/>
                <w:szCs w:val="22"/>
              </w:rPr>
            </w:pPr>
            <w:r w:rsidRPr="00A86D40">
              <w:rPr>
                <w:sz w:val="22"/>
                <w:szCs w:val="22"/>
              </w:rPr>
              <w:t>3. Për sigurimet suplementare të përmendura në germën “a”, pika III e nenit 2, paragrafi 3 të Direktivës 2009/138/KE, marzhi i kërkuar i aftësisë paguese është i barabartë me marzhin e kërkuar të aftësisë paguese për IORP-të, siç përcaktohet në nenin 18.</w:t>
            </w:r>
          </w:p>
        </w:tc>
        <w:tc>
          <w:tcPr>
            <w:tcW w:w="1733" w:type="dxa"/>
            <w:shd w:val="clear" w:color="auto" w:fill="auto"/>
          </w:tcPr>
          <w:p w14:paraId="62921387" w14:textId="77777777" w:rsidR="006110CD" w:rsidRPr="00A86D40" w:rsidRDefault="006110CD" w:rsidP="006110CD">
            <w:pPr>
              <w:rPr>
                <w:sz w:val="22"/>
                <w:szCs w:val="22"/>
              </w:rPr>
            </w:pPr>
          </w:p>
        </w:tc>
        <w:tc>
          <w:tcPr>
            <w:tcW w:w="1147" w:type="dxa"/>
            <w:shd w:val="clear" w:color="auto" w:fill="auto"/>
          </w:tcPr>
          <w:p w14:paraId="190408C6" w14:textId="77777777" w:rsidR="006110CD" w:rsidRPr="00A86D40" w:rsidRDefault="006110CD" w:rsidP="006110CD">
            <w:pPr>
              <w:rPr>
                <w:sz w:val="22"/>
                <w:szCs w:val="22"/>
              </w:rPr>
            </w:pPr>
          </w:p>
        </w:tc>
        <w:tc>
          <w:tcPr>
            <w:tcW w:w="2723" w:type="dxa"/>
            <w:shd w:val="clear" w:color="auto" w:fill="auto"/>
          </w:tcPr>
          <w:p w14:paraId="4AD14887" w14:textId="77777777" w:rsidR="006110CD" w:rsidRPr="00A86D40" w:rsidRDefault="006110CD" w:rsidP="006110CD">
            <w:pPr>
              <w:rPr>
                <w:sz w:val="22"/>
                <w:szCs w:val="22"/>
              </w:rPr>
            </w:pPr>
          </w:p>
        </w:tc>
        <w:tc>
          <w:tcPr>
            <w:tcW w:w="1800" w:type="dxa"/>
            <w:shd w:val="clear" w:color="auto" w:fill="auto"/>
          </w:tcPr>
          <w:p w14:paraId="59D85083" w14:textId="047CD03F" w:rsidR="006110CD" w:rsidRPr="00A86D40" w:rsidRDefault="00AB2622" w:rsidP="006110CD">
            <w:pPr>
              <w:rPr>
                <w:sz w:val="22"/>
                <w:szCs w:val="22"/>
              </w:rPr>
            </w:pPr>
            <w:r>
              <w:rPr>
                <w:sz w:val="22"/>
                <w:szCs w:val="22"/>
              </w:rPr>
              <w:t>N/A</w:t>
            </w:r>
          </w:p>
        </w:tc>
        <w:tc>
          <w:tcPr>
            <w:tcW w:w="2002" w:type="dxa"/>
            <w:shd w:val="clear" w:color="auto" w:fill="auto"/>
          </w:tcPr>
          <w:p w14:paraId="5A9599E4" w14:textId="77777777" w:rsidR="006110CD" w:rsidRPr="00A86D40" w:rsidRDefault="006110CD" w:rsidP="006110CD">
            <w:pPr>
              <w:rPr>
                <w:sz w:val="22"/>
                <w:szCs w:val="22"/>
              </w:rPr>
            </w:pPr>
          </w:p>
        </w:tc>
      </w:tr>
      <w:tr w:rsidR="006110CD" w:rsidRPr="00A86D40" w14:paraId="68FA860F" w14:textId="77777777" w:rsidTr="002F3D0F">
        <w:tc>
          <w:tcPr>
            <w:tcW w:w="1615" w:type="dxa"/>
            <w:shd w:val="clear" w:color="auto" w:fill="auto"/>
          </w:tcPr>
          <w:p w14:paraId="2D571124" w14:textId="77777777" w:rsidR="006110CD" w:rsidRPr="00A86D40" w:rsidRDefault="006110CD" w:rsidP="006110CD">
            <w:pPr>
              <w:rPr>
                <w:b/>
                <w:iCs/>
                <w:sz w:val="22"/>
                <w:szCs w:val="22"/>
              </w:rPr>
            </w:pPr>
            <w:r w:rsidRPr="00A86D40">
              <w:rPr>
                <w:b/>
                <w:iCs/>
                <w:sz w:val="22"/>
                <w:szCs w:val="22"/>
              </w:rPr>
              <w:t>Neni 17</w:t>
            </w:r>
          </w:p>
          <w:p w14:paraId="00395BE3" w14:textId="77777777" w:rsidR="006110CD" w:rsidRPr="00A86D40" w:rsidRDefault="006110CD" w:rsidP="006110CD">
            <w:pPr>
              <w:spacing w:before="75" w:after="75"/>
              <w:ind w:right="225"/>
              <w:rPr>
                <w:sz w:val="22"/>
                <w:szCs w:val="22"/>
              </w:rPr>
            </w:pPr>
            <w:r w:rsidRPr="00A86D40">
              <w:rPr>
                <w:b/>
                <w:sz w:val="22"/>
                <w:szCs w:val="22"/>
              </w:rPr>
              <w:t>Paragrafi 4</w:t>
            </w:r>
          </w:p>
        </w:tc>
        <w:tc>
          <w:tcPr>
            <w:tcW w:w="3150" w:type="dxa"/>
            <w:shd w:val="clear" w:color="auto" w:fill="auto"/>
          </w:tcPr>
          <w:p w14:paraId="3386C3B8" w14:textId="77777777" w:rsidR="006110CD" w:rsidRPr="00A86D40" w:rsidRDefault="006110CD" w:rsidP="006110CD">
            <w:pPr>
              <w:spacing w:before="75" w:after="75"/>
              <w:ind w:right="225"/>
              <w:rPr>
                <w:sz w:val="22"/>
                <w:szCs w:val="22"/>
              </w:rPr>
            </w:pPr>
            <w:r w:rsidRPr="00A86D40">
              <w:rPr>
                <w:sz w:val="22"/>
                <w:szCs w:val="22"/>
              </w:rPr>
              <w:t>4. Për veprimet e riblerjes së kapitalit të përmendura në germën “b”, pika II të nenit 2, paragrafi 3 të Direktivës 2009/138/KE, marzhi i kërkuar i aftësisë paguese është i barabartë me një thyesë prej 4% të provigjioneve matematikore të llogaritura në përputhje me paragrafin 2, germa “a”.</w:t>
            </w:r>
          </w:p>
        </w:tc>
        <w:tc>
          <w:tcPr>
            <w:tcW w:w="1733" w:type="dxa"/>
            <w:shd w:val="clear" w:color="auto" w:fill="auto"/>
          </w:tcPr>
          <w:p w14:paraId="540F42C9" w14:textId="77777777" w:rsidR="006110CD" w:rsidRPr="00A86D40" w:rsidRDefault="006110CD" w:rsidP="006110CD">
            <w:pPr>
              <w:rPr>
                <w:sz w:val="22"/>
                <w:szCs w:val="22"/>
              </w:rPr>
            </w:pPr>
          </w:p>
        </w:tc>
        <w:tc>
          <w:tcPr>
            <w:tcW w:w="1147" w:type="dxa"/>
            <w:shd w:val="clear" w:color="auto" w:fill="auto"/>
          </w:tcPr>
          <w:p w14:paraId="6881F22F" w14:textId="77777777" w:rsidR="006110CD" w:rsidRPr="00A86D40" w:rsidRDefault="006110CD" w:rsidP="006110CD">
            <w:pPr>
              <w:rPr>
                <w:sz w:val="22"/>
                <w:szCs w:val="22"/>
              </w:rPr>
            </w:pPr>
          </w:p>
        </w:tc>
        <w:tc>
          <w:tcPr>
            <w:tcW w:w="2723" w:type="dxa"/>
            <w:shd w:val="clear" w:color="auto" w:fill="auto"/>
          </w:tcPr>
          <w:p w14:paraId="5C34D4C2" w14:textId="77777777" w:rsidR="006110CD" w:rsidRPr="00A86D40" w:rsidRDefault="006110CD" w:rsidP="006110CD">
            <w:pPr>
              <w:rPr>
                <w:sz w:val="22"/>
                <w:szCs w:val="22"/>
              </w:rPr>
            </w:pPr>
          </w:p>
        </w:tc>
        <w:tc>
          <w:tcPr>
            <w:tcW w:w="1800" w:type="dxa"/>
            <w:shd w:val="clear" w:color="auto" w:fill="auto"/>
          </w:tcPr>
          <w:p w14:paraId="71D2EE97" w14:textId="173B2364" w:rsidR="006110CD" w:rsidRPr="00A86D40" w:rsidRDefault="00AB2622" w:rsidP="006110CD">
            <w:pPr>
              <w:rPr>
                <w:sz w:val="22"/>
                <w:szCs w:val="22"/>
              </w:rPr>
            </w:pPr>
            <w:r>
              <w:rPr>
                <w:sz w:val="22"/>
                <w:szCs w:val="22"/>
              </w:rPr>
              <w:t>N/A</w:t>
            </w:r>
          </w:p>
        </w:tc>
        <w:tc>
          <w:tcPr>
            <w:tcW w:w="2002" w:type="dxa"/>
            <w:shd w:val="clear" w:color="auto" w:fill="auto"/>
          </w:tcPr>
          <w:p w14:paraId="44180812" w14:textId="77777777" w:rsidR="006110CD" w:rsidRPr="00A86D40" w:rsidRDefault="006110CD" w:rsidP="006110CD">
            <w:pPr>
              <w:rPr>
                <w:sz w:val="22"/>
                <w:szCs w:val="22"/>
              </w:rPr>
            </w:pPr>
          </w:p>
        </w:tc>
      </w:tr>
      <w:tr w:rsidR="006110CD" w:rsidRPr="00A86D40" w14:paraId="11230065" w14:textId="77777777" w:rsidTr="002F3D0F">
        <w:tc>
          <w:tcPr>
            <w:tcW w:w="1615" w:type="dxa"/>
            <w:shd w:val="clear" w:color="auto" w:fill="auto"/>
          </w:tcPr>
          <w:p w14:paraId="6DF5E063" w14:textId="77777777" w:rsidR="006110CD" w:rsidRPr="00A86D40" w:rsidRDefault="006110CD" w:rsidP="006110CD">
            <w:pPr>
              <w:rPr>
                <w:b/>
                <w:iCs/>
                <w:sz w:val="22"/>
                <w:szCs w:val="22"/>
              </w:rPr>
            </w:pPr>
            <w:r w:rsidRPr="00A86D40">
              <w:rPr>
                <w:b/>
                <w:iCs/>
                <w:sz w:val="22"/>
                <w:szCs w:val="22"/>
              </w:rPr>
              <w:t>Neni 17</w:t>
            </w:r>
          </w:p>
          <w:p w14:paraId="0CAE283C" w14:textId="77777777" w:rsidR="006110CD" w:rsidRPr="00A86D40" w:rsidRDefault="006110CD" w:rsidP="006110CD">
            <w:pPr>
              <w:spacing w:before="75" w:after="75"/>
              <w:ind w:right="225"/>
              <w:rPr>
                <w:sz w:val="22"/>
                <w:szCs w:val="22"/>
              </w:rPr>
            </w:pPr>
            <w:r w:rsidRPr="00A86D40">
              <w:rPr>
                <w:b/>
                <w:sz w:val="22"/>
                <w:szCs w:val="22"/>
              </w:rPr>
              <w:t>Paragrafi 5</w:t>
            </w:r>
          </w:p>
        </w:tc>
        <w:tc>
          <w:tcPr>
            <w:tcW w:w="3150" w:type="dxa"/>
            <w:shd w:val="clear" w:color="auto" w:fill="auto"/>
          </w:tcPr>
          <w:p w14:paraId="104A396D" w14:textId="77777777" w:rsidR="006110CD" w:rsidRPr="00A86D40" w:rsidRDefault="006110CD" w:rsidP="006110CD">
            <w:pPr>
              <w:spacing w:before="75" w:after="75"/>
              <w:ind w:right="225"/>
              <w:rPr>
                <w:sz w:val="22"/>
                <w:szCs w:val="22"/>
              </w:rPr>
            </w:pPr>
            <w:r w:rsidRPr="00A86D40">
              <w:rPr>
                <w:sz w:val="22"/>
                <w:szCs w:val="22"/>
              </w:rPr>
              <w:t>5.  Për veprimet e përmendura në germën “b”, pika I të nenit 2, paragrafi 3 të Direktivës 2009/138/KE, marzhi i kërkuar i aftësisë paguese është i barabartë me 1% të aktiveve të tyre.</w:t>
            </w:r>
          </w:p>
        </w:tc>
        <w:tc>
          <w:tcPr>
            <w:tcW w:w="1733" w:type="dxa"/>
            <w:shd w:val="clear" w:color="auto" w:fill="auto"/>
          </w:tcPr>
          <w:p w14:paraId="0A89C3D9" w14:textId="77777777" w:rsidR="006110CD" w:rsidRPr="00A86D40" w:rsidRDefault="006110CD" w:rsidP="006110CD">
            <w:pPr>
              <w:rPr>
                <w:sz w:val="22"/>
                <w:szCs w:val="22"/>
              </w:rPr>
            </w:pPr>
          </w:p>
        </w:tc>
        <w:tc>
          <w:tcPr>
            <w:tcW w:w="1147" w:type="dxa"/>
            <w:shd w:val="clear" w:color="auto" w:fill="auto"/>
          </w:tcPr>
          <w:p w14:paraId="622B069D" w14:textId="77777777" w:rsidR="006110CD" w:rsidRPr="00A86D40" w:rsidRDefault="006110CD" w:rsidP="006110CD">
            <w:pPr>
              <w:rPr>
                <w:sz w:val="22"/>
                <w:szCs w:val="22"/>
              </w:rPr>
            </w:pPr>
          </w:p>
        </w:tc>
        <w:tc>
          <w:tcPr>
            <w:tcW w:w="2723" w:type="dxa"/>
            <w:shd w:val="clear" w:color="auto" w:fill="auto"/>
          </w:tcPr>
          <w:p w14:paraId="27A9AA60" w14:textId="77777777" w:rsidR="006110CD" w:rsidRPr="00A86D40" w:rsidRDefault="006110CD" w:rsidP="006110CD">
            <w:pPr>
              <w:rPr>
                <w:sz w:val="22"/>
                <w:szCs w:val="22"/>
              </w:rPr>
            </w:pPr>
          </w:p>
        </w:tc>
        <w:tc>
          <w:tcPr>
            <w:tcW w:w="1800" w:type="dxa"/>
            <w:shd w:val="clear" w:color="auto" w:fill="auto"/>
          </w:tcPr>
          <w:p w14:paraId="32F9E996" w14:textId="5A1AABC6" w:rsidR="006110CD" w:rsidRPr="00A86D40" w:rsidRDefault="006D36F7" w:rsidP="006110CD">
            <w:pPr>
              <w:rPr>
                <w:sz w:val="22"/>
                <w:szCs w:val="22"/>
              </w:rPr>
            </w:pPr>
            <w:r>
              <w:rPr>
                <w:sz w:val="22"/>
                <w:szCs w:val="22"/>
              </w:rPr>
              <w:t>N/A</w:t>
            </w:r>
          </w:p>
        </w:tc>
        <w:tc>
          <w:tcPr>
            <w:tcW w:w="2002" w:type="dxa"/>
            <w:shd w:val="clear" w:color="auto" w:fill="auto"/>
          </w:tcPr>
          <w:p w14:paraId="3882E89F" w14:textId="77777777" w:rsidR="006110CD" w:rsidRPr="00A86D40" w:rsidRDefault="006110CD" w:rsidP="006110CD">
            <w:pPr>
              <w:rPr>
                <w:sz w:val="22"/>
                <w:szCs w:val="22"/>
              </w:rPr>
            </w:pPr>
          </w:p>
        </w:tc>
      </w:tr>
      <w:tr w:rsidR="006110CD" w:rsidRPr="00A86D40" w14:paraId="3B367E52" w14:textId="77777777" w:rsidTr="002F3D0F">
        <w:tc>
          <w:tcPr>
            <w:tcW w:w="1615" w:type="dxa"/>
            <w:shd w:val="clear" w:color="auto" w:fill="auto"/>
          </w:tcPr>
          <w:p w14:paraId="06D2D3FF" w14:textId="77777777" w:rsidR="006110CD" w:rsidRPr="00A86D40" w:rsidRDefault="006110CD" w:rsidP="006110CD">
            <w:pPr>
              <w:rPr>
                <w:b/>
                <w:iCs/>
                <w:sz w:val="22"/>
                <w:szCs w:val="22"/>
              </w:rPr>
            </w:pPr>
            <w:r w:rsidRPr="00A86D40">
              <w:rPr>
                <w:b/>
                <w:iCs/>
                <w:sz w:val="22"/>
                <w:szCs w:val="22"/>
              </w:rPr>
              <w:t>Neni 17</w:t>
            </w:r>
          </w:p>
          <w:p w14:paraId="611BA50B" w14:textId="77777777" w:rsidR="006110CD" w:rsidRPr="00A86D40" w:rsidRDefault="006110CD" w:rsidP="006110CD">
            <w:pPr>
              <w:rPr>
                <w:b/>
                <w:sz w:val="22"/>
                <w:szCs w:val="22"/>
              </w:rPr>
            </w:pPr>
            <w:r w:rsidRPr="00A86D40">
              <w:rPr>
                <w:b/>
                <w:sz w:val="22"/>
                <w:szCs w:val="22"/>
              </w:rPr>
              <w:t>Paragrafi 6</w:t>
            </w:r>
          </w:p>
          <w:p w14:paraId="7C9774CE" w14:textId="77777777" w:rsidR="006110CD" w:rsidRPr="00A86D40" w:rsidRDefault="006110CD" w:rsidP="006110CD">
            <w:pPr>
              <w:spacing w:before="75" w:after="75"/>
              <w:ind w:right="225"/>
              <w:rPr>
                <w:sz w:val="22"/>
                <w:szCs w:val="22"/>
              </w:rPr>
            </w:pPr>
            <w:r w:rsidRPr="00A86D40">
              <w:rPr>
                <w:b/>
                <w:sz w:val="22"/>
                <w:szCs w:val="22"/>
              </w:rPr>
              <w:t>Pika (a)</w:t>
            </w:r>
          </w:p>
        </w:tc>
        <w:tc>
          <w:tcPr>
            <w:tcW w:w="3150" w:type="dxa"/>
            <w:shd w:val="clear" w:color="auto" w:fill="auto"/>
          </w:tcPr>
          <w:p w14:paraId="5968EC8F" w14:textId="77777777" w:rsidR="006110CD" w:rsidRPr="00A86D40" w:rsidRDefault="006110CD" w:rsidP="006110CD">
            <w:pPr>
              <w:shd w:val="clear" w:color="auto" w:fill="FFFFFF"/>
              <w:spacing w:after="240"/>
              <w:jc w:val="both"/>
              <w:textAlignment w:val="baseline"/>
              <w:rPr>
                <w:sz w:val="22"/>
                <w:szCs w:val="22"/>
              </w:rPr>
            </w:pPr>
            <w:r w:rsidRPr="00A86D40">
              <w:rPr>
                <w:sz w:val="22"/>
                <w:szCs w:val="22"/>
              </w:rPr>
              <w:t>6.   Për garancitë që lidhen me fondet e investimit dhe që mbulohen nga germat “a”, pika I dhe II të nenit 2, paragrafi 3 të Direktivës 2009/138/KE dhe për operacionet e përmendura në germat “b”, pika III deri në V të nenit 2, paragrafi 3 të Direktivës 2009/138/KE, marzhi i kërkuar i aftësisë paguese është i barabartë me shumën e sa më poshtë:</w:t>
            </w:r>
          </w:p>
          <w:p w14:paraId="29480F2E" w14:textId="77777777" w:rsidR="006110CD" w:rsidRPr="00A86D40" w:rsidRDefault="006110CD" w:rsidP="006110CD">
            <w:pPr>
              <w:spacing w:before="75" w:after="75"/>
              <w:ind w:right="225"/>
              <w:rPr>
                <w:sz w:val="22"/>
                <w:szCs w:val="22"/>
              </w:rPr>
            </w:pPr>
            <w:r w:rsidRPr="00A86D40">
              <w:rPr>
                <w:sz w:val="22"/>
                <w:szCs w:val="22"/>
              </w:rPr>
              <w:t>(a) për sa kohë që IORP-ja mbart një rrezik investimi, një thyesë prej 4% të provigjioneve teknike, e llogaritur në përputhje me paragrafin 2, germa “a”;</w:t>
            </w:r>
          </w:p>
        </w:tc>
        <w:tc>
          <w:tcPr>
            <w:tcW w:w="1733" w:type="dxa"/>
            <w:shd w:val="clear" w:color="auto" w:fill="auto"/>
          </w:tcPr>
          <w:p w14:paraId="4C7B1A66" w14:textId="77777777" w:rsidR="006110CD" w:rsidRPr="00A86D40" w:rsidRDefault="006110CD" w:rsidP="006110CD">
            <w:pPr>
              <w:rPr>
                <w:sz w:val="22"/>
                <w:szCs w:val="22"/>
              </w:rPr>
            </w:pPr>
          </w:p>
        </w:tc>
        <w:tc>
          <w:tcPr>
            <w:tcW w:w="1147" w:type="dxa"/>
            <w:shd w:val="clear" w:color="auto" w:fill="auto"/>
          </w:tcPr>
          <w:p w14:paraId="29B087DC" w14:textId="77777777" w:rsidR="006110CD" w:rsidRPr="00A86D40" w:rsidRDefault="006110CD" w:rsidP="006110CD">
            <w:pPr>
              <w:rPr>
                <w:sz w:val="22"/>
                <w:szCs w:val="22"/>
              </w:rPr>
            </w:pPr>
          </w:p>
        </w:tc>
        <w:tc>
          <w:tcPr>
            <w:tcW w:w="2723" w:type="dxa"/>
            <w:shd w:val="clear" w:color="auto" w:fill="auto"/>
          </w:tcPr>
          <w:p w14:paraId="7458BD5D" w14:textId="77777777" w:rsidR="006110CD" w:rsidRPr="00A86D40" w:rsidRDefault="006110CD" w:rsidP="006110CD">
            <w:pPr>
              <w:rPr>
                <w:sz w:val="22"/>
                <w:szCs w:val="22"/>
              </w:rPr>
            </w:pPr>
          </w:p>
        </w:tc>
        <w:tc>
          <w:tcPr>
            <w:tcW w:w="1800" w:type="dxa"/>
            <w:shd w:val="clear" w:color="auto" w:fill="auto"/>
          </w:tcPr>
          <w:p w14:paraId="0B658CB4" w14:textId="15066CAA" w:rsidR="006110CD" w:rsidRPr="00A86D40" w:rsidRDefault="00AB2622" w:rsidP="006110CD">
            <w:pPr>
              <w:rPr>
                <w:sz w:val="22"/>
                <w:szCs w:val="22"/>
              </w:rPr>
            </w:pPr>
            <w:r>
              <w:rPr>
                <w:sz w:val="22"/>
                <w:szCs w:val="22"/>
              </w:rPr>
              <w:t>N/A</w:t>
            </w:r>
          </w:p>
        </w:tc>
        <w:tc>
          <w:tcPr>
            <w:tcW w:w="2002" w:type="dxa"/>
            <w:shd w:val="clear" w:color="auto" w:fill="auto"/>
          </w:tcPr>
          <w:p w14:paraId="51D388DE" w14:textId="77777777" w:rsidR="006110CD" w:rsidRPr="00A86D40" w:rsidRDefault="006110CD" w:rsidP="006110CD">
            <w:pPr>
              <w:rPr>
                <w:sz w:val="22"/>
                <w:szCs w:val="22"/>
              </w:rPr>
            </w:pPr>
          </w:p>
        </w:tc>
      </w:tr>
      <w:tr w:rsidR="006110CD" w:rsidRPr="00A86D40" w14:paraId="6C04356F" w14:textId="77777777" w:rsidTr="002F3D0F">
        <w:tc>
          <w:tcPr>
            <w:tcW w:w="1615" w:type="dxa"/>
            <w:shd w:val="clear" w:color="auto" w:fill="auto"/>
          </w:tcPr>
          <w:p w14:paraId="3498E92E" w14:textId="77777777" w:rsidR="006110CD" w:rsidRPr="00A86D40" w:rsidRDefault="006110CD" w:rsidP="006110CD">
            <w:pPr>
              <w:rPr>
                <w:b/>
                <w:iCs/>
                <w:sz w:val="22"/>
                <w:szCs w:val="22"/>
              </w:rPr>
            </w:pPr>
            <w:r w:rsidRPr="00A86D40">
              <w:rPr>
                <w:b/>
                <w:iCs/>
                <w:sz w:val="22"/>
                <w:szCs w:val="22"/>
              </w:rPr>
              <w:t>Neni 17</w:t>
            </w:r>
          </w:p>
          <w:p w14:paraId="693657EF" w14:textId="77777777" w:rsidR="006110CD" w:rsidRPr="00A86D40" w:rsidRDefault="006110CD" w:rsidP="006110CD">
            <w:pPr>
              <w:rPr>
                <w:b/>
                <w:sz w:val="22"/>
                <w:szCs w:val="22"/>
              </w:rPr>
            </w:pPr>
            <w:r w:rsidRPr="00A86D40">
              <w:rPr>
                <w:b/>
                <w:sz w:val="22"/>
                <w:szCs w:val="22"/>
              </w:rPr>
              <w:t>Paragrafi 6</w:t>
            </w:r>
          </w:p>
          <w:p w14:paraId="64D85DF0" w14:textId="77777777" w:rsidR="006110CD" w:rsidRPr="00A86D40" w:rsidRDefault="006110CD" w:rsidP="006110CD">
            <w:pPr>
              <w:spacing w:before="75" w:after="75"/>
              <w:ind w:right="225"/>
              <w:rPr>
                <w:sz w:val="22"/>
                <w:szCs w:val="22"/>
              </w:rPr>
            </w:pPr>
            <w:r w:rsidRPr="00A86D40">
              <w:rPr>
                <w:b/>
                <w:sz w:val="22"/>
                <w:szCs w:val="22"/>
              </w:rPr>
              <w:lastRenderedPageBreak/>
              <w:t>Pika (b)</w:t>
            </w:r>
          </w:p>
        </w:tc>
        <w:tc>
          <w:tcPr>
            <w:tcW w:w="3150" w:type="dxa"/>
            <w:shd w:val="clear" w:color="auto" w:fill="auto"/>
          </w:tcPr>
          <w:p w14:paraId="5B98B287" w14:textId="77777777" w:rsidR="006110CD" w:rsidRPr="00A86D40" w:rsidRDefault="006110CD" w:rsidP="006110CD">
            <w:pPr>
              <w:spacing w:before="75" w:after="75"/>
              <w:ind w:right="225"/>
              <w:rPr>
                <w:sz w:val="22"/>
                <w:szCs w:val="22"/>
              </w:rPr>
            </w:pPr>
            <w:r w:rsidRPr="00A86D40">
              <w:rPr>
                <w:iCs/>
                <w:sz w:val="22"/>
                <w:szCs w:val="22"/>
              </w:rPr>
              <w:lastRenderedPageBreak/>
              <w:t>(b)</w:t>
            </w:r>
            <w:r w:rsidRPr="00A86D40">
              <w:rPr>
                <w:sz w:val="22"/>
                <w:szCs w:val="22"/>
              </w:rPr>
              <w:t xml:space="preserve"> për sa kohë që IORP-ja nuk mbart asnjë rrezik investimi, por </w:t>
            </w:r>
            <w:r w:rsidRPr="00A86D40">
              <w:rPr>
                <w:sz w:val="22"/>
                <w:szCs w:val="22"/>
              </w:rPr>
              <w:lastRenderedPageBreak/>
              <w:t>alokimi për mbulimin e shpenzimeve të administrimit është i fiksuar për një periudhë më të gjatë se pesë vite, një thyesë prej 1% e provigjioneve teknike, e llogaritur në përputhje me paragrafin 2, germa “a”;</w:t>
            </w:r>
          </w:p>
        </w:tc>
        <w:tc>
          <w:tcPr>
            <w:tcW w:w="1733" w:type="dxa"/>
            <w:shd w:val="clear" w:color="auto" w:fill="auto"/>
          </w:tcPr>
          <w:p w14:paraId="0C05C5EE" w14:textId="77777777" w:rsidR="006110CD" w:rsidRPr="00A86D40" w:rsidRDefault="006110CD" w:rsidP="006110CD">
            <w:pPr>
              <w:rPr>
                <w:sz w:val="22"/>
                <w:szCs w:val="22"/>
              </w:rPr>
            </w:pPr>
          </w:p>
        </w:tc>
        <w:tc>
          <w:tcPr>
            <w:tcW w:w="1147" w:type="dxa"/>
            <w:shd w:val="clear" w:color="auto" w:fill="auto"/>
          </w:tcPr>
          <w:p w14:paraId="5486E99E" w14:textId="77777777" w:rsidR="006110CD" w:rsidRPr="00A86D40" w:rsidRDefault="006110CD" w:rsidP="006110CD">
            <w:pPr>
              <w:rPr>
                <w:sz w:val="22"/>
                <w:szCs w:val="22"/>
              </w:rPr>
            </w:pPr>
          </w:p>
        </w:tc>
        <w:tc>
          <w:tcPr>
            <w:tcW w:w="2723" w:type="dxa"/>
            <w:shd w:val="clear" w:color="auto" w:fill="auto"/>
          </w:tcPr>
          <w:p w14:paraId="56BD280A" w14:textId="77777777" w:rsidR="006110CD" w:rsidRPr="00A86D40" w:rsidRDefault="006110CD" w:rsidP="006110CD">
            <w:pPr>
              <w:rPr>
                <w:sz w:val="22"/>
                <w:szCs w:val="22"/>
              </w:rPr>
            </w:pPr>
          </w:p>
        </w:tc>
        <w:tc>
          <w:tcPr>
            <w:tcW w:w="1800" w:type="dxa"/>
            <w:shd w:val="clear" w:color="auto" w:fill="auto"/>
          </w:tcPr>
          <w:p w14:paraId="31B5F913" w14:textId="775A699A" w:rsidR="006110CD" w:rsidRPr="00A86D40" w:rsidRDefault="00AB2622" w:rsidP="006110CD">
            <w:pPr>
              <w:rPr>
                <w:sz w:val="22"/>
                <w:szCs w:val="22"/>
              </w:rPr>
            </w:pPr>
            <w:r>
              <w:rPr>
                <w:sz w:val="22"/>
                <w:szCs w:val="22"/>
              </w:rPr>
              <w:t>N/A</w:t>
            </w:r>
          </w:p>
        </w:tc>
        <w:tc>
          <w:tcPr>
            <w:tcW w:w="2002" w:type="dxa"/>
            <w:shd w:val="clear" w:color="auto" w:fill="auto"/>
          </w:tcPr>
          <w:p w14:paraId="2D2127E5" w14:textId="77777777" w:rsidR="006110CD" w:rsidRPr="00A86D40" w:rsidRDefault="006110CD" w:rsidP="006110CD">
            <w:pPr>
              <w:rPr>
                <w:sz w:val="22"/>
                <w:szCs w:val="22"/>
              </w:rPr>
            </w:pPr>
          </w:p>
        </w:tc>
      </w:tr>
      <w:tr w:rsidR="006110CD" w:rsidRPr="00A86D40" w14:paraId="5C00812A" w14:textId="77777777" w:rsidTr="002F3D0F">
        <w:tc>
          <w:tcPr>
            <w:tcW w:w="1615" w:type="dxa"/>
            <w:shd w:val="clear" w:color="auto" w:fill="auto"/>
          </w:tcPr>
          <w:p w14:paraId="7882DAD5" w14:textId="77777777" w:rsidR="006110CD" w:rsidRPr="00A86D40" w:rsidRDefault="006110CD" w:rsidP="006110CD">
            <w:pPr>
              <w:rPr>
                <w:b/>
                <w:iCs/>
                <w:sz w:val="22"/>
                <w:szCs w:val="22"/>
              </w:rPr>
            </w:pPr>
            <w:r w:rsidRPr="00A86D40">
              <w:rPr>
                <w:b/>
                <w:iCs/>
                <w:sz w:val="22"/>
                <w:szCs w:val="22"/>
              </w:rPr>
              <w:lastRenderedPageBreak/>
              <w:t>Neni 17</w:t>
            </w:r>
          </w:p>
          <w:p w14:paraId="4F1212CA" w14:textId="77777777" w:rsidR="006110CD" w:rsidRPr="00A86D40" w:rsidRDefault="006110CD" w:rsidP="006110CD">
            <w:pPr>
              <w:rPr>
                <w:b/>
                <w:sz w:val="22"/>
                <w:szCs w:val="22"/>
              </w:rPr>
            </w:pPr>
            <w:r w:rsidRPr="00A86D40">
              <w:rPr>
                <w:b/>
                <w:sz w:val="22"/>
                <w:szCs w:val="22"/>
              </w:rPr>
              <w:t>Paragrafi 6</w:t>
            </w:r>
          </w:p>
          <w:p w14:paraId="0367C181" w14:textId="77777777" w:rsidR="006110CD" w:rsidRPr="00A86D40" w:rsidRDefault="006110CD" w:rsidP="006110CD">
            <w:pPr>
              <w:spacing w:before="75" w:after="75"/>
              <w:ind w:right="225"/>
              <w:rPr>
                <w:sz w:val="22"/>
                <w:szCs w:val="22"/>
              </w:rPr>
            </w:pPr>
            <w:r w:rsidRPr="00A86D40">
              <w:rPr>
                <w:b/>
                <w:sz w:val="22"/>
                <w:szCs w:val="22"/>
              </w:rPr>
              <w:t>Pika (c)</w:t>
            </w:r>
          </w:p>
        </w:tc>
        <w:tc>
          <w:tcPr>
            <w:tcW w:w="3150" w:type="dxa"/>
            <w:shd w:val="clear" w:color="auto" w:fill="auto"/>
          </w:tcPr>
          <w:p w14:paraId="3E77177A" w14:textId="77777777" w:rsidR="006110CD" w:rsidRPr="00A86D40" w:rsidRDefault="006110CD" w:rsidP="006110CD">
            <w:pPr>
              <w:spacing w:before="75" w:after="75"/>
              <w:ind w:right="225"/>
              <w:rPr>
                <w:sz w:val="22"/>
                <w:szCs w:val="22"/>
              </w:rPr>
            </w:pPr>
            <w:r w:rsidRPr="00A86D40">
              <w:rPr>
                <w:sz w:val="22"/>
                <w:szCs w:val="22"/>
              </w:rPr>
              <w:t>(c) për sa kohë që IORP-ja nuk mbart asnjë rrezik investimi dhe alokimi për mbulimin e shpenzimeve të menaxhimit nuk është i fiksuar për një periudhë më të gjatë se pesë vite, një shumë e barabartë me 25% të shpenzimeve administrative neto të vitit të mëparshëm financiar që lidhen me këto garanci dhe veprime;</w:t>
            </w:r>
          </w:p>
        </w:tc>
        <w:tc>
          <w:tcPr>
            <w:tcW w:w="1733" w:type="dxa"/>
            <w:shd w:val="clear" w:color="auto" w:fill="auto"/>
          </w:tcPr>
          <w:p w14:paraId="79CC8433" w14:textId="77777777" w:rsidR="006110CD" w:rsidRPr="00A86D40" w:rsidRDefault="006110CD" w:rsidP="006110CD">
            <w:pPr>
              <w:rPr>
                <w:sz w:val="22"/>
                <w:szCs w:val="22"/>
              </w:rPr>
            </w:pPr>
          </w:p>
        </w:tc>
        <w:tc>
          <w:tcPr>
            <w:tcW w:w="1147" w:type="dxa"/>
            <w:shd w:val="clear" w:color="auto" w:fill="auto"/>
          </w:tcPr>
          <w:p w14:paraId="35F89369" w14:textId="77777777" w:rsidR="006110CD" w:rsidRPr="00A86D40" w:rsidRDefault="006110CD" w:rsidP="006110CD">
            <w:pPr>
              <w:rPr>
                <w:sz w:val="22"/>
                <w:szCs w:val="22"/>
              </w:rPr>
            </w:pPr>
          </w:p>
        </w:tc>
        <w:tc>
          <w:tcPr>
            <w:tcW w:w="2723" w:type="dxa"/>
            <w:shd w:val="clear" w:color="auto" w:fill="auto"/>
          </w:tcPr>
          <w:p w14:paraId="1C3BF8CA" w14:textId="77777777" w:rsidR="006110CD" w:rsidRPr="00A86D40" w:rsidRDefault="006110CD" w:rsidP="006110CD">
            <w:pPr>
              <w:rPr>
                <w:sz w:val="22"/>
                <w:szCs w:val="22"/>
              </w:rPr>
            </w:pPr>
          </w:p>
        </w:tc>
        <w:tc>
          <w:tcPr>
            <w:tcW w:w="1800" w:type="dxa"/>
            <w:shd w:val="clear" w:color="auto" w:fill="auto"/>
          </w:tcPr>
          <w:p w14:paraId="43C42876" w14:textId="34383D15" w:rsidR="006110CD" w:rsidRPr="00A86D40" w:rsidRDefault="006F6DF6" w:rsidP="006110CD">
            <w:pPr>
              <w:rPr>
                <w:sz w:val="22"/>
                <w:szCs w:val="22"/>
              </w:rPr>
            </w:pPr>
            <w:r>
              <w:rPr>
                <w:sz w:val="22"/>
                <w:szCs w:val="22"/>
              </w:rPr>
              <w:t>N/A</w:t>
            </w:r>
          </w:p>
        </w:tc>
        <w:tc>
          <w:tcPr>
            <w:tcW w:w="2002" w:type="dxa"/>
            <w:shd w:val="clear" w:color="auto" w:fill="auto"/>
          </w:tcPr>
          <w:p w14:paraId="575110DB" w14:textId="77777777" w:rsidR="006110CD" w:rsidRPr="00A86D40" w:rsidRDefault="006110CD" w:rsidP="006110CD">
            <w:pPr>
              <w:rPr>
                <w:sz w:val="22"/>
                <w:szCs w:val="22"/>
              </w:rPr>
            </w:pPr>
          </w:p>
        </w:tc>
      </w:tr>
      <w:tr w:rsidR="006110CD" w:rsidRPr="00A86D40" w14:paraId="7BD88970" w14:textId="77777777" w:rsidTr="002F3D0F">
        <w:tc>
          <w:tcPr>
            <w:tcW w:w="1615" w:type="dxa"/>
            <w:shd w:val="clear" w:color="auto" w:fill="auto"/>
          </w:tcPr>
          <w:p w14:paraId="1A681FC5" w14:textId="77777777" w:rsidR="006110CD" w:rsidRPr="00A86D40" w:rsidRDefault="006110CD" w:rsidP="006110CD">
            <w:pPr>
              <w:rPr>
                <w:b/>
                <w:iCs/>
                <w:sz w:val="22"/>
                <w:szCs w:val="22"/>
              </w:rPr>
            </w:pPr>
            <w:r w:rsidRPr="00A86D40">
              <w:rPr>
                <w:b/>
                <w:iCs/>
                <w:sz w:val="22"/>
                <w:szCs w:val="22"/>
              </w:rPr>
              <w:t>Neni 17</w:t>
            </w:r>
          </w:p>
          <w:p w14:paraId="2797978B" w14:textId="77777777" w:rsidR="006110CD" w:rsidRPr="00A86D40" w:rsidRDefault="006110CD" w:rsidP="006110CD">
            <w:pPr>
              <w:rPr>
                <w:b/>
                <w:sz w:val="22"/>
                <w:szCs w:val="22"/>
              </w:rPr>
            </w:pPr>
            <w:r w:rsidRPr="00A86D40">
              <w:rPr>
                <w:b/>
                <w:sz w:val="22"/>
                <w:szCs w:val="22"/>
              </w:rPr>
              <w:t>Paragrafi 6</w:t>
            </w:r>
          </w:p>
          <w:p w14:paraId="7D9D7434" w14:textId="77777777" w:rsidR="006110CD" w:rsidRPr="00A86D40" w:rsidRDefault="006110CD" w:rsidP="006110CD">
            <w:pPr>
              <w:spacing w:before="75" w:after="75"/>
              <w:ind w:right="225"/>
              <w:rPr>
                <w:sz w:val="22"/>
                <w:szCs w:val="22"/>
              </w:rPr>
            </w:pPr>
            <w:r w:rsidRPr="00A86D40">
              <w:rPr>
                <w:b/>
                <w:sz w:val="22"/>
                <w:szCs w:val="22"/>
              </w:rPr>
              <w:t>Pika (d)</w:t>
            </w:r>
          </w:p>
        </w:tc>
        <w:tc>
          <w:tcPr>
            <w:tcW w:w="3150" w:type="dxa"/>
            <w:shd w:val="clear" w:color="auto" w:fill="auto"/>
          </w:tcPr>
          <w:p w14:paraId="1C7FDE63" w14:textId="77777777" w:rsidR="006110CD" w:rsidRPr="00A86D40" w:rsidRDefault="006110CD" w:rsidP="006110CD">
            <w:pPr>
              <w:spacing w:before="75" w:after="75"/>
              <w:ind w:right="225"/>
              <w:rPr>
                <w:sz w:val="22"/>
                <w:szCs w:val="22"/>
              </w:rPr>
            </w:pPr>
            <w:r w:rsidRPr="00A86D40">
              <w:rPr>
                <w:sz w:val="22"/>
                <w:szCs w:val="22"/>
              </w:rPr>
              <w:t>(d) nëse IORP-ja mbulon një rrezik vdekjeje, një thyesë prej 0,3% të kapitalit në rrezik, e llogaritur në përputhje me paragrafin 2, germa "b".</w:t>
            </w:r>
          </w:p>
        </w:tc>
        <w:tc>
          <w:tcPr>
            <w:tcW w:w="1733" w:type="dxa"/>
            <w:shd w:val="clear" w:color="auto" w:fill="auto"/>
          </w:tcPr>
          <w:p w14:paraId="70833A3A" w14:textId="77777777" w:rsidR="006110CD" w:rsidRPr="00A86D40" w:rsidRDefault="006110CD" w:rsidP="006110CD">
            <w:pPr>
              <w:rPr>
                <w:sz w:val="22"/>
                <w:szCs w:val="22"/>
              </w:rPr>
            </w:pPr>
          </w:p>
        </w:tc>
        <w:tc>
          <w:tcPr>
            <w:tcW w:w="1147" w:type="dxa"/>
            <w:shd w:val="clear" w:color="auto" w:fill="auto"/>
          </w:tcPr>
          <w:p w14:paraId="755DC119" w14:textId="77777777" w:rsidR="006110CD" w:rsidRPr="00A86D40" w:rsidRDefault="006110CD" w:rsidP="006110CD">
            <w:pPr>
              <w:rPr>
                <w:sz w:val="22"/>
                <w:szCs w:val="22"/>
              </w:rPr>
            </w:pPr>
          </w:p>
        </w:tc>
        <w:tc>
          <w:tcPr>
            <w:tcW w:w="2723" w:type="dxa"/>
            <w:shd w:val="clear" w:color="auto" w:fill="auto"/>
          </w:tcPr>
          <w:p w14:paraId="28C5CA01" w14:textId="77777777" w:rsidR="006110CD" w:rsidRPr="00A86D40" w:rsidRDefault="006110CD" w:rsidP="006110CD">
            <w:pPr>
              <w:rPr>
                <w:sz w:val="22"/>
                <w:szCs w:val="22"/>
              </w:rPr>
            </w:pPr>
          </w:p>
        </w:tc>
        <w:tc>
          <w:tcPr>
            <w:tcW w:w="1800" w:type="dxa"/>
            <w:shd w:val="clear" w:color="auto" w:fill="auto"/>
          </w:tcPr>
          <w:p w14:paraId="46E34DD2" w14:textId="629237CC" w:rsidR="006110CD" w:rsidRPr="00A86D40" w:rsidRDefault="00AB2622" w:rsidP="006110CD">
            <w:pPr>
              <w:rPr>
                <w:sz w:val="22"/>
                <w:szCs w:val="22"/>
              </w:rPr>
            </w:pPr>
            <w:r>
              <w:rPr>
                <w:sz w:val="22"/>
                <w:szCs w:val="22"/>
              </w:rPr>
              <w:t>N/A</w:t>
            </w:r>
          </w:p>
        </w:tc>
        <w:tc>
          <w:tcPr>
            <w:tcW w:w="2002" w:type="dxa"/>
            <w:shd w:val="clear" w:color="auto" w:fill="auto"/>
          </w:tcPr>
          <w:p w14:paraId="192D59BE" w14:textId="77777777" w:rsidR="006110CD" w:rsidRPr="00A86D40" w:rsidRDefault="006110CD" w:rsidP="006110CD">
            <w:pPr>
              <w:rPr>
                <w:sz w:val="22"/>
                <w:szCs w:val="22"/>
              </w:rPr>
            </w:pPr>
          </w:p>
        </w:tc>
      </w:tr>
      <w:tr w:rsidR="006110CD" w:rsidRPr="00A86D40" w14:paraId="15E68DE2" w14:textId="77777777" w:rsidTr="002F3D0F">
        <w:tc>
          <w:tcPr>
            <w:tcW w:w="1615" w:type="dxa"/>
            <w:shd w:val="clear" w:color="auto" w:fill="auto"/>
          </w:tcPr>
          <w:p w14:paraId="3D1D8F77" w14:textId="77777777" w:rsidR="006110CD" w:rsidRPr="00A86D40" w:rsidRDefault="006110CD" w:rsidP="006110CD">
            <w:pPr>
              <w:rPr>
                <w:b/>
                <w:iCs/>
                <w:sz w:val="22"/>
                <w:szCs w:val="22"/>
              </w:rPr>
            </w:pPr>
            <w:r w:rsidRPr="00A86D40">
              <w:rPr>
                <w:b/>
                <w:iCs/>
                <w:sz w:val="22"/>
                <w:szCs w:val="22"/>
              </w:rPr>
              <w:t>Neni 18</w:t>
            </w:r>
          </w:p>
          <w:p w14:paraId="321592C9" w14:textId="77777777" w:rsidR="006110CD" w:rsidRPr="00A86D40" w:rsidRDefault="006110CD" w:rsidP="006110CD">
            <w:pPr>
              <w:rPr>
                <w:b/>
                <w:sz w:val="22"/>
                <w:szCs w:val="22"/>
              </w:rPr>
            </w:pPr>
            <w:r w:rsidRPr="00A86D40">
              <w:rPr>
                <w:b/>
                <w:sz w:val="22"/>
                <w:szCs w:val="22"/>
              </w:rPr>
              <w:t>Paragrafi 1</w:t>
            </w:r>
          </w:p>
          <w:p w14:paraId="00ACF899" w14:textId="77777777" w:rsidR="006110CD" w:rsidRPr="00A86D40" w:rsidRDefault="006110CD" w:rsidP="006110CD">
            <w:pPr>
              <w:spacing w:before="75" w:after="75"/>
              <w:ind w:right="225"/>
              <w:rPr>
                <w:sz w:val="22"/>
                <w:szCs w:val="22"/>
              </w:rPr>
            </w:pPr>
          </w:p>
        </w:tc>
        <w:tc>
          <w:tcPr>
            <w:tcW w:w="3150" w:type="dxa"/>
            <w:shd w:val="clear" w:color="auto" w:fill="auto"/>
          </w:tcPr>
          <w:p w14:paraId="06C9B551" w14:textId="77777777" w:rsidR="006110CD" w:rsidRPr="00A86D40" w:rsidRDefault="006110CD" w:rsidP="006110CD">
            <w:pPr>
              <w:shd w:val="clear" w:color="auto" w:fill="FFFFFF"/>
              <w:spacing w:after="240"/>
              <w:jc w:val="center"/>
              <w:textAlignment w:val="baseline"/>
              <w:rPr>
                <w:b/>
                <w:iCs/>
                <w:sz w:val="22"/>
                <w:szCs w:val="22"/>
              </w:rPr>
            </w:pPr>
            <w:r w:rsidRPr="00A86D40">
              <w:rPr>
                <w:b/>
                <w:iCs/>
                <w:sz w:val="22"/>
                <w:szCs w:val="22"/>
              </w:rPr>
              <w:t>Neni 18</w:t>
            </w:r>
          </w:p>
          <w:p w14:paraId="033D8C98" w14:textId="77777777" w:rsidR="006110CD" w:rsidRPr="00A86D40" w:rsidRDefault="006110CD" w:rsidP="006110CD">
            <w:pPr>
              <w:shd w:val="clear" w:color="auto" w:fill="FFFFFF"/>
              <w:spacing w:after="240"/>
              <w:jc w:val="center"/>
              <w:textAlignment w:val="baseline"/>
              <w:rPr>
                <w:b/>
                <w:bCs/>
                <w:sz w:val="22"/>
                <w:szCs w:val="22"/>
              </w:rPr>
            </w:pPr>
            <w:r w:rsidRPr="00A86D40">
              <w:rPr>
                <w:b/>
                <w:bCs/>
                <w:sz w:val="22"/>
                <w:szCs w:val="22"/>
              </w:rPr>
              <w:t>Marzhi i kërkuar i aftësisë paguese për qëllimet e nenit 17, paragrafi 3</w:t>
            </w:r>
          </w:p>
          <w:p w14:paraId="6B47499E" w14:textId="77777777" w:rsidR="006110CD" w:rsidRPr="00A86D40" w:rsidRDefault="006110CD" w:rsidP="006110CD">
            <w:pPr>
              <w:spacing w:before="75" w:after="75"/>
              <w:ind w:right="225"/>
              <w:rPr>
                <w:sz w:val="22"/>
                <w:szCs w:val="22"/>
              </w:rPr>
            </w:pPr>
            <w:r w:rsidRPr="00A86D40">
              <w:rPr>
                <w:sz w:val="22"/>
                <w:szCs w:val="22"/>
              </w:rPr>
              <w:t>1. Marzhi i kërkuar i aftësisë paguese përcaktohet në bazë të shumës vjetore të primeve ose kontributeve, ose në bazë të barrës mesatare të pretendimeve për tri vitet financiare të mëparshme.</w:t>
            </w:r>
          </w:p>
        </w:tc>
        <w:tc>
          <w:tcPr>
            <w:tcW w:w="1733" w:type="dxa"/>
            <w:shd w:val="clear" w:color="auto" w:fill="auto"/>
          </w:tcPr>
          <w:p w14:paraId="28E022E8" w14:textId="77777777" w:rsidR="006110CD" w:rsidRPr="00A86D40" w:rsidRDefault="006110CD" w:rsidP="006110CD">
            <w:pPr>
              <w:rPr>
                <w:sz w:val="22"/>
                <w:szCs w:val="22"/>
              </w:rPr>
            </w:pPr>
          </w:p>
        </w:tc>
        <w:tc>
          <w:tcPr>
            <w:tcW w:w="1147" w:type="dxa"/>
            <w:shd w:val="clear" w:color="auto" w:fill="auto"/>
          </w:tcPr>
          <w:p w14:paraId="39A7F1D4" w14:textId="77777777" w:rsidR="006110CD" w:rsidRPr="00A86D40" w:rsidRDefault="006110CD" w:rsidP="006110CD">
            <w:pPr>
              <w:rPr>
                <w:sz w:val="22"/>
                <w:szCs w:val="22"/>
              </w:rPr>
            </w:pPr>
          </w:p>
        </w:tc>
        <w:tc>
          <w:tcPr>
            <w:tcW w:w="2723" w:type="dxa"/>
            <w:shd w:val="clear" w:color="auto" w:fill="auto"/>
          </w:tcPr>
          <w:p w14:paraId="7AF519CB" w14:textId="77777777" w:rsidR="006110CD" w:rsidRPr="00A86D40" w:rsidRDefault="006110CD" w:rsidP="006110CD">
            <w:pPr>
              <w:rPr>
                <w:sz w:val="22"/>
                <w:szCs w:val="22"/>
              </w:rPr>
            </w:pPr>
          </w:p>
        </w:tc>
        <w:tc>
          <w:tcPr>
            <w:tcW w:w="1800" w:type="dxa"/>
            <w:shd w:val="clear" w:color="auto" w:fill="auto"/>
          </w:tcPr>
          <w:p w14:paraId="27EB8166" w14:textId="78685CDC" w:rsidR="006110CD" w:rsidRPr="00A86D40" w:rsidRDefault="005D1D11" w:rsidP="006110CD">
            <w:pPr>
              <w:rPr>
                <w:sz w:val="22"/>
                <w:szCs w:val="22"/>
              </w:rPr>
            </w:pPr>
            <w:r>
              <w:rPr>
                <w:sz w:val="22"/>
                <w:szCs w:val="22"/>
              </w:rPr>
              <w:t>N/A</w:t>
            </w:r>
          </w:p>
        </w:tc>
        <w:tc>
          <w:tcPr>
            <w:tcW w:w="2002" w:type="dxa"/>
            <w:shd w:val="clear" w:color="auto" w:fill="auto"/>
          </w:tcPr>
          <w:p w14:paraId="10CFFB40" w14:textId="77777777" w:rsidR="006110CD" w:rsidRPr="00A86D40" w:rsidRDefault="006110CD" w:rsidP="006110CD">
            <w:pPr>
              <w:rPr>
                <w:sz w:val="22"/>
                <w:szCs w:val="22"/>
              </w:rPr>
            </w:pPr>
          </w:p>
        </w:tc>
      </w:tr>
      <w:tr w:rsidR="006110CD" w:rsidRPr="00A86D40" w14:paraId="32EEE42A" w14:textId="77777777" w:rsidTr="002F3D0F">
        <w:tc>
          <w:tcPr>
            <w:tcW w:w="1615" w:type="dxa"/>
            <w:shd w:val="clear" w:color="auto" w:fill="auto"/>
          </w:tcPr>
          <w:p w14:paraId="48DDE374" w14:textId="77777777" w:rsidR="006110CD" w:rsidRPr="00A86D40" w:rsidRDefault="006110CD" w:rsidP="006110CD">
            <w:pPr>
              <w:rPr>
                <w:b/>
                <w:iCs/>
                <w:sz w:val="22"/>
                <w:szCs w:val="22"/>
              </w:rPr>
            </w:pPr>
            <w:r w:rsidRPr="00A86D40">
              <w:rPr>
                <w:b/>
                <w:iCs/>
                <w:sz w:val="22"/>
                <w:szCs w:val="22"/>
              </w:rPr>
              <w:t>Neni 18</w:t>
            </w:r>
          </w:p>
          <w:p w14:paraId="036BB681" w14:textId="77777777" w:rsidR="006110CD" w:rsidRPr="00A86D40" w:rsidRDefault="006110CD" w:rsidP="006110CD">
            <w:pPr>
              <w:spacing w:before="75" w:after="75"/>
              <w:ind w:right="225"/>
              <w:rPr>
                <w:sz w:val="22"/>
                <w:szCs w:val="22"/>
              </w:rPr>
            </w:pPr>
            <w:r w:rsidRPr="00A86D40">
              <w:rPr>
                <w:b/>
                <w:sz w:val="22"/>
                <w:szCs w:val="22"/>
              </w:rPr>
              <w:t>Paragrafi 2</w:t>
            </w:r>
          </w:p>
        </w:tc>
        <w:tc>
          <w:tcPr>
            <w:tcW w:w="3150" w:type="dxa"/>
            <w:shd w:val="clear" w:color="auto" w:fill="auto"/>
          </w:tcPr>
          <w:p w14:paraId="564532C7" w14:textId="77777777" w:rsidR="006110CD" w:rsidRPr="00A86D40" w:rsidRDefault="006110CD" w:rsidP="006110CD">
            <w:pPr>
              <w:spacing w:before="75" w:after="75"/>
              <w:ind w:right="225"/>
              <w:rPr>
                <w:sz w:val="22"/>
                <w:szCs w:val="22"/>
              </w:rPr>
            </w:pPr>
            <w:r w:rsidRPr="00A86D40">
              <w:rPr>
                <w:sz w:val="22"/>
                <w:szCs w:val="22"/>
              </w:rPr>
              <w:t>2.    Shuma e marzhit të kërkuar të aftësisë paguese është e barabartë me shumën më të lartë nga të dy rezultatet e përcaktuara në paragrafët 3 dhe 4.</w:t>
            </w:r>
          </w:p>
        </w:tc>
        <w:tc>
          <w:tcPr>
            <w:tcW w:w="1733" w:type="dxa"/>
            <w:shd w:val="clear" w:color="auto" w:fill="auto"/>
          </w:tcPr>
          <w:p w14:paraId="37B9D3CF" w14:textId="77777777" w:rsidR="006110CD" w:rsidRPr="00A86D40" w:rsidRDefault="006110CD" w:rsidP="006110CD">
            <w:pPr>
              <w:rPr>
                <w:sz w:val="22"/>
                <w:szCs w:val="22"/>
              </w:rPr>
            </w:pPr>
          </w:p>
        </w:tc>
        <w:tc>
          <w:tcPr>
            <w:tcW w:w="1147" w:type="dxa"/>
            <w:shd w:val="clear" w:color="auto" w:fill="auto"/>
          </w:tcPr>
          <w:p w14:paraId="6EFF8C08" w14:textId="77777777" w:rsidR="006110CD" w:rsidRPr="00A86D40" w:rsidRDefault="006110CD" w:rsidP="006110CD">
            <w:pPr>
              <w:rPr>
                <w:sz w:val="22"/>
                <w:szCs w:val="22"/>
              </w:rPr>
            </w:pPr>
          </w:p>
        </w:tc>
        <w:tc>
          <w:tcPr>
            <w:tcW w:w="2723" w:type="dxa"/>
            <w:shd w:val="clear" w:color="auto" w:fill="auto"/>
          </w:tcPr>
          <w:p w14:paraId="5CABF4F5" w14:textId="77777777" w:rsidR="006110CD" w:rsidRPr="00A86D40" w:rsidRDefault="006110CD" w:rsidP="006110CD">
            <w:pPr>
              <w:rPr>
                <w:sz w:val="22"/>
                <w:szCs w:val="22"/>
              </w:rPr>
            </w:pPr>
          </w:p>
        </w:tc>
        <w:tc>
          <w:tcPr>
            <w:tcW w:w="1800" w:type="dxa"/>
            <w:shd w:val="clear" w:color="auto" w:fill="auto"/>
          </w:tcPr>
          <w:p w14:paraId="4BE14421" w14:textId="0811EA22" w:rsidR="006110CD" w:rsidRPr="00A86D40" w:rsidRDefault="005D1D11" w:rsidP="006110CD">
            <w:pPr>
              <w:rPr>
                <w:sz w:val="22"/>
                <w:szCs w:val="22"/>
              </w:rPr>
            </w:pPr>
            <w:r>
              <w:rPr>
                <w:sz w:val="22"/>
                <w:szCs w:val="22"/>
              </w:rPr>
              <w:t>N/A</w:t>
            </w:r>
          </w:p>
        </w:tc>
        <w:tc>
          <w:tcPr>
            <w:tcW w:w="2002" w:type="dxa"/>
            <w:shd w:val="clear" w:color="auto" w:fill="auto"/>
          </w:tcPr>
          <w:p w14:paraId="1BFF79C3" w14:textId="77777777" w:rsidR="006110CD" w:rsidRPr="00A86D40" w:rsidRDefault="006110CD" w:rsidP="006110CD">
            <w:pPr>
              <w:rPr>
                <w:sz w:val="22"/>
                <w:szCs w:val="22"/>
              </w:rPr>
            </w:pPr>
          </w:p>
        </w:tc>
      </w:tr>
      <w:tr w:rsidR="006110CD" w:rsidRPr="00A86D40" w14:paraId="22888907" w14:textId="77777777" w:rsidTr="002F3D0F">
        <w:tc>
          <w:tcPr>
            <w:tcW w:w="1615" w:type="dxa"/>
            <w:shd w:val="clear" w:color="auto" w:fill="auto"/>
          </w:tcPr>
          <w:p w14:paraId="11B3ED30" w14:textId="77777777" w:rsidR="006110CD" w:rsidRPr="00A86D40" w:rsidRDefault="006110CD" w:rsidP="006110CD">
            <w:pPr>
              <w:rPr>
                <w:b/>
                <w:iCs/>
                <w:sz w:val="22"/>
                <w:szCs w:val="22"/>
              </w:rPr>
            </w:pPr>
            <w:r w:rsidRPr="00A86D40">
              <w:rPr>
                <w:b/>
                <w:iCs/>
                <w:sz w:val="22"/>
                <w:szCs w:val="22"/>
              </w:rPr>
              <w:t>Neni 18</w:t>
            </w:r>
          </w:p>
          <w:p w14:paraId="3E9EFA51" w14:textId="77777777" w:rsidR="006110CD" w:rsidRPr="00A86D40" w:rsidRDefault="006110CD" w:rsidP="006110CD">
            <w:pPr>
              <w:rPr>
                <w:b/>
                <w:sz w:val="22"/>
                <w:szCs w:val="22"/>
              </w:rPr>
            </w:pPr>
            <w:r w:rsidRPr="00A86D40">
              <w:rPr>
                <w:b/>
                <w:sz w:val="22"/>
                <w:szCs w:val="22"/>
              </w:rPr>
              <w:t>Paragrafi 3</w:t>
            </w:r>
          </w:p>
          <w:p w14:paraId="73F5D1E2" w14:textId="77777777" w:rsidR="006110CD" w:rsidRPr="00A86D40" w:rsidRDefault="006110CD" w:rsidP="006110CD">
            <w:pPr>
              <w:spacing w:before="75" w:after="75"/>
              <w:ind w:right="225"/>
              <w:rPr>
                <w:sz w:val="22"/>
                <w:szCs w:val="22"/>
              </w:rPr>
            </w:pPr>
          </w:p>
        </w:tc>
        <w:tc>
          <w:tcPr>
            <w:tcW w:w="3150" w:type="dxa"/>
            <w:shd w:val="clear" w:color="auto" w:fill="auto"/>
          </w:tcPr>
          <w:p w14:paraId="3881D0D9" w14:textId="77777777" w:rsidR="006110CD" w:rsidRPr="00A86D40" w:rsidRDefault="006110CD" w:rsidP="006110CD">
            <w:pPr>
              <w:shd w:val="clear" w:color="auto" w:fill="FFFFFF"/>
              <w:spacing w:after="240"/>
              <w:jc w:val="both"/>
              <w:textAlignment w:val="baseline"/>
              <w:rPr>
                <w:sz w:val="22"/>
                <w:szCs w:val="22"/>
              </w:rPr>
            </w:pPr>
            <w:r w:rsidRPr="00A86D40">
              <w:rPr>
                <w:sz w:val="22"/>
                <w:szCs w:val="22"/>
              </w:rPr>
              <w:t>3. Baza e primit llogaritet duke përdorur primet ose kontributet e shkruara bruto më të larta, të llogaritura si më poshtë, si dhe primet ose kontributet e fituara bruto.</w:t>
            </w:r>
          </w:p>
          <w:p w14:paraId="6735F783" w14:textId="77777777" w:rsidR="006110CD" w:rsidRPr="00A86D40" w:rsidRDefault="006110CD" w:rsidP="006110CD">
            <w:pPr>
              <w:shd w:val="clear" w:color="auto" w:fill="FFFFFF"/>
              <w:spacing w:after="240"/>
              <w:jc w:val="both"/>
              <w:textAlignment w:val="baseline"/>
              <w:rPr>
                <w:sz w:val="22"/>
                <w:szCs w:val="22"/>
              </w:rPr>
            </w:pPr>
            <w:r w:rsidRPr="00A86D40">
              <w:rPr>
                <w:sz w:val="22"/>
                <w:szCs w:val="22"/>
              </w:rPr>
              <w:t>Primet ose kontributet (përfshirë tarifat ndihmëse për primet ose kontributet) që duhen paguar në lidhje me veprimtarinë e drejtpërdrejtë në vitin ushtrimor të mëparshëm do të bashkohen.</w:t>
            </w:r>
          </w:p>
          <w:p w14:paraId="1C653EE6" w14:textId="77777777" w:rsidR="006110CD" w:rsidRPr="00A86D40" w:rsidRDefault="006110CD" w:rsidP="006110CD">
            <w:pPr>
              <w:shd w:val="clear" w:color="auto" w:fill="FFFFFF"/>
              <w:spacing w:after="240"/>
              <w:jc w:val="both"/>
              <w:textAlignment w:val="baseline"/>
              <w:rPr>
                <w:sz w:val="22"/>
                <w:szCs w:val="22"/>
              </w:rPr>
            </w:pPr>
            <w:r w:rsidRPr="00A86D40">
              <w:rPr>
                <w:sz w:val="22"/>
                <w:szCs w:val="22"/>
              </w:rPr>
              <w:t>Kësaj shume i shtohet shuma e primeve të pranuara për të gjithë risigurimin në vitin ushtrimor të mëparshëm.</w:t>
            </w:r>
          </w:p>
          <w:p w14:paraId="732ABD04" w14:textId="77777777" w:rsidR="006110CD" w:rsidRPr="00A86D40" w:rsidRDefault="006110CD" w:rsidP="006110CD">
            <w:pPr>
              <w:shd w:val="clear" w:color="auto" w:fill="FFFFFF"/>
              <w:spacing w:after="240"/>
              <w:jc w:val="both"/>
              <w:textAlignment w:val="baseline"/>
              <w:rPr>
                <w:sz w:val="22"/>
                <w:szCs w:val="22"/>
              </w:rPr>
            </w:pPr>
            <w:r w:rsidRPr="00A86D40">
              <w:rPr>
                <w:sz w:val="22"/>
                <w:szCs w:val="22"/>
              </w:rPr>
              <w:t>Nga kjo shumë zbritet shuma totale e primeve ose kontributeve të anuluara në vitin ushtrimor të mëparshëm, si dhe shuma totale e taksave dhe detyrimeve që kanë të bëjnë me primet ose kontributet të përfshira në shumën totale.</w:t>
            </w:r>
          </w:p>
          <w:p w14:paraId="49A23CE3" w14:textId="77777777" w:rsidR="006110CD" w:rsidRPr="00A86D40" w:rsidRDefault="006110CD" w:rsidP="006110CD">
            <w:pPr>
              <w:shd w:val="clear" w:color="auto" w:fill="FFFFFF"/>
              <w:spacing w:after="240"/>
              <w:jc w:val="both"/>
              <w:textAlignment w:val="baseline"/>
              <w:rPr>
                <w:sz w:val="22"/>
                <w:szCs w:val="22"/>
              </w:rPr>
            </w:pPr>
            <w:r w:rsidRPr="00A86D40">
              <w:rPr>
                <w:sz w:val="22"/>
                <w:szCs w:val="22"/>
              </w:rPr>
              <w:t xml:space="preserve">Shuma e përftuar ndahet në dy pjesë, pjesa e parë deri në 50 000 000, shuma e dytë që përfshin tepricën; </w:t>
            </w:r>
            <w:r w:rsidRPr="00A86D40">
              <w:rPr>
                <w:sz w:val="22"/>
                <w:szCs w:val="22"/>
              </w:rPr>
              <w:lastRenderedPageBreak/>
              <w:t>18% e pjesës së parë dhe 16% e pjesës së dytë mblidhen së bashku.</w:t>
            </w:r>
          </w:p>
          <w:p w14:paraId="7006A2CF" w14:textId="77777777" w:rsidR="006110CD" w:rsidRPr="00A86D40" w:rsidRDefault="006110CD" w:rsidP="006110CD">
            <w:pPr>
              <w:spacing w:before="75" w:after="75"/>
              <w:ind w:right="225"/>
              <w:rPr>
                <w:sz w:val="22"/>
                <w:szCs w:val="22"/>
              </w:rPr>
            </w:pPr>
            <w:r w:rsidRPr="00A86D40">
              <w:rPr>
                <w:sz w:val="22"/>
                <w:szCs w:val="22"/>
              </w:rPr>
              <w:t>Shuma e përftuar në këtë mënyrë shumëzohet me raportin ekzistues në lidhje me shumën e tri viteve të mëparshme financiare ndërmjet shumës së pretendimeve që mbeten për t’u mbuluar nga IORP pas zbritjes së shumave të rikuperueshme sipas risigurimit dhe shumës bruto të pretendimeve. Ky raport nuk është më pak se 50%.</w:t>
            </w:r>
          </w:p>
        </w:tc>
        <w:tc>
          <w:tcPr>
            <w:tcW w:w="1733" w:type="dxa"/>
            <w:shd w:val="clear" w:color="auto" w:fill="auto"/>
          </w:tcPr>
          <w:p w14:paraId="49A0D0F1" w14:textId="77777777" w:rsidR="006110CD" w:rsidRPr="00A86D40" w:rsidRDefault="006110CD" w:rsidP="006110CD">
            <w:pPr>
              <w:rPr>
                <w:sz w:val="22"/>
                <w:szCs w:val="22"/>
              </w:rPr>
            </w:pPr>
          </w:p>
        </w:tc>
        <w:tc>
          <w:tcPr>
            <w:tcW w:w="1147" w:type="dxa"/>
            <w:shd w:val="clear" w:color="auto" w:fill="auto"/>
          </w:tcPr>
          <w:p w14:paraId="397C7D33" w14:textId="77777777" w:rsidR="006110CD" w:rsidRPr="00A86D40" w:rsidRDefault="006110CD" w:rsidP="006110CD">
            <w:pPr>
              <w:rPr>
                <w:sz w:val="22"/>
                <w:szCs w:val="22"/>
              </w:rPr>
            </w:pPr>
          </w:p>
        </w:tc>
        <w:tc>
          <w:tcPr>
            <w:tcW w:w="2723" w:type="dxa"/>
            <w:shd w:val="clear" w:color="auto" w:fill="auto"/>
          </w:tcPr>
          <w:p w14:paraId="77DBEA96" w14:textId="77777777" w:rsidR="006110CD" w:rsidRPr="00A86D40" w:rsidRDefault="006110CD" w:rsidP="006110CD">
            <w:pPr>
              <w:rPr>
                <w:sz w:val="22"/>
                <w:szCs w:val="22"/>
              </w:rPr>
            </w:pPr>
          </w:p>
        </w:tc>
        <w:tc>
          <w:tcPr>
            <w:tcW w:w="1800" w:type="dxa"/>
            <w:shd w:val="clear" w:color="auto" w:fill="auto"/>
          </w:tcPr>
          <w:p w14:paraId="4AC36D42" w14:textId="324FD3BF" w:rsidR="006110CD" w:rsidRPr="00A86D40" w:rsidRDefault="005D1D11" w:rsidP="006110CD">
            <w:pPr>
              <w:rPr>
                <w:sz w:val="22"/>
                <w:szCs w:val="22"/>
              </w:rPr>
            </w:pPr>
            <w:r>
              <w:rPr>
                <w:sz w:val="22"/>
                <w:szCs w:val="22"/>
              </w:rPr>
              <w:t>N/A</w:t>
            </w:r>
          </w:p>
        </w:tc>
        <w:tc>
          <w:tcPr>
            <w:tcW w:w="2002" w:type="dxa"/>
            <w:shd w:val="clear" w:color="auto" w:fill="auto"/>
          </w:tcPr>
          <w:p w14:paraId="4643650D" w14:textId="77777777" w:rsidR="006110CD" w:rsidRPr="00A86D40" w:rsidRDefault="006110CD" w:rsidP="006110CD">
            <w:pPr>
              <w:rPr>
                <w:sz w:val="22"/>
                <w:szCs w:val="22"/>
              </w:rPr>
            </w:pPr>
          </w:p>
        </w:tc>
      </w:tr>
      <w:tr w:rsidR="006110CD" w:rsidRPr="00A86D40" w14:paraId="2707F96E" w14:textId="77777777" w:rsidTr="002F3D0F">
        <w:tc>
          <w:tcPr>
            <w:tcW w:w="1615" w:type="dxa"/>
            <w:shd w:val="clear" w:color="auto" w:fill="auto"/>
          </w:tcPr>
          <w:p w14:paraId="6AFD9B32" w14:textId="77777777" w:rsidR="006110CD" w:rsidRPr="00A86D40" w:rsidRDefault="006110CD" w:rsidP="006110CD">
            <w:pPr>
              <w:rPr>
                <w:b/>
                <w:iCs/>
                <w:sz w:val="22"/>
                <w:szCs w:val="22"/>
              </w:rPr>
            </w:pPr>
            <w:r w:rsidRPr="00A86D40">
              <w:rPr>
                <w:b/>
                <w:iCs/>
                <w:sz w:val="22"/>
                <w:szCs w:val="22"/>
              </w:rPr>
              <w:lastRenderedPageBreak/>
              <w:t>Neni 18</w:t>
            </w:r>
          </w:p>
          <w:p w14:paraId="1E37BC36" w14:textId="77777777" w:rsidR="006110CD" w:rsidRPr="00A86D40" w:rsidRDefault="006110CD" w:rsidP="006110CD">
            <w:pPr>
              <w:rPr>
                <w:b/>
                <w:iCs/>
                <w:sz w:val="22"/>
                <w:szCs w:val="22"/>
              </w:rPr>
            </w:pPr>
            <w:r w:rsidRPr="00A86D40">
              <w:rPr>
                <w:b/>
                <w:iCs/>
                <w:sz w:val="22"/>
                <w:szCs w:val="22"/>
              </w:rPr>
              <w:t>Paragraph 4</w:t>
            </w:r>
          </w:p>
          <w:p w14:paraId="5B3C1E96" w14:textId="77777777" w:rsidR="006110CD" w:rsidRPr="00A86D40" w:rsidRDefault="006110CD" w:rsidP="006110CD">
            <w:pPr>
              <w:spacing w:before="75" w:after="75"/>
              <w:ind w:right="225"/>
              <w:rPr>
                <w:sz w:val="22"/>
                <w:szCs w:val="22"/>
              </w:rPr>
            </w:pPr>
          </w:p>
        </w:tc>
        <w:tc>
          <w:tcPr>
            <w:tcW w:w="3150" w:type="dxa"/>
            <w:shd w:val="clear" w:color="auto" w:fill="auto"/>
          </w:tcPr>
          <w:p w14:paraId="2C6E3876" w14:textId="77777777" w:rsidR="006110CD" w:rsidRPr="00A86D40" w:rsidRDefault="006110CD" w:rsidP="006110CD">
            <w:pPr>
              <w:shd w:val="clear" w:color="auto" w:fill="FFFFFF"/>
              <w:spacing w:after="240"/>
              <w:jc w:val="both"/>
              <w:textAlignment w:val="baseline"/>
              <w:rPr>
                <w:sz w:val="22"/>
                <w:szCs w:val="22"/>
                <w:lang w:val="it-IT"/>
              </w:rPr>
            </w:pPr>
            <w:r w:rsidRPr="00A86D40">
              <w:rPr>
                <w:sz w:val="22"/>
                <w:szCs w:val="22"/>
                <w:lang w:val="it-IT"/>
              </w:rPr>
              <w:t>4.  Baza e pretendimit llogaritet si më poshtë:</w:t>
            </w:r>
          </w:p>
          <w:tbl>
            <w:tblPr>
              <w:tblW w:w="5000" w:type="pct"/>
              <w:tblBorders>
                <w:top w:val="single" w:sz="6" w:space="0" w:color="FFFFFF"/>
                <w:left w:val="single" w:sz="6" w:space="0" w:color="FFFFFF"/>
                <w:bottom w:val="single" w:sz="6" w:space="0" w:color="FFFFFF"/>
                <w:right w:val="single" w:sz="6" w:space="0" w:color="FFFFFF"/>
                <w:insideH w:val="nil"/>
                <w:insideV w:val="nil"/>
              </w:tblBorders>
              <w:shd w:val="clear" w:color="auto" w:fill="FFFFFF"/>
              <w:tblLayout w:type="fixed"/>
              <w:tblCellMar>
                <w:left w:w="0" w:type="dxa"/>
                <w:right w:w="0" w:type="dxa"/>
              </w:tblCellMar>
              <w:tblLook w:val="04A0" w:firstRow="1" w:lastRow="0" w:firstColumn="1" w:lastColumn="0" w:noHBand="0" w:noVBand="1"/>
            </w:tblPr>
            <w:tblGrid>
              <w:gridCol w:w="125"/>
              <w:gridCol w:w="2793"/>
            </w:tblGrid>
            <w:tr w:rsidR="006110CD" w:rsidRPr="00A86D40" w14:paraId="0F81F232" w14:textId="77777777" w:rsidTr="00AE0F67">
              <w:tc>
                <w:tcPr>
                  <w:tcW w:w="11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B78C3C9" w14:textId="77777777" w:rsidR="006110CD" w:rsidRPr="00A86D40" w:rsidRDefault="006110CD" w:rsidP="0083692A">
                  <w:pPr>
                    <w:framePr w:hSpace="180" w:wrap="around" w:vAnchor="text" w:hAnchor="text" w:y="1"/>
                    <w:spacing w:after="240"/>
                    <w:ind w:firstLine="720"/>
                    <w:suppressOverlap/>
                    <w:jc w:val="both"/>
                    <w:textAlignment w:val="baseline"/>
                    <w:rPr>
                      <w:sz w:val="22"/>
                      <w:szCs w:val="22"/>
                    </w:rPr>
                  </w:pPr>
                  <w:r w:rsidRPr="00A86D40">
                    <w:rPr>
                      <w:rFonts w:eastAsia="Calibri"/>
                      <w:sz w:val="22"/>
                      <w:szCs w:val="22"/>
                    </w:rPr>
                    <w:t xml:space="preserve"> </w:t>
                  </w:r>
                </w:p>
              </w:tc>
              <w:tc>
                <w:tcPr>
                  <w:tcW w:w="99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2FBC359" w14:textId="77777777" w:rsidR="006110CD" w:rsidRPr="00A86D40" w:rsidRDefault="006110CD" w:rsidP="0083692A">
                  <w:pPr>
                    <w:framePr w:hSpace="180" w:wrap="around" w:vAnchor="text" w:hAnchor="text" w:y="1"/>
                    <w:spacing w:after="240"/>
                    <w:suppressOverlap/>
                    <w:jc w:val="both"/>
                    <w:textAlignment w:val="baseline"/>
                    <w:rPr>
                      <w:sz w:val="22"/>
                      <w:szCs w:val="22"/>
                    </w:rPr>
                  </w:pPr>
                  <w:r w:rsidRPr="00A86D40">
                    <w:rPr>
                      <w:rFonts w:eastAsia="Calibri"/>
                      <w:sz w:val="22"/>
                      <w:szCs w:val="22"/>
                    </w:rPr>
                    <w:t>Shumat e pretendimeve të paguara në lidhje me veprimtarinë e drejtpërdrejtë (pa asnjë zbritje të pretendimeve të paguara nga risiguruesit dhe retrocesionarët) në periudhat e specifikuara në paragrafin 1 do të bashkohen.</w:t>
                  </w:r>
                </w:p>
              </w:tc>
            </w:tr>
            <w:tr w:rsidR="006110CD" w:rsidRPr="00A86D40" w14:paraId="1A907EFC" w14:textId="77777777" w:rsidTr="00AE0F67">
              <w:tc>
                <w:tcPr>
                  <w:tcW w:w="11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73518E0" w14:textId="77777777" w:rsidR="006110CD" w:rsidRPr="00A86D40" w:rsidRDefault="006110CD" w:rsidP="0083692A">
                  <w:pPr>
                    <w:framePr w:hSpace="180" w:wrap="around" w:vAnchor="text" w:hAnchor="text" w:y="1"/>
                    <w:spacing w:after="240"/>
                    <w:ind w:firstLine="720"/>
                    <w:suppressOverlap/>
                    <w:jc w:val="both"/>
                    <w:textAlignment w:val="baseline"/>
                    <w:rPr>
                      <w:sz w:val="22"/>
                      <w:szCs w:val="22"/>
                    </w:rPr>
                  </w:pPr>
                  <w:r w:rsidRPr="00A86D40">
                    <w:rPr>
                      <w:rFonts w:eastAsia="Calibri"/>
                      <w:sz w:val="22"/>
                      <w:szCs w:val="22"/>
                    </w:rPr>
                    <w:t xml:space="preserve"> </w:t>
                  </w:r>
                </w:p>
              </w:tc>
              <w:tc>
                <w:tcPr>
                  <w:tcW w:w="99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B07F00A" w14:textId="77777777" w:rsidR="006110CD" w:rsidRPr="00A86D40" w:rsidRDefault="006110CD" w:rsidP="0083692A">
                  <w:pPr>
                    <w:framePr w:hSpace="180" w:wrap="around" w:vAnchor="text" w:hAnchor="text" w:y="1"/>
                    <w:spacing w:after="240"/>
                    <w:suppressOverlap/>
                    <w:jc w:val="both"/>
                    <w:textAlignment w:val="baseline"/>
                    <w:rPr>
                      <w:sz w:val="22"/>
                      <w:szCs w:val="22"/>
                    </w:rPr>
                  </w:pPr>
                  <w:r w:rsidRPr="00A86D40">
                    <w:rPr>
                      <w:rFonts w:eastAsia="Calibri"/>
                      <w:sz w:val="22"/>
                      <w:szCs w:val="22"/>
                    </w:rPr>
                    <w:t>Kësaj shume i shtohet shuma e detyrimeve të paguara në lidhje me risigurimet ose retrocesionet e pranuara gjatë të njëjtës periudhë dhe shuma e provigjioneve për detyrimet e pashlyera në fund të vitit ushtrimor të mëparshëm, si për veprimtaritë e drejtpërdrejta, ashtu edhe për pranimet e risigurimeve.</w:t>
                  </w:r>
                </w:p>
              </w:tc>
            </w:tr>
            <w:tr w:rsidR="006110CD" w:rsidRPr="00A86D40" w14:paraId="73659693" w14:textId="77777777" w:rsidTr="00AE0F67">
              <w:tc>
                <w:tcPr>
                  <w:tcW w:w="11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4644ABC" w14:textId="77777777" w:rsidR="006110CD" w:rsidRPr="00A86D40" w:rsidRDefault="006110CD" w:rsidP="0083692A">
                  <w:pPr>
                    <w:framePr w:hSpace="180" w:wrap="around" w:vAnchor="text" w:hAnchor="text" w:y="1"/>
                    <w:spacing w:after="240"/>
                    <w:ind w:firstLine="720"/>
                    <w:suppressOverlap/>
                    <w:jc w:val="both"/>
                    <w:textAlignment w:val="baseline"/>
                    <w:rPr>
                      <w:sz w:val="22"/>
                      <w:szCs w:val="22"/>
                    </w:rPr>
                  </w:pPr>
                  <w:r w:rsidRPr="00A86D40">
                    <w:rPr>
                      <w:rFonts w:eastAsia="Calibri"/>
                      <w:sz w:val="22"/>
                      <w:szCs w:val="22"/>
                    </w:rPr>
                    <w:t xml:space="preserve"> </w:t>
                  </w:r>
                </w:p>
              </w:tc>
              <w:tc>
                <w:tcPr>
                  <w:tcW w:w="9958" w:type="dxa"/>
                  <w:tcBorders>
                    <w:top w:val="single" w:sz="6" w:space="0" w:color="FFFFFF"/>
                    <w:left w:val="single" w:sz="6" w:space="0" w:color="FFFFFF"/>
                    <w:bottom w:val="nil"/>
                    <w:right w:val="single" w:sz="6" w:space="0" w:color="FFFFFF"/>
                  </w:tcBorders>
                  <w:shd w:val="clear" w:color="auto" w:fill="FFFFFF"/>
                  <w:tcMar>
                    <w:top w:w="30" w:type="dxa"/>
                    <w:left w:w="75" w:type="dxa"/>
                    <w:bottom w:w="30" w:type="dxa"/>
                    <w:right w:w="30" w:type="dxa"/>
                  </w:tcMar>
                  <w:hideMark/>
                </w:tcPr>
                <w:p w14:paraId="0693E930" w14:textId="77777777" w:rsidR="006110CD" w:rsidRPr="00A86D40" w:rsidRDefault="006110CD" w:rsidP="0083692A">
                  <w:pPr>
                    <w:framePr w:hSpace="180" w:wrap="around" w:vAnchor="text" w:hAnchor="text" w:y="1"/>
                    <w:spacing w:after="240"/>
                    <w:suppressOverlap/>
                    <w:jc w:val="both"/>
                    <w:textAlignment w:val="baseline"/>
                    <w:rPr>
                      <w:sz w:val="22"/>
                      <w:szCs w:val="22"/>
                    </w:rPr>
                  </w:pPr>
                  <w:r w:rsidRPr="00A86D40">
                    <w:rPr>
                      <w:rFonts w:eastAsia="Calibri"/>
                      <w:sz w:val="22"/>
                      <w:szCs w:val="22"/>
                    </w:rPr>
                    <w:t>Nga kjo shumë zbritet shuma e rikuperimeve të kryera gjatë periudhave të specifikuara në paragrafin 1.</w:t>
                  </w:r>
                </w:p>
              </w:tc>
            </w:tr>
            <w:tr w:rsidR="006110CD" w:rsidRPr="00A86D40" w14:paraId="3C298F4F" w14:textId="77777777" w:rsidTr="00AE0F67">
              <w:tc>
                <w:tcPr>
                  <w:tcW w:w="11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B4E71D3" w14:textId="77777777" w:rsidR="006110CD" w:rsidRPr="00A86D40" w:rsidRDefault="006110CD" w:rsidP="0083692A">
                  <w:pPr>
                    <w:framePr w:hSpace="180" w:wrap="around" w:vAnchor="text" w:hAnchor="text" w:y="1"/>
                    <w:spacing w:after="240"/>
                    <w:ind w:firstLine="720"/>
                    <w:suppressOverlap/>
                    <w:jc w:val="both"/>
                    <w:textAlignment w:val="baseline"/>
                    <w:rPr>
                      <w:sz w:val="22"/>
                      <w:szCs w:val="22"/>
                    </w:rPr>
                  </w:pPr>
                  <w:r w:rsidRPr="00A86D40">
                    <w:rPr>
                      <w:rFonts w:eastAsia="Calibri"/>
                      <w:sz w:val="22"/>
                      <w:szCs w:val="22"/>
                    </w:rPr>
                    <w:t xml:space="preserve"> </w:t>
                  </w:r>
                </w:p>
              </w:tc>
              <w:tc>
                <w:tcPr>
                  <w:tcW w:w="9958" w:type="dxa"/>
                  <w:tcBorders>
                    <w:top w:val="nil"/>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B717F33" w14:textId="77777777" w:rsidR="006110CD" w:rsidRPr="00A86D40" w:rsidRDefault="006110CD" w:rsidP="0083692A">
                  <w:pPr>
                    <w:framePr w:hSpace="180" w:wrap="around" w:vAnchor="text" w:hAnchor="text" w:y="1"/>
                    <w:spacing w:after="240"/>
                    <w:suppressOverlap/>
                    <w:jc w:val="both"/>
                    <w:textAlignment w:val="baseline"/>
                    <w:rPr>
                      <w:sz w:val="22"/>
                      <w:szCs w:val="22"/>
                    </w:rPr>
                  </w:pPr>
                  <w:r w:rsidRPr="00A86D40">
                    <w:rPr>
                      <w:rFonts w:eastAsia="Calibri"/>
                      <w:sz w:val="22"/>
                      <w:szCs w:val="22"/>
                    </w:rPr>
                    <w:t>Nga shuma e mbetur më pas, zbritet shuma e provigjioneve për detyrimet e pashlyera të ngritura në fillim të vitit të dytë financiar përpara vitit të fundit ushtrimor, për të cilin ekzistojnë llogari, si për veprimtaritë e drejtpërdrejta, ashtu edhe për pranimet e risigurimeve.</w:t>
                  </w:r>
                </w:p>
              </w:tc>
            </w:tr>
            <w:tr w:rsidR="006110CD" w:rsidRPr="00A86D40" w14:paraId="56B15191" w14:textId="77777777" w:rsidTr="00AE0F67">
              <w:tc>
                <w:tcPr>
                  <w:tcW w:w="11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16BA3FD" w14:textId="77777777" w:rsidR="006110CD" w:rsidRPr="00A86D40" w:rsidRDefault="006110CD" w:rsidP="0083692A">
                  <w:pPr>
                    <w:framePr w:hSpace="180" w:wrap="around" w:vAnchor="text" w:hAnchor="text" w:y="1"/>
                    <w:spacing w:after="240"/>
                    <w:ind w:firstLine="720"/>
                    <w:suppressOverlap/>
                    <w:jc w:val="both"/>
                    <w:textAlignment w:val="baseline"/>
                    <w:rPr>
                      <w:sz w:val="22"/>
                      <w:szCs w:val="22"/>
                    </w:rPr>
                  </w:pPr>
                  <w:r w:rsidRPr="00A86D40">
                    <w:rPr>
                      <w:rFonts w:eastAsia="Calibri"/>
                      <w:sz w:val="22"/>
                      <w:szCs w:val="22"/>
                    </w:rPr>
                    <w:t xml:space="preserve"> </w:t>
                  </w:r>
                </w:p>
              </w:tc>
              <w:tc>
                <w:tcPr>
                  <w:tcW w:w="99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97EF608" w14:textId="77777777" w:rsidR="006110CD" w:rsidRPr="00A86D40" w:rsidRDefault="006110CD" w:rsidP="0083692A">
                  <w:pPr>
                    <w:framePr w:hSpace="180" w:wrap="around" w:vAnchor="text" w:hAnchor="text" w:y="1"/>
                    <w:spacing w:after="240"/>
                    <w:suppressOverlap/>
                    <w:jc w:val="both"/>
                    <w:textAlignment w:val="baseline"/>
                    <w:rPr>
                      <w:sz w:val="22"/>
                      <w:szCs w:val="22"/>
                    </w:rPr>
                  </w:pPr>
                  <w:r w:rsidRPr="00A86D40">
                    <w:rPr>
                      <w:rFonts w:eastAsia="Calibri"/>
                      <w:sz w:val="22"/>
                      <w:szCs w:val="22"/>
                    </w:rPr>
                    <w:t xml:space="preserve">Një e treta e shumës së përftuar ndahet në dy pjesë: e para arrin deri në 35 000 000 euro dhe e dyta përfshin tepricën; 26% e pjesës së parë dhe 23% e </w:t>
                  </w:r>
                  <w:r w:rsidRPr="00A86D40">
                    <w:rPr>
                      <w:rFonts w:eastAsia="Calibri"/>
                      <w:sz w:val="22"/>
                      <w:szCs w:val="22"/>
                    </w:rPr>
                    <w:lastRenderedPageBreak/>
                    <w:t>pjesës së dytë mblidhen së bashku.</w:t>
                  </w:r>
                </w:p>
              </w:tc>
            </w:tr>
            <w:tr w:rsidR="006110CD" w:rsidRPr="00A86D40" w14:paraId="3E4D4547" w14:textId="77777777" w:rsidTr="00AE0F67">
              <w:tc>
                <w:tcPr>
                  <w:tcW w:w="11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B931E82" w14:textId="77777777" w:rsidR="006110CD" w:rsidRPr="00A86D40" w:rsidRDefault="006110CD" w:rsidP="0083692A">
                  <w:pPr>
                    <w:framePr w:hSpace="180" w:wrap="around" w:vAnchor="text" w:hAnchor="text" w:y="1"/>
                    <w:spacing w:after="240"/>
                    <w:ind w:firstLine="720"/>
                    <w:suppressOverlap/>
                    <w:jc w:val="both"/>
                    <w:textAlignment w:val="baseline"/>
                    <w:rPr>
                      <w:sz w:val="22"/>
                      <w:szCs w:val="22"/>
                    </w:rPr>
                  </w:pPr>
                  <w:r w:rsidRPr="00A86D40">
                    <w:rPr>
                      <w:rFonts w:eastAsia="Calibri"/>
                      <w:sz w:val="22"/>
                      <w:szCs w:val="22"/>
                    </w:rPr>
                    <w:lastRenderedPageBreak/>
                    <w:t xml:space="preserve"> </w:t>
                  </w:r>
                </w:p>
              </w:tc>
              <w:tc>
                <w:tcPr>
                  <w:tcW w:w="9958" w:type="dxa"/>
                  <w:tcBorders>
                    <w:top w:val="single" w:sz="6" w:space="0" w:color="FFFFFF"/>
                    <w:left w:val="single" w:sz="6" w:space="0" w:color="FFFFFF"/>
                    <w:bottom w:val="nil"/>
                    <w:right w:val="single" w:sz="6" w:space="0" w:color="FFFFFF"/>
                  </w:tcBorders>
                  <w:shd w:val="clear" w:color="auto" w:fill="FFFFFF"/>
                  <w:tcMar>
                    <w:top w:w="30" w:type="dxa"/>
                    <w:left w:w="75" w:type="dxa"/>
                    <w:bottom w:w="30" w:type="dxa"/>
                    <w:right w:w="30" w:type="dxa"/>
                  </w:tcMar>
                  <w:hideMark/>
                </w:tcPr>
                <w:p w14:paraId="06066494" w14:textId="77777777" w:rsidR="006110CD" w:rsidRPr="00A86D40" w:rsidRDefault="006110CD" w:rsidP="0083692A">
                  <w:pPr>
                    <w:framePr w:hSpace="180" w:wrap="around" w:vAnchor="text" w:hAnchor="text" w:y="1"/>
                    <w:spacing w:after="240"/>
                    <w:suppressOverlap/>
                    <w:jc w:val="both"/>
                    <w:textAlignment w:val="baseline"/>
                    <w:rPr>
                      <w:sz w:val="22"/>
                      <w:szCs w:val="22"/>
                    </w:rPr>
                  </w:pPr>
                  <w:r w:rsidRPr="00A86D40">
                    <w:rPr>
                      <w:rFonts w:eastAsia="Calibri"/>
                      <w:sz w:val="22"/>
                      <w:szCs w:val="22"/>
                    </w:rPr>
                    <w:t>Shuma e përftuar në këtë mënyrë shumëzohet me raportin ekzistues në lidhje me shumën e tri viteve të mëparshme financiare ndërmjet shumës së pretendimeve që mbeten për t’u mbuluar nga IORP pas zbritjes së shumave të rikuperueshme sipas</w:t>
                  </w:r>
                </w:p>
              </w:tc>
            </w:tr>
          </w:tbl>
          <w:p w14:paraId="35678185" w14:textId="77777777" w:rsidR="006110CD" w:rsidRPr="00A86D40" w:rsidRDefault="006110CD" w:rsidP="006110CD">
            <w:pPr>
              <w:autoSpaceDE w:val="0"/>
              <w:autoSpaceDN w:val="0"/>
              <w:adjustRightInd w:val="0"/>
              <w:rPr>
                <w:sz w:val="22"/>
                <w:szCs w:val="22"/>
              </w:rPr>
            </w:pPr>
          </w:p>
          <w:p w14:paraId="5EE0A527" w14:textId="77777777" w:rsidR="006110CD" w:rsidRPr="00A86D40" w:rsidRDefault="006110CD" w:rsidP="006110CD">
            <w:pPr>
              <w:autoSpaceDE w:val="0"/>
              <w:autoSpaceDN w:val="0"/>
              <w:adjustRightInd w:val="0"/>
              <w:rPr>
                <w:sz w:val="22"/>
                <w:szCs w:val="22"/>
              </w:rPr>
            </w:pPr>
          </w:p>
        </w:tc>
        <w:tc>
          <w:tcPr>
            <w:tcW w:w="1733" w:type="dxa"/>
            <w:shd w:val="clear" w:color="auto" w:fill="auto"/>
          </w:tcPr>
          <w:p w14:paraId="6B2CC133" w14:textId="77777777" w:rsidR="006110CD" w:rsidRPr="00A86D40" w:rsidRDefault="006110CD" w:rsidP="006110CD">
            <w:pPr>
              <w:rPr>
                <w:sz w:val="22"/>
                <w:szCs w:val="22"/>
              </w:rPr>
            </w:pPr>
          </w:p>
        </w:tc>
        <w:tc>
          <w:tcPr>
            <w:tcW w:w="1147" w:type="dxa"/>
            <w:shd w:val="clear" w:color="auto" w:fill="auto"/>
          </w:tcPr>
          <w:p w14:paraId="2EFCC148" w14:textId="77777777" w:rsidR="006110CD" w:rsidRPr="00A86D40" w:rsidRDefault="006110CD" w:rsidP="006110CD">
            <w:pPr>
              <w:rPr>
                <w:sz w:val="22"/>
                <w:szCs w:val="22"/>
              </w:rPr>
            </w:pPr>
          </w:p>
        </w:tc>
        <w:tc>
          <w:tcPr>
            <w:tcW w:w="2723" w:type="dxa"/>
            <w:shd w:val="clear" w:color="auto" w:fill="auto"/>
          </w:tcPr>
          <w:p w14:paraId="318FB575" w14:textId="77777777" w:rsidR="006110CD" w:rsidRPr="00A86D40" w:rsidRDefault="006110CD" w:rsidP="006110CD">
            <w:pPr>
              <w:rPr>
                <w:sz w:val="22"/>
                <w:szCs w:val="22"/>
              </w:rPr>
            </w:pPr>
          </w:p>
        </w:tc>
        <w:tc>
          <w:tcPr>
            <w:tcW w:w="1800" w:type="dxa"/>
            <w:shd w:val="clear" w:color="auto" w:fill="auto"/>
          </w:tcPr>
          <w:p w14:paraId="71311C39" w14:textId="3B7B2579" w:rsidR="006110CD" w:rsidRPr="00A86D40" w:rsidRDefault="005D1D11" w:rsidP="006110CD">
            <w:pPr>
              <w:rPr>
                <w:sz w:val="22"/>
                <w:szCs w:val="22"/>
              </w:rPr>
            </w:pPr>
            <w:r>
              <w:rPr>
                <w:sz w:val="22"/>
                <w:szCs w:val="22"/>
              </w:rPr>
              <w:t>N/A</w:t>
            </w:r>
          </w:p>
        </w:tc>
        <w:tc>
          <w:tcPr>
            <w:tcW w:w="2002" w:type="dxa"/>
            <w:shd w:val="clear" w:color="auto" w:fill="auto"/>
          </w:tcPr>
          <w:p w14:paraId="0414A4EE" w14:textId="77777777" w:rsidR="006110CD" w:rsidRPr="00A86D40" w:rsidRDefault="006110CD" w:rsidP="006110CD">
            <w:pPr>
              <w:rPr>
                <w:sz w:val="22"/>
                <w:szCs w:val="22"/>
              </w:rPr>
            </w:pPr>
          </w:p>
        </w:tc>
      </w:tr>
      <w:tr w:rsidR="006110CD" w:rsidRPr="00A86D40" w14:paraId="4593AF0B" w14:textId="77777777" w:rsidTr="002F3D0F">
        <w:tc>
          <w:tcPr>
            <w:tcW w:w="1615" w:type="dxa"/>
            <w:shd w:val="clear" w:color="auto" w:fill="auto"/>
          </w:tcPr>
          <w:p w14:paraId="77F8C8EC" w14:textId="77777777" w:rsidR="006110CD" w:rsidRPr="00A86D40" w:rsidRDefault="006110CD" w:rsidP="006110CD">
            <w:pPr>
              <w:spacing w:before="75" w:after="75"/>
              <w:ind w:right="225"/>
              <w:rPr>
                <w:sz w:val="22"/>
                <w:szCs w:val="22"/>
              </w:rPr>
            </w:pPr>
          </w:p>
        </w:tc>
        <w:tc>
          <w:tcPr>
            <w:tcW w:w="3150" w:type="dxa"/>
            <w:shd w:val="clear" w:color="auto" w:fill="auto"/>
          </w:tcPr>
          <w:tbl>
            <w:tblPr>
              <w:tblW w:w="5000" w:type="pct"/>
              <w:tblBorders>
                <w:top w:val="single" w:sz="6" w:space="0" w:color="FFFFFF"/>
                <w:left w:val="single" w:sz="6" w:space="0" w:color="FFFFFF"/>
                <w:bottom w:val="single" w:sz="6" w:space="0" w:color="FFFFFF"/>
                <w:right w:val="single" w:sz="6" w:space="0" w:color="FFFFFF"/>
                <w:insideH w:val="nil"/>
                <w:insideV w:val="nil"/>
              </w:tblBorders>
              <w:shd w:val="clear" w:color="auto" w:fill="FFFFFF"/>
              <w:tblLayout w:type="fixed"/>
              <w:tblCellMar>
                <w:left w:w="0" w:type="dxa"/>
                <w:right w:w="0" w:type="dxa"/>
              </w:tblCellMar>
              <w:tblLook w:val="04A0" w:firstRow="1" w:lastRow="0" w:firstColumn="1" w:lastColumn="0" w:noHBand="0" w:noVBand="1"/>
            </w:tblPr>
            <w:tblGrid>
              <w:gridCol w:w="125"/>
              <w:gridCol w:w="2793"/>
            </w:tblGrid>
            <w:tr w:rsidR="006110CD" w:rsidRPr="00A86D40" w14:paraId="7CFF6467" w14:textId="77777777" w:rsidTr="00AE0F67">
              <w:tc>
                <w:tcPr>
                  <w:tcW w:w="11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E410F61" w14:textId="77777777" w:rsidR="006110CD" w:rsidRPr="00A86D40" w:rsidRDefault="006110CD" w:rsidP="0083692A">
                  <w:pPr>
                    <w:framePr w:hSpace="180" w:wrap="around" w:vAnchor="text" w:hAnchor="text" w:y="1"/>
                    <w:spacing w:after="240"/>
                    <w:ind w:firstLine="720"/>
                    <w:suppressOverlap/>
                    <w:jc w:val="both"/>
                    <w:textAlignment w:val="baseline"/>
                    <w:rPr>
                      <w:sz w:val="22"/>
                      <w:szCs w:val="22"/>
                    </w:rPr>
                  </w:pPr>
                </w:p>
              </w:tc>
              <w:tc>
                <w:tcPr>
                  <w:tcW w:w="9958" w:type="dxa"/>
                  <w:tcBorders>
                    <w:top w:val="single" w:sz="6" w:space="0" w:color="FFFFFF"/>
                    <w:left w:val="single" w:sz="6" w:space="0" w:color="FFFFFF"/>
                    <w:bottom w:val="nil"/>
                    <w:right w:val="single" w:sz="6" w:space="0" w:color="FFFFFF"/>
                  </w:tcBorders>
                  <w:shd w:val="clear" w:color="auto" w:fill="FFFFFF"/>
                  <w:tcMar>
                    <w:top w:w="30" w:type="dxa"/>
                    <w:left w:w="75" w:type="dxa"/>
                    <w:bottom w:w="30" w:type="dxa"/>
                    <w:right w:w="30" w:type="dxa"/>
                  </w:tcMar>
                  <w:hideMark/>
                </w:tcPr>
                <w:p w14:paraId="40F7C9A4" w14:textId="77777777" w:rsidR="006110CD" w:rsidRPr="00A86D40" w:rsidRDefault="006110CD" w:rsidP="0083692A">
                  <w:pPr>
                    <w:framePr w:hSpace="180" w:wrap="around" w:vAnchor="text" w:hAnchor="text" w:y="1"/>
                    <w:spacing w:after="240"/>
                    <w:suppressOverlap/>
                    <w:jc w:val="both"/>
                    <w:textAlignment w:val="baseline"/>
                    <w:rPr>
                      <w:sz w:val="22"/>
                      <w:szCs w:val="22"/>
                    </w:rPr>
                  </w:pPr>
                  <w:r w:rsidRPr="00A86D40">
                    <w:rPr>
                      <w:rFonts w:eastAsia="Calibri"/>
                      <w:sz w:val="22"/>
                      <w:szCs w:val="22"/>
                    </w:rPr>
                    <w:t>risigurimit dhe shumës bruto të pretendimeve. Ky raport nuk është më pak se 50%.</w:t>
                  </w:r>
                </w:p>
              </w:tc>
            </w:tr>
          </w:tbl>
          <w:p w14:paraId="6CBBBCB9" w14:textId="77777777" w:rsidR="006110CD" w:rsidRPr="00A86D40" w:rsidRDefault="006110CD" w:rsidP="006110CD">
            <w:pPr>
              <w:autoSpaceDE w:val="0"/>
              <w:autoSpaceDN w:val="0"/>
              <w:adjustRightInd w:val="0"/>
              <w:rPr>
                <w:sz w:val="22"/>
                <w:szCs w:val="22"/>
              </w:rPr>
            </w:pPr>
          </w:p>
        </w:tc>
        <w:tc>
          <w:tcPr>
            <w:tcW w:w="1733" w:type="dxa"/>
            <w:shd w:val="clear" w:color="auto" w:fill="auto"/>
          </w:tcPr>
          <w:p w14:paraId="79440867" w14:textId="77777777" w:rsidR="006110CD" w:rsidRPr="00A86D40" w:rsidRDefault="006110CD" w:rsidP="006110CD">
            <w:pPr>
              <w:rPr>
                <w:sz w:val="22"/>
                <w:szCs w:val="22"/>
              </w:rPr>
            </w:pPr>
          </w:p>
        </w:tc>
        <w:tc>
          <w:tcPr>
            <w:tcW w:w="1147" w:type="dxa"/>
            <w:shd w:val="clear" w:color="auto" w:fill="auto"/>
          </w:tcPr>
          <w:p w14:paraId="420359B8" w14:textId="77777777" w:rsidR="006110CD" w:rsidRPr="00A86D40" w:rsidRDefault="006110CD" w:rsidP="006110CD">
            <w:pPr>
              <w:rPr>
                <w:sz w:val="22"/>
                <w:szCs w:val="22"/>
              </w:rPr>
            </w:pPr>
          </w:p>
        </w:tc>
        <w:tc>
          <w:tcPr>
            <w:tcW w:w="2723" w:type="dxa"/>
            <w:shd w:val="clear" w:color="auto" w:fill="auto"/>
          </w:tcPr>
          <w:p w14:paraId="1595BCE4" w14:textId="77777777" w:rsidR="006110CD" w:rsidRPr="00A86D40" w:rsidRDefault="006110CD" w:rsidP="006110CD">
            <w:pPr>
              <w:rPr>
                <w:sz w:val="22"/>
                <w:szCs w:val="22"/>
              </w:rPr>
            </w:pPr>
          </w:p>
        </w:tc>
        <w:tc>
          <w:tcPr>
            <w:tcW w:w="1800" w:type="dxa"/>
            <w:shd w:val="clear" w:color="auto" w:fill="auto"/>
          </w:tcPr>
          <w:p w14:paraId="2C7C3086" w14:textId="7E5959B0" w:rsidR="006110CD" w:rsidRPr="00A86D40" w:rsidRDefault="005D1D11" w:rsidP="006110CD">
            <w:pPr>
              <w:rPr>
                <w:sz w:val="22"/>
                <w:szCs w:val="22"/>
              </w:rPr>
            </w:pPr>
            <w:r>
              <w:rPr>
                <w:sz w:val="22"/>
                <w:szCs w:val="22"/>
              </w:rPr>
              <w:t>N/A</w:t>
            </w:r>
          </w:p>
        </w:tc>
        <w:tc>
          <w:tcPr>
            <w:tcW w:w="2002" w:type="dxa"/>
            <w:shd w:val="clear" w:color="auto" w:fill="auto"/>
          </w:tcPr>
          <w:p w14:paraId="335E5946" w14:textId="77777777" w:rsidR="006110CD" w:rsidRPr="00A86D40" w:rsidRDefault="006110CD" w:rsidP="006110CD">
            <w:pPr>
              <w:rPr>
                <w:sz w:val="22"/>
                <w:szCs w:val="22"/>
              </w:rPr>
            </w:pPr>
          </w:p>
        </w:tc>
      </w:tr>
      <w:tr w:rsidR="006110CD" w:rsidRPr="00A86D40" w14:paraId="5FBF26BB" w14:textId="77777777" w:rsidTr="002F3D0F">
        <w:tc>
          <w:tcPr>
            <w:tcW w:w="1615" w:type="dxa"/>
            <w:shd w:val="clear" w:color="auto" w:fill="auto"/>
          </w:tcPr>
          <w:p w14:paraId="4DAEFFF4" w14:textId="77777777" w:rsidR="006110CD" w:rsidRPr="00A86D40" w:rsidRDefault="006110CD" w:rsidP="006110CD">
            <w:pPr>
              <w:rPr>
                <w:b/>
                <w:iCs/>
                <w:sz w:val="22"/>
                <w:szCs w:val="22"/>
              </w:rPr>
            </w:pPr>
            <w:r w:rsidRPr="00A86D40">
              <w:rPr>
                <w:b/>
                <w:iCs/>
                <w:sz w:val="22"/>
                <w:szCs w:val="22"/>
              </w:rPr>
              <w:t>Neni 18</w:t>
            </w:r>
          </w:p>
          <w:p w14:paraId="4D9E0E01" w14:textId="77777777" w:rsidR="006110CD" w:rsidRPr="00A86D40" w:rsidRDefault="006110CD" w:rsidP="006110CD">
            <w:pPr>
              <w:rPr>
                <w:b/>
                <w:iCs/>
                <w:sz w:val="22"/>
                <w:szCs w:val="22"/>
              </w:rPr>
            </w:pPr>
            <w:r w:rsidRPr="00A86D40">
              <w:rPr>
                <w:b/>
                <w:iCs/>
                <w:sz w:val="22"/>
                <w:szCs w:val="22"/>
              </w:rPr>
              <w:t>Paragrafi 5</w:t>
            </w:r>
          </w:p>
          <w:p w14:paraId="438C1873" w14:textId="77777777" w:rsidR="006110CD" w:rsidRPr="00A86D40" w:rsidRDefault="006110CD" w:rsidP="006110CD">
            <w:pPr>
              <w:spacing w:before="75" w:after="75"/>
              <w:ind w:right="225"/>
              <w:rPr>
                <w:sz w:val="22"/>
                <w:szCs w:val="22"/>
              </w:rPr>
            </w:pPr>
          </w:p>
        </w:tc>
        <w:tc>
          <w:tcPr>
            <w:tcW w:w="3150" w:type="dxa"/>
            <w:shd w:val="clear" w:color="auto" w:fill="auto"/>
          </w:tcPr>
          <w:p w14:paraId="7092D6AE" w14:textId="77777777" w:rsidR="006110CD" w:rsidRPr="00A86D40" w:rsidRDefault="006110CD" w:rsidP="006110CD">
            <w:pPr>
              <w:spacing w:before="75" w:after="75"/>
              <w:ind w:right="225"/>
              <w:rPr>
                <w:sz w:val="22"/>
                <w:szCs w:val="22"/>
              </w:rPr>
            </w:pPr>
            <w:r w:rsidRPr="00A86D40">
              <w:rPr>
                <w:sz w:val="22"/>
                <w:szCs w:val="22"/>
              </w:rPr>
              <w:t>5.    Kur marzhi i kërkuar i aftësisë paguese, i llogaritur në paragrafët 2 deri në 4, është më i ulët se marzhi i kërkuar i aftësisë paguese i vitit paraardhës, marzhi i kërkuar i aftësisë paguese është të paktën i barabartë me marzhin e kërkuar të aftësisë paguese të vitit të mëparshëm, i shumëzuar me raportin e shumës së provigjioneve teknike për pretendimet e pashlyera në fund të vitit ushtrimor të mëparshëm dhe me shumën e provigjioneve teknike për detyrimet e pashlyera në fillim të vitit ushtrimor të mëparshëm. Në këto llogaritje, provigjionet teknike llogariten pa përfshirë risigurimin, por raporti nuk mund të jetë më i lartë se 1.</w:t>
            </w:r>
          </w:p>
        </w:tc>
        <w:tc>
          <w:tcPr>
            <w:tcW w:w="1733" w:type="dxa"/>
            <w:shd w:val="clear" w:color="auto" w:fill="auto"/>
          </w:tcPr>
          <w:p w14:paraId="4C42C86C" w14:textId="77777777" w:rsidR="006110CD" w:rsidRPr="00A86D40" w:rsidRDefault="006110CD" w:rsidP="006110CD">
            <w:pPr>
              <w:rPr>
                <w:sz w:val="22"/>
                <w:szCs w:val="22"/>
              </w:rPr>
            </w:pPr>
          </w:p>
        </w:tc>
        <w:tc>
          <w:tcPr>
            <w:tcW w:w="1147" w:type="dxa"/>
            <w:shd w:val="clear" w:color="auto" w:fill="auto"/>
          </w:tcPr>
          <w:p w14:paraId="390FB0C6" w14:textId="77777777" w:rsidR="006110CD" w:rsidRPr="00A86D40" w:rsidRDefault="006110CD" w:rsidP="006110CD">
            <w:pPr>
              <w:rPr>
                <w:sz w:val="22"/>
                <w:szCs w:val="22"/>
              </w:rPr>
            </w:pPr>
          </w:p>
        </w:tc>
        <w:tc>
          <w:tcPr>
            <w:tcW w:w="2723" w:type="dxa"/>
            <w:shd w:val="clear" w:color="auto" w:fill="auto"/>
          </w:tcPr>
          <w:p w14:paraId="29FD7818" w14:textId="77777777" w:rsidR="006110CD" w:rsidRPr="00A86D40" w:rsidRDefault="006110CD" w:rsidP="006110CD">
            <w:pPr>
              <w:rPr>
                <w:sz w:val="22"/>
                <w:szCs w:val="22"/>
              </w:rPr>
            </w:pPr>
          </w:p>
        </w:tc>
        <w:tc>
          <w:tcPr>
            <w:tcW w:w="1800" w:type="dxa"/>
            <w:shd w:val="clear" w:color="auto" w:fill="auto"/>
          </w:tcPr>
          <w:p w14:paraId="7BF4F43A" w14:textId="143D321B" w:rsidR="006110CD" w:rsidRPr="00A86D40" w:rsidRDefault="009E5C85" w:rsidP="006110CD">
            <w:pPr>
              <w:rPr>
                <w:sz w:val="22"/>
                <w:szCs w:val="22"/>
              </w:rPr>
            </w:pPr>
            <w:r>
              <w:rPr>
                <w:sz w:val="22"/>
                <w:szCs w:val="22"/>
              </w:rPr>
              <w:t>N/A</w:t>
            </w:r>
          </w:p>
        </w:tc>
        <w:tc>
          <w:tcPr>
            <w:tcW w:w="2002" w:type="dxa"/>
            <w:shd w:val="clear" w:color="auto" w:fill="auto"/>
          </w:tcPr>
          <w:p w14:paraId="7F4A4828" w14:textId="77777777" w:rsidR="006110CD" w:rsidRPr="00A86D40" w:rsidRDefault="006110CD" w:rsidP="006110CD">
            <w:pPr>
              <w:rPr>
                <w:sz w:val="22"/>
                <w:szCs w:val="22"/>
              </w:rPr>
            </w:pPr>
          </w:p>
        </w:tc>
      </w:tr>
      <w:tr w:rsidR="006110CD" w:rsidRPr="00A86D40" w14:paraId="2F195288" w14:textId="77777777" w:rsidTr="002F3D0F">
        <w:tc>
          <w:tcPr>
            <w:tcW w:w="1615" w:type="dxa"/>
            <w:shd w:val="clear" w:color="auto" w:fill="auto"/>
          </w:tcPr>
          <w:p w14:paraId="433DCC0B" w14:textId="77777777" w:rsidR="006110CD" w:rsidRPr="00A86D40" w:rsidRDefault="006110CD" w:rsidP="006110CD">
            <w:pPr>
              <w:rPr>
                <w:b/>
                <w:iCs/>
                <w:sz w:val="22"/>
                <w:szCs w:val="22"/>
              </w:rPr>
            </w:pPr>
            <w:r w:rsidRPr="00A86D40">
              <w:rPr>
                <w:b/>
                <w:iCs/>
                <w:sz w:val="22"/>
                <w:szCs w:val="22"/>
              </w:rPr>
              <w:t>Neni 19</w:t>
            </w:r>
          </w:p>
          <w:p w14:paraId="34C9A25B" w14:textId="77777777" w:rsidR="006110CD" w:rsidRPr="00A86D40" w:rsidRDefault="006110CD" w:rsidP="006110CD">
            <w:pPr>
              <w:rPr>
                <w:b/>
                <w:iCs/>
                <w:sz w:val="22"/>
                <w:szCs w:val="22"/>
              </w:rPr>
            </w:pPr>
            <w:r w:rsidRPr="00A86D40">
              <w:rPr>
                <w:b/>
                <w:iCs/>
                <w:sz w:val="22"/>
                <w:szCs w:val="22"/>
              </w:rPr>
              <w:t>Paragrafi 1</w:t>
            </w:r>
          </w:p>
          <w:p w14:paraId="3666472A" w14:textId="397979A4" w:rsidR="006110CD" w:rsidRPr="00A86D40" w:rsidRDefault="006110CD" w:rsidP="006110CD">
            <w:pPr>
              <w:rPr>
                <w:b/>
                <w:iCs/>
                <w:sz w:val="22"/>
                <w:szCs w:val="22"/>
              </w:rPr>
            </w:pPr>
          </w:p>
          <w:p w14:paraId="0CC4E263" w14:textId="77777777" w:rsidR="006110CD" w:rsidRPr="00A86D40" w:rsidRDefault="006110CD" w:rsidP="006110CD">
            <w:pPr>
              <w:spacing w:before="75" w:after="75"/>
              <w:ind w:right="225"/>
              <w:rPr>
                <w:sz w:val="22"/>
                <w:szCs w:val="22"/>
              </w:rPr>
            </w:pPr>
          </w:p>
        </w:tc>
        <w:tc>
          <w:tcPr>
            <w:tcW w:w="3150" w:type="dxa"/>
            <w:shd w:val="clear" w:color="auto" w:fill="auto"/>
          </w:tcPr>
          <w:p w14:paraId="782DB86B" w14:textId="77777777" w:rsidR="006110CD" w:rsidRPr="00A86D40" w:rsidRDefault="006110CD" w:rsidP="006110CD">
            <w:pPr>
              <w:shd w:val="clear" w:color="auto" w:fill="FFFFFF"/>
              <w:spacing w:after="240"/>
              <w:textAlignment w:val="baseline"/>
              <w:rPr>
                <w:b/>
                <w:bCs/>
                <w:sz w:val="22"/>
                <w:szCs w:val="22"/>
              </w:rPr>
            </w:pPr>
            <w:r w:rsidRPr="00A86D40">
              <w:rPr>
                <w:b/>
                <w:bCs/>
                <w:sz w:val="22"/>
                <w:szCs w:val="22"/>
              </w:rPr>
              <w:t>Neni 19</w:t>
            </w:r>
          </w:p>
          <w:p w14:paraId="0D08D384" w14:textId="77777777" w:rsidR="006110CD" w:rsidRPr="00A86D40" w:rsidRDefault="006110CD" w:rsidP="006110CD">
            <w:pPr>
              <w:shd w:val="clear" w:color="auto" w:fill="FFFFFF"/>
              <w:spacing w:after="240"/>
              <w:textAlignment w:val="baseline"/>
              <w:rPr>
                <w:b/>
                <w:bCs/>
                <w:sz w:val="22"/>
                <w:szCs w:val="22"/>
              </w:rPr>
            </w:pPr>
            <w:r w:rsidRPr="00A86D40">
              <w:rPr>
                <w:b/>
                <w:bCs/>
                <w:sz w:val="22"/>
                <w:szCs w:val="22"/>
              </w:rPr>
              <w:t>Rregullat e investimit</w:t>
            </w:r>
          </w:p>
          <w:p w14:paraId="26A71F22" w14:textId="77777777" w:rsidR="006110CD" w:rsidRPr="00A86D40" w:rsidRDefault="006110CD" w:rsidP="006110CD">
            <w:pPr>
              <w:autoSpaceDE w:val="0"/>
              <w:autoSpaceDN w:val="0"/>
              <w:adjustRightInd w:val="0"/>
              <w:rPr>
                <w:b/>
                <w:sz w:val="22"/>
                <w:szCs w:val="22"/>
              </w:rPr>
            </w:pPr>
          </w:p>
          <w:p w14:paraId="74622D52" w14:textId="77777777" w:rsidR="006110CD" w:rsidRPr="00A86D40" w:rsidRDefault="006110CD" w:rsidP="006110CD">
            <w:pPr>
              <w:shd w:val="clear" w:color="auto" w:fill="FFFFFF"/>
              <w:spacing w:after="240"/>
              <w:jc w:val="both"/>
              <w:textAlignment w:val="baseline"/>
              <w:rPr>
                <w:sz w:val="22"/>
                <w:szCs w:val="22"/>
              </w:rPr>
            </w:pPr>
            <w:r w:rsidRPr="00A86D40">
              <w:rPr>
                <w:sz w:val="22"/>
                <w:szCs w:val="22"/>
              </w:rPr>
              <w:t>1. Shtetet anëtare i kërkojnë IORP-ve të regjistruara ose të autorizuara në territoret e tyre që të investojnë në përputhje me rregullin e ‘personit të kujdesshëm’, dhe në veçanti në përputhje me rregullat e mëposhtme:</w:t>
            </w:r>
          </w:p>
          <w:p w14:paraId="7571980D" w14:textId="77777777" w:rsidR="006110CD" w:rsidRPr="00A86D40" w:rsidRDefault="006110CD" w:rsidP="006110CD">
            <w:pPr>
              <w:autoSpaceDE w:val="0"/>
              <w:autoSpaceDN w:val="0"/>
              <w:adjustRightInd w:val="0"/>
              <w:rPr>
                <w:sz w:val="22"/>
                <w:szCs w:val="22"/>
              </w:rPr>
            </w:pPr>
            <w:r w:rsidRPr="00A86D40">
              <w:rPr>
                <w:sz w:val="22"/>
                <w:szCs w:val="22"/>
              </w:rPr>
              <w:t>a) aktivet investohen në interesat më të mira afatgjata të anëtarëve dhe përfituesve në tërësi. Në rastin e konfliktit të mundshëm të interesit, një IORP, ose subjekti që menaxhon portofolin e tij, garanton që investimi të bëhet në interes të vetëm të anëtarëve dhe përfituesve;</w:t>
            </w:r>
          </w:p>
          <w:p w14:paraId="4673F2ED" w14:textId="77777777" w:rsidR="006110CD" w:rsidRDefault="005B079D" w:rsidP="006110CD">
            <w:pPr>
              <w:spacing w:before="75" w:after="75"/>
              <w:ind w:right="225"/>
              <w:rPr>
                <w:sz w:val="22"/>
                <w:szCs w:val="22"/>
              </w:rPr>
            </w:pPr>
            <w:r w:rsidRPr="00A86D40">
              <w:rPr>
                <w:sz w:val="22"/>
                <w:szCs w:val="22"/>
              </w:rPr>
              <w:t>(b) sipas rregullit të personit të kujdesshëm, shtetet anëtare i lejojnë IORP-të të marrin në konsideratë ndikimin e mundshëm afatgjatë të vendimeve të investimit mbi faktorët mjedisorë, socialë dhe të qeverisjes;</w:t>
            </w:r>
          </w:p>
          <w:p w14:paraId="21E30EE7" w14:textId="545F6EFA" w:rsidR="005B079D" w:rsidRDefault="005B079D" w:rsidP="006110CD">
            <w:pPr>
              <w:spacing w:before="75" w:after="75"/>
              <w:ind w:right="225"/>
              <w:rPr>
                <w:sz w:val="22"/>
                <w:szCs w:val="22"/>
              </w:rPr>
            </w:pPr>
            <w:r w:rsidRPr="00A86D40">
              <w:rPr>
                <w:sz w:val="22"/>
                <w:szCs w:val="22"/>
              </w:rPr>
              <w:t>c)</w:t>
            </w:r>
            <w:r w:rsidRPr="00A86D40">
              <w:rPr>
                <w:sz w:val="22"/>
                <w:szCs w:val="22"/>
              </w:rPr>
              <w:tab/>
            </w:r>
            <w:r w:rsidRPr="00A86D40">
              <w:rPr>
                <w:rFonts w:eastAsia="Calibri"/>
                <w:sz w:val="22"/>
                <w:szCs w:val="22"/>
              </w:rPr>
              <w:t xml:space="preserve"> aktivet investohen në mënyrë të tillë që garanton </w:t>
            </w:r>
            <w:r w:rsidRPr="00A86D40">
              <w:rPr>
                <w:rFonts w:eastAsia="Calibri"/>
                <w:sz w:val="22"/>
                <w:szCs w:val="22"/>
              </w:rPr>
              <w:lastRenderedPageBreak/>
              <w:t>sigurinë, cilësinë, likuiditetin dhe rentabilitetin e portofolit në tërësi;</w:t>
            </w:r>
          </w:p>
          <w:p w14:paraId="6C3155F1" w14:textId="3BBAF8AF" w:rsidR="005B079D" w:rsidRDefault="005B079D" w:rsidP="005B079D">
            <w:pPr>
              <w:rPr>
                <w:sz w:val="22"/>
                <w:szCs w:val="22"/>
              </w:rPr>
            </w:pPr>
          </w:p>
          <w:p w14:paraId="0EE32E6A" w14:textId="77777777" w:rsidR="005B079D" w:rsidRPr="005B079D" w:rsidRDefault="005B079D" w:rsidP="005B079D">
            <w:pPr>
              <w:rPr>
                <w:sz w:val="22"/>
                <w:szCs w:val="22"/>
              </w:rPr>
            </w:pPr>
          </w:p>
        </w:tc>
        <w:tc>
          <w:tcPr>
            <w:tcW w:w="1733" w:type="dxa"/>
            <w:shd w:val="clear" w:color="auto" w:fill="auto"/>
          </w:tcPr>
          <w:p w14:paraId="1EBF8837" w14:textId="77777777" w:rsidR="006110CD" w:rsidRPr="00A86D40" w:rsidRDefault="006110CD" w:rsidP="006110CD">
            <w:pPr>
              <w:rPr>
                <w:sz w:val="22"/>
                <w:szCs w:val="22"/>
              </w:rPr>
            </w:pPr>
          </w:p>
        </w:tc>
        <w:tc>
          <w:tcPr>
            <w:tcW w:w="1147" w:type="dxa"/>
            <w:shd w:val="clear" w:color="auto" w:fill="auto"/>
          </w:tcPr>
          <w:p w14:paraId="34D966B8" w14:textId="692C3D38" w:rsidR="006110CD" w:rsidRPr="00A86D40" w:rsidRDefault="00F21DEE" w:rsidP="006110CD">
            <w:pPr>
              <w:spacing w:after="200" w:line="276" w:lineRule="auto"/>
              <w:rPr>
                <w:sz w:val="22"/>
                <w:szCs w:val="22"/>
              </w:rPr>
            </w:pPr>
            <w:r>
              <w:rPr>
                <w:sz w:val="22"/>
                <w:szCs w:val="22"/>
              </w:rPr>
              <w:t>Neni 89</w:t>
            </w:r>
          </w:p>
        </w:tc>
        <w:tc>
          <w:tcPr>
            <w:tcW w:w="2723" w:type="dxa"/>
            <w:shd w:val="clear" w:color="auto" w:fill="auto"/>
          </w:tcPr>
          <w:p w14:paraId="1438AA55" w14:textId="77777777" w:rsidR="006110CD" w:rsidRDefault="00F21DEE" w:rsidP="006110CD">
            <w:pPr>
              <w:rPr>
                <w:sz w:val="22"/>
                <w:szCs w:val="22"/>
              </w:rPr>
            </w:pPr>
            <w:r>
              <w:rPr>
                <w:sz w:val="22"/>
                <w:szCs w:val="22"/>
              </w:rPr>
              <w:t>Neni 89</w:t>
            </w:r>
          </w:p>
          <w:p w14:paraId="482B0562" w14:textId="1F285A8C" w:rsidR="00F21DEE" w:rsidRPr="003950BA" w:rsidRDefault="00F21DEE" w:rsidP="00F60771">
            <w:pPr>
              <w:spacing w:line="288" w:lineRule="auto"/>
              <w:jc w:val="center"/>
            </w:pPr>
            <w:r w:rsidRPr="003950BA">
              <w:t>Rregullat e Investimit</w:t>
            </w:r>
            <w:r>
              <w:t xml:space="preserve"> </w:t>
            </w:r>
          </w:p>
          <w:p w14:paraId="318AB71F" w14:textId="6A266A60" w:rsidR="00F21DEE" w:rsidRPr="003950BA" w:rsidRDefault="00F21DEE" w:rsidP="00F21DEE">
            <w:pPr>
              <w:pStyle w:val="NormalWeb"/>
              <w:spacing w:line="276" w:lineRule="auto"/>
              <w:jc w:val="both"/>
            </w:pPr>
            <w:r w:rsidRPr="003950BA">
              <w:t>Asetet e fondeve t</w:t>
            </w:r>
            <w:r>
              <w:t>ë</w:t>
            </w:r>
            <w:r w:rsidRPr="003950BA">
              <w:t xml:space="preserve"> pensionit duhet t</w:t>
            </w:r>
            <w:r>
              <w:t>ë</w:t>
            </w:r>
            <w:r w:rsidRPr="003950BA">
              <w:t>:</w:t>
            </w:r>
          </w:p>
          <w:p w14:paraId="319FEC51" w14:textId="7EF53458" w:rsidR="00F21DEE" w:rsidRPr="003950BA" w:rsidRDefault="00F21DEE" w:rsidP="006F0F14">
            <w:pPr>
              <w:pStyle w:val="NormalWeb"/>
              <w:numPr>
                <w:ilvl w:val="0"/>
                <w:numId w:val="14"/>
              </w:numPr>
              <w:spacing w:before="0" w:beforeAutospacing="0" w:after="0" w:afterAutospacing="0" w:line="276" w:lineRule="auto"/>
              <w:ind w:left="360"/>
              <w:jc w:val="both"/>
            </w:pPr>
            <w:r>
              <w:t>I</w:t>
            </w:r>
            <w:r w:rsidRPr="003950BA">
              <w:t>nvestohen n</w:t>
            </w:r>
            <w:r>
              <w:t>ë</w:t>
            </w:r>
            <w:r w:rsidRPr="003950BA">
              <w:t xml:space="preserve"> interesin m</w:t>
            </w:r>
            <w:r>
              <w:t>ë</w:t>
            </w:r>
            <w:r w:rsidRPr="003950BA">
              <w:t xml:space="preserve"> t</w:t>
            </w:r>
            <w:r>
              <w:t>ë</w:t>
            </w:r>
            <w:r w:rsidRPr="003950BA">
              <w:t xml:space="preserve"> mir</w:t>
            </w:r>
            <w:r>
              <w:t>ë</w:t>
            </w:r>
            <w:r w:rsidRPr="003950BA">
              <w:t xml:space="preserve"> afatgjat</w:t>
            </w:r>
            <w:r>
              <w:t>ë</w:t>
            </w:r>
            <w:r w:rsidRPr="003950BA">
              <w:t xml:space="preserve"> t</w:t>
            </w:r>
            <w:r>
              <w:t>ë</w:t>
            </w:r>
            <w:r w:rsidRPr="003950BA">
              <w:t xml:space="preserve"> an</w:t>
            </w:r>
            <w:r>
              <w:t>ë</w:t>
            </w:r>
            <w:r w:rsidRPr="003950BA">
              <w:t>tar</w:t>
            </w:r>
            <w:r>
              <w:t>ë</w:t>
            </w:r>
            <w:r w:rsidR="00B7608A">
              <w:t>ve</w:t>
            </w:r>
            <w:r w:rsidRPr="003950BA">
              <w:t>.</w:t>
            </w:r>
          </w:p>
          <w:p w14:paraId="5F39A0E9" w14:textId="77777777" w:rsidR="00F21DEE" w:rsidRPr="004A325F" w:rsidRDefault="00F21DEE" w:rsidP="006F0F14">
            <w:pPr>
              <w:pStyle w:val="ListParagraph"/>
              <w:numPr>
                <w:ilvl w:val="0"/>
                <w:numId w:val="14"/>
              </w:numPr>
              <w:spacing w:after="0"/>
              <w:ind w:left="360"/>
              <w:jc w:val="both"/>
              <w:rPr>
                <w:rFonts w:ascii="Times New Roman" w:eastAsiaTheme="minorHAnsi" w:hAnsi="Times New Roman"/>
                <w:sz w:val="24"/>
                <w:szCs w:val="24"/>
              </w:rPr>
            </w:pPr>
            <w:r w:rsidRPr="004A325F">
              <w:rPr>
                <w:rFonts w:ascii="Times New Roman" w:eastAsiaTheme="minorHAnsi" w:hAnsi="Times New Roman"/>
                <w:sz w:val="24"/>
                <w:szCs w:val="24"/>
              </w:rPr>
              <w:t>Investohen duke respektuar parimet e siguris</w:t>
            </w:r>
            <w:r>
              <w:rPr>
                <w:rFonts w:ascii="Times New Roman" w:eastAsiaTheme="minorHAnsi" w:hAnsi="Times New Roman"/>
                <w:sz w:val="24"/>
                <w:szCs w:val="24"/>
              </w:rPr>
              <w:t>ë</w:t>
            </w:r>
            <w:r w:rsidRPr="004A325F">
              <w:rPr>
                <w:rFonts w:ascii="Times New Roman" w:eastAsiaTheme="minorHAnsi" w:hAnsi="Times New Roman"/>
                <w:sz w:val="24"/>
                <w:szCs w:val="24"/>
              </w:rPr>
              <w:t xml:space="preserve"> s</w:t>
            </w:r>
            <w:r>
              <w:rPr>
                <w:rFonts w:ascii="Times New Roman" w:eastAsiaTheme="minorHAnsi" w:hAnsi="Times New Roman"/>
                <w:sz w:val="24"/>
                <w:szCs w:val="24"/>
              </w:rPr>
              <w:t>ë</w:t>
            </w:r>
            <w:r w:rsidRPr="004A325F">
              <w:rPr>
                <w:rFonts w:ascii="Times New Roman" w:eastAsiaTheme="minorHAnsi" w:hAnsi="Times New Roman"/>
                <w:sz w:val="24"/>
                <w:szCs w:val="24"/>
              </w:rPr>
              <w:t xml:space="preserve"> aseteve t</w:t>
            </w:r>
            <w:r>
              <w:rPr>
                <w:rFonts w:ascii="Times New Roman" w:eastAsiaTheme="minorHAnsi" w:hAnsi="Times New Roman"/>
                <w:sz w:val="24"/>
                <w:szCs w:val="24"/>
              </w:rPr>
              <w:t>ë</w:t>
            </w:r>
            <w:r w:rsidRPr="004A325F">
              <w:rPr>
                <w:rFonts w:ascii="Times New Roman" w:eastAsiaTheme="minorHAnsi" w:hAnsi="Times New Roman"/>
                <w:sz w:val="24"/>
                <w:szCs w:val="24"/>
              </w:rPr>
              <w:t xml:space="preserve"> fondit, diversifikimit t</w:t>
            </w:r>
            <w:r>
              <w:rPr>
                <w:rFonts w:ascii="Times New Roman" w:eastAsiaTheme="minorHAnsi" w:hAnsi="Times New Roman"/>
                <w:sz w:val="24"/>
                <w:szCs w:val="24"/>
              </w:rPr>
              <w:t>ë</w:t>
            </w:r>
            <w:r w:rsidRPr="004A325F">
              <w:rPr>
                <w:rFonts w:ascii="Times New Roman" w:eastAsiaTheme="minorHAnsi" w:hAnsi="Times New Roman"/>
                <w:sz w:val="24"/>
                <w:szCs w:val="24"/>
              </w:rPr>
              <w:t xml:space="preserve"> portofolit, dhe mbajtjes s</w:t>
            </w:r>
            <w:r>
              <w:rPr>
                <w:rFonts w:ascii="Times New Roman" w:eastAsiaTheme="minorHAnsi" w:hAnsi="Times New Roman"/>
                <w:sz w:val="24"/>
                <w:szCs w:val="24"/>
              </w:rPr>
              <w:t>ë</w:t>
            </w:r>
            <w:r w:rsidRPr="004A325F">
              <w:rPr>
                <w:rFonts w:ascii="Times New Roman" w:eastAsiaTheme="minorHAnsi" w:hAnsi="Times New Roman"/>
                <w:sz w:val="24"/>
                <w:szCs w:val="24"/>
              </w:rPr>
              <w:t xml:space="preserve"> likuiditetit t</w:t>
            </w:r>
            <w:r>
              <w:rPr>
                <w:rFonts w:ascii="Times New Roman" w:eastAsiaTheme="minorHAnsi" w:hAnsi="Times New Roman"/>
                <w:sz w:val="24"/>
                <w:szCs w:val="24"/>
              </w:rPr>
              <w:t>ë</w:t>
            </w:r>
            <w:r w:rsidRPr="004A325F">
              <w:rPr>
                <w:rFonts w:ascii="Times New Roman" w:eastAsiaTheme="minorHAnsi" w:hAnsi="Times New Roman"/>
                <w:sz w:val="24"/>
                <w:szCs w:val="24"/>
              </w:rPr>
              <w:t xml:space="preserve"> p</w:t>
            </w:r>
            <w:r>
              <w:rPr>
                <w:rFonts w:ascii="Times New Roman" w:eastAsiaTheme="minorHAnsi" w:hAnsi="Times New Roman"/>
                <w:sz w:val="24"/>
                <w:szCs w:val="24"/>
              </w:rPr>
              <w:t>ë</w:t>
            </w:r>
            <w:r w:rsidRPr="004A325F">
              <w:rPr>
                <w:rFonts w:ascii="Times New Roman" w:eastAsiaTheme="minorHAnsi" w:hAnsi="Times New Roman"/>
                <w:sz w:val="24"/>
                <w:szCs w:val="24"/>
              </w:rPr>
              <w:t>rshtatsh</w:t>
            </w:r>
            <w:r>
              <w:rPr>
                <w:rFonts w:ascii="Times New Roman" w:eastAsiaTheme="minorHAnsi" w:hAnsi="Times New Roman"/>
                <w:sz w:val="24"/>
                <w:szCs w:val="24"/>
              </w:rPr>
              <w:t>ë</w:t>
            </w:r>
            <w:r w:rsidRPr="004A325F">
              <w:rPr>
                <w:rFonts w:ascii="Times New Roman" w:eastAsiaTheme="minorHAnsi" w:hAnsi="Times New Roman"/>
                <w:sz w:val="24"/>
                <w:szCs w:val="24"/>
              </w:rPr>
              <w:t>m;</w:t>
            </w:r>
          </w:p>
          <w:p w14:paraId="40DF0168" w14:textId="77777777" w:rsidR="00F21DEE" w:rsidRDefault="00F21DEE" w:rsidP="006F0F14">
            <w:pPr>
              <w:pStyle w:val="NormalWeb"/>
              <w:numPr>
                <w:ilvl w:val="0"/>
                <w:numId w:val="14"/>
              </w:numPr>
              <w:spacing w:before="0" w:beforeAutospacing="0" w:after="0" w:afterAutospacing="0" w:line="276" w:lineRule="auto"/>
              <w:ind w:left="360"/>
              <w:jc w:val="both"/>
            </w:pPr>
            <w:r>
              <w:t>Investohen vetëm atëherë kur këto investime përmbushin kriteret për të qenë aktive të lejuara, të përcaktuara sipas këtij Ligji dhe rregullores së investimeve nga autoriteti, përfshirë kriteret lidhur me cilësinë, tregtueshmërinë dhe likuiditetin e aktiveve.</w:t>
            </w:r>
          </w:p>
          <w:p w14:paraId="4645C8CD" w14:textId="77777777" w:rsidR="00F21DEE" w:rsidRDefault="00F21DEE" w:rsidP="006F0F14">
            <w:pPr>
              <w:pStyle w:val="NormalWeb"/>
              <w:numPr>
                <w:ilvl w:val="0"/>
                <w:numId w:val="14"/>
              </w:numPr>
              <w:spacing w:before="0" w:beforeAutospacing="0" w:after="0" w:afterAutospacing="0" w:line="276" w:lineRule="auto"/>
              <w:ind w:left="360"/>
              <w:jc w:val="both"/>
            </w:pPr>
            <w:r>
              <w:t xml:space="preserve">Të jenë të diversifikuara me qëllim shmangien e akumulimit të rrezikut në nivel portofoli, si dhe shmangien e </w:t>
            </w:r>
            <w:r>
              <w:lastRenderedPageBreak/>
              <w:t>përqëndrimit në një aset të vetëm, emetues apo emetues që i përkasin të njëjtit grup.</w:t>
            </w:r>
          </w:p>
          <w:p w14:paraId="7E352807" w14:textId="77777777" w:rsidR="00F21DEE" w:rsidRDefault="00F21DEE" w:rsidP="006F0F14">
            <w:pPr>
              <w:pStyle w:val="NormalWeb"/>
              <w:numPr>
                <w:ilvl w:val="0"/>
                <w:numId w:val="14"/>
              </w:numPr>
              <w:spacing w:before="0" w:beforeAutospacing="0" w:after="0" w:afterAutospacing="0" w:line="276" w:lineRule="auto"/>
              <w:ind w:left="360"/>
              <w:jc w:val="both"/>
            </w:pPr>
            <w:r>
              <w:t>Shoqëria administruese nëse gjatë marrjes së vendimeve për investim merr në konsideratë ndikimin potencial afatgjatë të vendimit tek faktorët mjedisorë, socialë dhe të qeverisjes atëhere duhet ta deklarojë këtë në prospekt.</w:t>
            </w:r>
          </w:p>
          <w:p w14:paraId="584D804A" w14:textId="77777777" w:rsidR="00F21DEE" w:rsidRDefault="00F21DEE" w:rsidP="006F0F14">
            <w:pPr>
              <w:pStyle w:val="NormalWeb"/>
              <w:numPr>
                <w:ilvl w:val="0"/>
                <w:numId w:val="14"/>
              </w:numPr>
              <w:spacing w:before="0" w:beforeAutospacing="0" w:after="0" w:afterAutospacing="0" w:line="276" w:lineRule="auto"/>
              <w:ind w:left="360"/>
              <w:jc w:val="both"/>
            </w:pPr>
            <w:r>
              <w:t>Autoriteti përcakton rregulla të mëtejshme për investimet e lejuara të fondit të pensionit, kufizimet, kufirin maksimal të investimit.</w:t>
            </w:r>
          </w:p>
          <w:p w14:paraId="1346784A" w14:textId="44555116" w:rsidR="00F21DEE" w:rsidRPr="00A86D40" w:rsidRDefault="00F21DEE" w:rsidP="006110CD">
            <w:pPr>
              <w:rPr>
                <w:sz w:val="22"/>
                <w:szCs w:val="22"/>
              </w:rPr>
            </w:pPr>
          </w:p>
        </w:tc>
        <w:tc>
          <w:tcPr>
            <w:tcW w:w="1800" w:type="dxa"/>
            <w:shd w:val="clear" w:color="auto" w:fill="auto"/>
          </w:tcPr>
          <w:p w14:paraId="11816163" w14:textId="47437E38" w:rsidR="006110CD" w:rsidRPr="00A86D40" w:rsidRDefault="006110CD" w:rsidP="006110CD">
            <w:pPr>
              <w:rPr>
                <w:sz w:val="22"/>
                <w:szCs w:val="22"/>
              </w:rPr>
            </w:pPr>
            <w:r w:rsidRPr="00A86D40">
              <w:rPr>
                <w:rFonts w:eastAsia="ヒラギノ角ゴ Pro W3"/>
                <w:color w:val="000000"/>
                <w:sz w:val="22"/>
                <w:szCs w:val="22"/>
                <w:lang w:val="en-US"/>
              </w:rPr>
              <w:lastRenderedPageBreak/>
              <w:t xml:space="preserve"> </w:t>
            </w:r>
            <w:r w:rsidR="00F21DEE">
              <w:rPr>
                <w:rFonts w:eastAsia="ヒラギノ角ゴ Pro W3"/>
                <w:color w:val="000000"/>
                <w:sz w:val="22"/>
                <w:szCs w:val="22"/>
                <w:lang w:val="en-US"/>
              </w:rPr>
              <w:t>Plotësisht I p</w:t>
            </w:r>
            <w:r w:rsidR="002D415B">
              <w:rPr>
                <w:rFonts w:eastAsia="ヒラギノ角ゴ Pro W3"/>
                <w:color w:val="000000"/>
                <w:sz w:val="22"/>
                <w:szCs w:val="22"/>
                <w:lang w:val="en-US"/>
              </w:rPr>
              <w:t>ë</w:t>
            </w:r>
            <w:r w:rsidR="00F21DEE">
              <w:rPr>
                <w:rFonts w:eastAsia="ヒラギノ角ゴ Pro W3"/>
                <w:color w:val="000000"/>
                <w:sz w:val="22"/>
                <w:szCs w:val="22"/>
                <w:lang w:val="en-US"/>
              </w:rPr>
              <w:t xml:space="preserve">rputhur </w:t>
            </w:r>
          </w:p>
        </w:tc>
        <w:tc>
          <w:tcPr>
            <w:tcW w:w="2002" w:type="dxa"/>
            <w:shd w:val="clear" w:color="auto" w:fill="auto"/>
          </w:tcPr>
          <w:p w14:paraId="2B81D6C7" w14:textId="77777777" w:rsidR="006110CD" w:rsidRPr="00A86D40" w:rsidRDefault="006110CD" w:rsidP="006110CD">
            <w:pPr>
              <w:rPr>
                <w:sz w:val="22"/>
                <w:szCs w:val="22"/>
              </w:rPr>
            </w:pPr>
          </w:p>
        </w:tc>
      </w:tr>
      <w:tr w:rsidR="006110CD" w:rsidRPr="00A86D40" w14:paraId="41C63A3D" w14:textId="77777777" w:rsidTr="002F3D0F">
        <w:tc>
          <w:tcPr>
            <w:tcW w:w="1615" w:type="dxa"/>
            <w:shd w:val="clear" w:color="auto" w:fill="auto"/>
          </w:tcPr>
          <w:p w14:paraId="2AF79E90" w14:textId="77777777" w:rsidR="006110CD" w:rsidRPr="00A86D40" w:rsidRDefault="006110CD" w:rsidP="006110CD">
            <w:pPr>
              <w:rPr>
                <w:b/>
                <w:iCs/>
                <w:sz w:val="22"/>
                <w:szCs w:val="22"/>
              </w:rPr>
            </w:pPr>
            <w:r w:rsidRPr="00A86D40">
              <w:rPr>
                <w:b/>
                <w:iCs/>
                <w:sz w:val="22"/>
                <w:szCs w:val="22"/>
              </w:rPr>
              <w:lastRenderedPageBreak/>
              <w:t>Neni 19</w:t>
            </w:r>
          </w:p>
          <w:p w14:paraId="788ABCB2" w14:textId="77777777" w:rsidR="006110CD" w:rsidRPr="00A86D40" w:rsidRDefault="006110CD" w:rsidP="006110CD">
            <w:pPr>
              <w:rPr>
                <w:b/>
                <w:iCs/>
                <w:sz w:val="22"/>
                <w:szCs w:val="22"/>
              </w:rPr>
            </w:pPr>
            <w:r w:rsidRPr="00A86D40">
              <w:rPr>
                <w:b/>
                <w:iCs/>
                <w:sz w:val="22"/>
                <w:szCs w:val="22"/>
              </w:rPr>
              <w:t>Paragrafi 1</w:t>
            </w:r>
          </w:p>
          <w:p w14:paraId="7D75F651" w14:textId="77777777" w:rsidR="006110CD" w:rsidRPr="00A86D40" w:rsidRDefault="006110CD" w:rsidP="006110CD">
            <w:pPr>
              <w:spacing w:before="75" w:after="75"/>
              <w:ind w:right="225"/>
              <w:rPr>
                <w:sz w:val="22"/>
                <w:szCs w:val="22"/>
              </w:rPr>
            </w:pPr>
            <w:r w:rsidRPr="00A86D40">
              <w:rPr>
                <w:b/>
                <w:iCs/>
                <w:sz w:val="22"/>
                <w:szCs w:val="22"/>
              </w:rPr>
              <w:t>Pika(d)</w:t>
            </w:r>
          </w:p>
        </w:tc>
        <w:tc>
          <w:tcPr>
            <w:tcW w:w="3150" w:type="dxa"/>
            <w:shd w:val="clear" w:color="auto" w:fill="auto"/>
          </w:tcPr>
          <w:p w14:paraId="317772CB" w14:textId="77777777" w:rsidR="006110CD" w:rsidRPr="00A86D40" w:rsidRDefault="006110CD" w:rsidP="006110CD">
            <w:pPr>
              <w:spacing w:after="240"/>
              <w:ind w:firstLine="720"/>
              <w:jc w:val="both"/>
              <w:textAlignment w:val="baseline"/>
              <w:rPr>
                <w:sz w:val="22"/>
                <w:szCs w:val="22"/>
              </w:rPr>
            </w:pPr>
            <w:r w:rsidRPr="00A86D40">
              <w:rPr>
                <w:sz w:val="22"/>
                <w:szCs w:val="22"/>
              </w:rPr>
              <w:t>(d)</w:t>
            </w:r>
            <w:r w:rsidRPr="00A86D40">
              <w:rPr>
                <w:sz w:val="22"/>
                <w:szCs w:val="22"/>
              </w:rPr>
              <w:tab/>
            </w:r>
            <w:r w:rsidRPr="00A86D40">
              <w:rPr>
                <w:rFonts w:eastAsia="Calibri"/>
                <w:sz w:val="22"/>
                <w:szCs w:val="22"/>
              </w:rPr>
              <w:t xml:space="preserve"> aktivet investohen kryesisht në tregje të rregulluara. Investimet në aktive që nuk janë pranuar për tregtim në një treg financiar të rregulluar, duhet të mbahen në çdo rast në nivele të kujdesshme;</w:t>
            </w:r>
          </w:p>
          <w:p w14:paraId="4E7BA8D7" w14:textId="77777777" w:rsidR="006110CD" w:rsidRPr="00A86D40" w:rsidRDefault="006110CD" w:rsidP="006110CD">
            <w:pPr>
              <w:spacing w:before="75" w:after="75"/>
              <w:ind w:right="225"/>
              <w:rPr>
                <w:sz w:val="22"/>
                <w:szCs w:val="22"/>
              </w:rPr>
            </w:pPr>
          </w:p>
        </w:tc>
        <w:tc>
          <w:tcPr>
            <w:tcW w:w="1733" w:type="dxa"/>
            <w:shd w:val="clear" w:color="auto" w:fill="auto"/>
          </w:tcPr>
          <w:p w14:paraId="79092ACD" w14:textId="77777777" w:rsidR="006110CD" w:rsidRPr="00A86D40" w:rsidRDefault="006110CD" w:rsidP="006110CD">
            <w:pPr>
              <w:rPr>
                <w:sz w:val="22"/>
                <w:szCs w:val="22"/>
              </w:rPr>
            </w:pPr>
          </w:p>
        </w:tc>
        <w:tc>
          <w:tcPr>
            <w:tcW w:w="1147" w:type="dxa"/>
            <w:shd w:val="clear" w:color="auto" w:fill="auto"/>
          </w:tcPr>
          <w:p w14:paraId="71D961D5" w14:textId="77777777" w:rsidR="006110CD" w:rsidRDefault="005B079D" w:rsidP="006110CD">
            <w:pPr>
              <w:jc w:val="both"/>
              <w:rPr>
                <w:sz w:val="22"/>
                <w:szCs w:val="22"/>
              </w:rPr>
            </w:pPr>
            <w:r>
              <w:rPr>
                <w:sz w:val="22"/>
                <w:szCs w:val="22"/>
              </w:rPr>
              <w:t>Neni 89, paragrafi 6</w:t>
            </w:r>
          </w:p>
          <w:p w14:paraId="3B8B1B2B" w14:textId="77777777" w:rsidR="005B079D" w:rsidRDefault="005B079D" w:rsidP="006110CD">
            <w:pPr>
              <w:jc w:val="both"/>
              <w:rPr>
                <w:sz w:val="22"/>
                <w:szCs w:val="22"/>
              </w:rPr>
            </w:pPr>
          </w:p>
          <w:p w14:paraId="629E24F3" w14:textId="77777777" w:rsidR="005B079D" w:rsidRDefault="005B079D" w:rsidP="006110CD">
            <w:pPr>
              <w:jc w:val="both"/>
              <w:rPr>
                <w:sz w:val="22"/>
                <w:szCs w:val="22"/>
              </w:rPr>
            </w:pPr>
          </w:p>
          <w:p w14:paraId="67FC606E" w14:textId="77777777" w:rsidR="005B079D" w:rsidRDefault="005B079D" w:rsidP="006110CD">
            <w:pPr>
              <w:jc w:val="both"/>
              <w:rPr>
                <w:sz w:val="22"/>
                <w:szCs w:val="22"/>
              </w:rPr>
            </w:pPr>
          </w:p>
          <w:p w14:paraId="580C5A37" w14:textId="77777777" w:rsidR="005B079D" w:rsidRDefault="005B079D" w:rsidP="006110CD">
            <w:pPr>
              <w:jc w:val="both"/>
              <w:rPr>
                <w:sz w:val="22"/>
                <w:szCs w:val="22"/>
              </w:rPr>
            </w:pPr>
          </w:p>
          <w:p w14:paraId="6CEDCC4A" w14:textId="77777777" w:rsidR="005B079D" w:rsidRDefault="005B079D" w:rsidP="006110CD">
            <w:pPr>
              <w:jc w:val="both"/>
              <w:rPr>
                <w:sz w:val="22"/>
                <w:szCs w:val="22"/>
              </w:rPr>
            </w:pPr>
          </w:p>
          <w:p w14:paraId="79C32AB1" w14:textId="77777777" w:rsidR="005B079D" w:rsidRDefault="005B079D" w:rsidP="006110CD">
            <w:pPr>
              <w:jc w:val="both"/>
              <w:rPr>
                <w:sz w:val="22"/>
                <w:szCs w:val="22"/>
              </w:rPr>
            </w:pPr>
          </w:p>
          <w:p w14:paraId="4F49B339" w14:textId="77777777" w:rsidR="005B079D" w:rsidRDefault="005B079D" w:rsidP="006110CD">
            <w:pPr>
              <w:jc w:val="both"/>
              <w:rPr>
                <w:sz w:val="22"/>
                <w:szCs w:val="22"/>
              </w:rPr>
            </w:pPr>
          </w:p>
          <w:p w14:paraId="6FBBED7C" w14:textId="596D7356" w:rsidR="005B079D" w:rsidRPr="00A86D40" w:rsidRDefault="005B079D" w:rsidP="006110CD">
            <w:pPr>
              <w:jc w:val="both"/>
              <w:rPr>
                <w:sz w:val="22"/>
                <w:szCs w:val="22"/>
              </w:rPr>
            </w:pPr>
            <w:r>
              <w:rPr>
                <w:sz w:val="22"/>
                <w:szCs w:val="22"/>
              </w:rPr>
              <w:t>Neni 90</w:t>
            </w:r>
          </w:p>
        </w:tc>
        <w:tc>
          <w:tcPr>
            <w:tcW w:w="2723" w:type="dxa"/>
            <w:shd w:val="clear" w:color="auto" w:fill="auto"/>
          </w:tcPr>
          <w:p w14:paraId="78220A73" w14:textId="77777777" w:rsidR="006110CD" w:rsidRDefault="005B079D" w:rsidP="00587AB5">
            <w:pPr>
              <w:jc w:val="center"/>
              <w:rPr>
                <w:sz w:val="22"/>
                <w:szCs w:val="22"/>
              </w:rPr>
            </w:pPr>
            <w:r>
              <w:rPr>
                <w:sz w:val="22"/>
                <w:szCs w:val="22"/>
              </w:rPr>
              <w:t>Neni 89</w:t>
            </w:r>
          </w:p>
          <w:p w14:paraId="4CF7C507" w14:textId="584E8312" w:rsidR="005B079D" w:rsidRDefault="005B079D" w:rsidP="005B079D">
            <w:pPr>
              <w:pStyle w:val="NormalWeb"/>
              <w:spacing w:before="0" w:beforeAutospacing="0" w:after="0" w:afterAutospacing="0" w:line="276" w:lineRule="auto"/>
              <w:jc w:val="both"/>
            </w:pPr>
            <w:r>
              <w:t>6.Autoriteti përcakton rregulla të mëtejshme për investimet e lejuara të fondit të pensionit, kufizimet, kufirin maksimal të investimit.</w:t>
            </w:r>
          </w:p>
          <w:p w14:paraId="1CBA4A6D" w14:textId="77777777" w:rsidR="005B079D" w:rsidRDefault="005B079D" w:rsidP="006110CD">
            <w:pPr>
              <w:rPr>
                <w:sz w:val="22"/>
                <w:szCs w:val="22"/>
              </w:rPr>
            </w:pPr>
          </w:p>
          <w:p w14:paraId="115683E3" w14:textId="77777777" w:rsidR="005B079D" w:rsidRDefault="005B079D" w:rsidP="00587AB5">
            <w:pPr>
              <w:jc w:val="center"/>
              <w:rPr>
                <w:sz w:val="22"/>
                <w:szCs w:val="22"/>
              </w:rPr>
            </w:pPr>
            <w:r>
              <w:rPr>
                <w:sz w:val="22"/>
                <w:szCs w:val="22"/>
              </w:rPr>
              <w:t>Neni 90</w:t>
            </w:r>
          </w:p>
          <w:p w14:paraId="51719499" w14:textId="77777777" w:rsidR="005B079D" w:rsidRDefault="005B079D" w:rsidP="005B079D">
            <w:pPr>
              <w:shd w:val="clear" w:color="auto" w:fill="FFFFFF"/>
              <w:spacing w:after="48"/>
              <w:jc w:val="center"/>
              <w:textAlignment w:val="baseline"/>
              <w:rPr>
                <w:color w:val="231F20"/>
                <w:lang w:val="en-US"/>
              </w:rPr>
            </w:pPr>
            <w:r>
              <w:rPr>
                <w:color w:val="231F20"/>
                <w:lang w:val="en-US"/>
              </w:rPr>
              <w:t>Investimet e lejuara</w:t>
            </w:r>
          </w:p>
          <w:p w14:paraId="0D5EA3A0" w14:textId="77777777" w:rsidR="005B079D" w:rsidRDefault="005B079D" w:rsidP="005B079D">
            <w:pPr>
              <w:shd w:val="clear" w:color="auto" w:fill="FFFFFF"/>
              <w:spacing w:after="48"/>
              <w:jc w:val="center"/>
              <w:textAlignment w:val="baseline"/>
              <w:rPr>
                <w:color w:val="231F20"/>
                <w:lang w:val="en-US"/>
              </w:rPr>
            </w:pPr>
          </w:p>
          <w:p w14:paraId="5337530E" w14:textId="77777777" w:rsidR="00587AB5" w:rsidRPr="0067541B" w:rsidRDefault="00587AB5" w:rsidP="00587AB5">
            <w:pPr>
              <w:shd w:val="clear" w:color="auto" w:fill="FFFFFF"/>
              <w:spacing w:after="48"/>
              <w:jc w:val="both"/>
              <w:textAlignment w:val="baseline"/>
              <w:rPr>
                <w:color w:val="231F20"/>
                <w:lang w:val="en-US"/>
              </w:rPr>
            </w:pPr>
            <w:r w:rsidRPr="0067541B">
              <w:rPr>
                <w:color w:val="231F20"/>
                <w:lang w:val="en-US"/>
              </w:rPr>
              <w:t>Asetet e një fondi pensioni mund të investohen vetëm në instrumentet e mëposhtëm:</w:t>
            </w:r>
          </w:p>
          <w:p w14:paraId="0C7A2E29" w14:textId="77777777" w:rsidR="00587AB5" w:rsidRPr="0067541B" w:rsidRDefault="00587AB5" w:rsidP="00587AB5">
            <w:pPr>
              <w:shd w:val="clear" w:color="auto" w:fill="FFFFFF"/>
              <w:spacing w:after="48"/>
              <w:jc w:val="both"/>
              <w:textAlignment w:val="baseline"/>
              <w:rPr>
                <w:color w:val="231F20"/>
                <w:lang w:val="en-US"/>
              </w:rPr>
            </w:pPr>
          </w:p>
          <w:p w14:paraId="464987DA" w14:textId="77777777" w:rsidR="00587AB5" w:rsidRPr="00325DE1" w:rsidRDefault="00587AB5" w:rsidP="006F0F14">
            <w:pPr>
              <w:pStyle w:val="ListParagraph"/>
              <w:numPr>
                <w:ilvl w:val="1"/>
                <w:numId w:val="15"/>
              </w:numPr>
              <w:shd w:val="clear" w:color="auto" w:fill="FFFFFF"/>
              <w:spacing w:after="48"/>
              <w:ind w:left="360"/>
              <w:jc w:val="both"/>
              <w:textAlignment w:val="baseline"/>
              <w:rPr>
                <w:rFonts w:ascii="Times New Roman" w:eastAsia="Times New Roman" w:hAnsi="Times New Roman"/>
                <w:color w:val="231F20"/>
                <w:sz w:val="24"/>
                <w:szCs w:val="24"/>
              </w:rPr>
            </w:pPr>
            <w:r w:rsidRPr="00325DE1">
              <w:rPr>
                <w:rFonts w:ascii="Times New Roman" w:eastAsia="Times New Roman" w:hAnsi="Times New Roman"/>
                <w:color w:val="231F20"/>
                <w:sz w:val="24"/>
                <w:szCs w:val="24"/>
              </w:rPr>
              <w:t>tituj borxhi të emetuara ose të garantuara nga Qeveria e Republikës së Shqipërisë;</w:t>
            </w:r>
          </w:p>
          <w:p w14:paraId="0DED8F70" w14:textId="77777777" w:rsidR="00587AB5" w:rsidRPr="00325DE1" w:rsidRDefault="00587AB5" w:rsidP="00587AB5">
            <w:pPr>
              <w:pStyle w:val="ListParagraph"/>
              <w:shd w:val="clear" w:color="auto" w:fill="FFFFFF"/>
              <w:spacing w:after="48"/>
              <w:ind w:left="360"/>
              <w:jc w:val="both"/>
              <w:textAlignment w:val="baseline"/>
              <w:rPr>
                <w:rFonts w:ascii="Times New Roman" w:eastAsia="Times New Roman" w:hAnsi="Times New Roman"/>
                <w:color w:val="231F20"/>
                <w:sz w:val="24"/>
                <w:szCs w:val="24"/>
              </w:rPr>
            </w:pPr>
          </w:p>
          <w:p w14:paraId="6DA47BF9" w14:textId="77777777" w:rsidR="00587AB5" w:rsidRPr="00325DE1" w:rsidRDefault="00587AB5" w:rsidP="006F0F14">
            <w:pPr>
              <w:pStyle w:val="ListParagraph"/>
              <w:numPr>
                <w:ilvl w:val="1"/>
                <w:numId w:val="15"/>
              </w:numPr>
              <w:shd w:val="clear" w:color="auto" w:fill="FFFFFF"/>
              <w:spacing w:after="48"/>
              <w:ind w:left="360"/>
              <w:jc w:val="both"/>
              <w:textAlignment w:val="baseline"/>
              <w:rPr>
                <w:rFonts w:ascii="Times New Roman" w:eastAsia="Times New Roman" w:hAnsi="Times New Roman"/>
                <w:color w:val="231F20"/>
                <w:sz w:val="24"/>
                <w:szCs w:val="24"/>
              </w:rPr>
            </w:pPr>
            <w:r w:rsidRPr="00325DE1">
              <w:rPr>
                <w:rFonts w:ascii="Times New Roman" w:eastAsia="Times New Roman" w:hAnsi="Times New Roman"/>
                <w:color w:val="231F20"/>
                <w:sz w:val="24"/>
                <w:szCs w:val="24"/>
              </w:rPr>
              <w:t>tituj të transferueshëm ose instrumenta të tregut të parasë të emetuara në Republikën e Shqipërisë dhe të pranuara për tregtim në një treg të rregulluar;</w:t>
            </w:r>
          </w:p>
          <w:p w14:paraId="5A34F9D0" w14:textId="77777777" w:rsidR="00587AB5" w:rsidRPr="00325DE1" w:rsidRDefault="00587AB5" w:rsidP="00587AB5">
            <w:pPr>
              <w:pStyle w:val="ListParagraph"/>
              <w:shd w:val="clear" w:color="auto" w:fill="FFFFFF"/>
              <w:spacing w:after="48"/>
              <w:ind w:left="360"/>
              <w:jc w:val="both"/>
              <w:textAlignment w:val="baseline"/>
              <w:rPr>
                <w:rFonts w:ascii="Times New Roman" w:eastAsia="Times New Roman" w:hAnsi="Times New Roman"/>
                <w:color w:val="231F20"/>
                <w:sz w:val="24"/>
                <w:szCs w:val="24"/>
              </w:rPr>
            </w:pPr>
          </w:p>
          <w:p w14:paraId="3D60923B" w14:textId="77777777" w:rsidR="00587AB5" w:rsidRPr="00CF143A" w:rsidRDefault="00587AB5" w:rsidP="006F0F14">
            <w:pPr>
              <w:pStyle w:val="ListParagraph"/>
              <w:numPr>
                <w:ilvl w:val="1"/>
                <w:numId w:val="15"/>
              </w:numPr>
              <w:shd w:val="clear" w:color="auto" w:fill="FFFFFF"/>
              <w:spacing w:after="48"/>
              <w:ind w:left="360"/>
              <w:jc w:val="both"/>
              <w:textAlignment w:val="baseline"/>
              <w:rPr>
                <w:rFonts w:ascii="Times New Roman" w:eastAsia="Times New Roman" w:hAnsi="Times New Roman"/>
                <w:color w:val="231F20"/>
                <w:sz w:val="24"/>
                <w:szCs w:val="24"/>
              </w:rPr>
            </w:pPr>
            <w:r w:rsidRPr="00325DE1">
              <w:rPr>
                <w:rFonts w:ascii="Times New Roman" w:eastAsia="Times New Roman" w:hAnsi="Times New Roman"/>
                <w:color w:val="231F20"/>
                <w:sz w:val="24"/>
                <w:szCs w:val="24"/>
              </w:rPr>
              <w:t>tituj</w:t>
            </w:r>
            <w:r w:rsidRPr="0067541B">
              <w:rPr>
                <w:rFonts w:ascii="Times New Roman" w:eastAsia="Times New Roman" w:hAnsi="Times New Roman"/>
                <w:color w:val="231F20"/>
                <w:sz w:val="24"/>
                <w:szCs w:val="24"/>
              </w:rPr>
              <w:t xml:space="preserve"> të transferueshëm dhe instrumente të tregut të parasë, të pranuara për tregtim në listën zyrtare në një treg të rregulluar në një vend të OECD-së, me kusht që përzgjedhja e tregut të rregulluar të jetë parashikuar në kontratën ose prospektin e fondit të pensionit;</w:t>
            </w:r>
          </w:p>
          <w:p w14:paraId="3CD6A9F7" w14:textId="77777777" w:rsidR="00587AB5" w:rsidRPr="00CF143A" w:rsidRDefault="00587AB5" w:rsidP="00587AB5">
            <w:pPr>
              <w:shd w:val="clear" w:color="auto" w:fill="FFFFFF"/>
              <w:spacing w:after="48"/>
              <w:ind w:left="360" w:hanging="360"/>
              <w:jc w:val="both"/>
              <w:textAlignment w:val="baseline"/>
              <w:rPr>
                <w:color w:val="231F20"/>
                <w:lang w:val="en-US"/>
              </w:rPr>
            </w:pPr>
            <w:r>
              <w:t xml:space="preserve">ç.   </w:t>
            </w:r>
            <w:r w:rsidRPr="00703CF9">
              <w:t xml:space="preserve">mjete monetare dhe depozita </w:t>
            </w:r>
            <w:r w:rsidRPr="00703CF9">
              <w:rPr>
                <w:color w:val="231F20"/>
                <w:lang w:val="en-US"/>
              </w:rPr>
              <w:t>në banka të licencuara në Republikën e Shqipërisë dhe/ose vendet e OECD;</w:t>
            </w:r>
          </w:p>
          <w:p w14:paraId="12433BFB" w14:textId="77777777" w:rsidR="00587AB5" w:rsidRPr="00CF143A" w:rsidRDefault="00587AB5" w:rsidP="006F0F14">
            <w:pPr>
              <w:pStyle w:val="ListParagraph"/>
              <w:numPr>
                <w:ilvl w:val="1"/>
                <w:numId w:val="15"/>
              </w:numPr>
              <w:shd w:val="clear" w:color="auto" w:fill="FFFFFF"/>
              <w:spacing w:after="48"/>
              <w:ind w:left="360"/>
              <w:jc w:val="both"/>
              <w:textAlignment w:val="baseline"/>
              <w:rPr>
                <w:rFonts w:ascii="Times New Roman" w:eastAsia="Times New Roman" w:hAnsi="Times New Roman"/>
                <w:color w:val="231F20"/>
                <w:sz w:val="24"/>
                <w:szCs w:val="24"/>
              </w:rPr>
            </w:pPr>
            <w:r w:rsidRPr="0067541B">
              <w:rPr>
                <w:rFonts w:ascii="Times New Roman" w:eastAsia="Times New Roman" w:hAnsi="Times New Roman"/>
                <w:color w:val="231F20"/>
                <w:sz w:val="24"/>
                <w:szCs w:val="24"/>
              </w:rPr>
              <w:t>tituj borxhi të emetuara nga bankat që nuk janë të pranuara për tregtim në një treg të rregulluar;</w:t>
            </w:r>
          </w:p>
          <w:p w14:paraId="3860B818" w14:textId="77777777" w:rsidR="00587AB5" w:rsidRPr="00CF143A" w:rsidRDefault="00587AB5" w:rsidP="00587AB5">
            <w:pPr>
              <w:shd w:val="clear" w:color="auto" w:fill="FFFFFF"/>
              <w:spacing w:after="48"/>
              <w:ind w:left="360" w:hanging="450"/>
              <w:jc w:val="both"/>
              <w:textAlignment w:val="baseline"/>
            </w:pPr>
            <w:r>
              <w:t xml:space="preserve">dh.  </w:t>
            </w:r>
            <w:r w:rsidRPr="00325DE1">
              <w:t>instrumente financiarë derivativ</w:t>
            </w:r>
            <w:r>
              <w:t>ë</w:t>
            </w:r>
            <w:r w:rsidRPr="00325DE1">
              <w:t xml:space="preserve">, vetëm për rastet e mbrojtjes nga rreziku i investimit. Në rast se shoqëria administruese vendos të përdorë derivativë duhet të ketë politikë ose procedurë të brendshme të cilat përcaktojnë kufizime në lidhje me rreziqet që shoqërojnë përdorimin </w:t>
            </w:r>
            <w:r w:rsidRPr="00325DE1">
              <w:lastRenderedPageBreak/>
              <w:t>e tyre. Rreziqet në lidhje me p</w:t>
            </w:r>
            <w:r>
              <w:t>ë</w:t>
            </w:r>
            <w:r w:rsidRPr="00325DE1">
              <w:t xml:space="preserve">rdorimin e këtyre instrumenteve duhet të jenë pasqyruar në </w:t>
            </w:r>
            <w:r>
              <w:t>p</w:t>
            </w:r>
            <w:r w:rsidRPr="00325DE1">
              <w:t>rospektin e fondit të pensionit;</w:t>
            </w:r>
          </w:p>
          <w:p w14:paraId="71833520" w14:textId="77777777" w:rsidR="00587AB5" w:rsidRPr="00CF143A" w:rsidRDefault="00587AB5" w:rsidP="006F0F14">
            <w:pPr>
              <w:pStyle w:val="ListParagraph"/>
              <w:numPr>
                <w:ilvl w:val="1"/>
                <w:numId w:val="15"/>
              </w:numPr>
              <w:shd w:val="clear" w:color="auto" w:fill="FFFFFF"/>
              <w:spacing w:after="48"/>
              <w:ind w:left="360"/>
              <w:jc w:val="both"/>
              <w:textAlignment w:val="baseline"/>
              <w:rPr>
                <w:rFonts w:ascii="Times New Roman" w:eastAsia="Times New Roman" w:hAnsi="Times New Roman"/>
                <w:color w:val="231F20"/>
                <w:sz w:val="24"/>
                <w:szCs w:val="24"/>
              </w:rPr>
            </w:pPr>
            <w:r w:rsidRPr="0067541B">
              <w:rPr>
                <w:rFonts w:ascii="Times New Roman" w:eastAsia="Times New Roman" w:hAnsi="Times New Roman"/>
                <w:color w:val="231F20"/>
                <w:sz w:val="24"/>
                <w:szCs w:val="24"/>
              </w:rPr>
              <w:t>aksione të sipërmarrjeve të investimeve kolektive me ofertë publike;</w:t>
            </w:r>
          </w:p>
          <w:p w14:paraId="519A069C" w14:textId="77777777" w:rsidR="00587AB5" w:rsidRPr="00325DE1" w:rsidRDefault="00587AB5" w:rsidP="00587AB5">
            <w:pPr>
              <w:shd w:val="clear" w:color="auto" w:fill="FFFFFF"/>
              <w:spacing w:after="48"/>
              <w:ind w:left="360" w:hanging="450"/>
              <w:jc w:val="both"/>
              <w:textAlignment w:val="baseline"/>
              <w:rPr>
                <w:color w:val="231F20"/>
                <w:lang w:val="en-US"/>
              </w:rPr>
            </w:pPr>
            <w:r>
              <w:rPr>
                <w:color w:val="231F20"/>
                <w:lang w:val="en-US"/>
              </w:rPr>
              <w:t xml:space="preserve"> ë.   </w:t>
            </w:r>
            <w:r w:rsidRPr="00325DE1">
              <w:rPr>
                <w:color w:val="231F20"/>
                <w:lang w:val="en-US"/>
              </w:rPr>
              <w:t xml:space="preserve">kuota të sipërmarrjeve të investimeve kolektive me pjesëmarrje të hapur me ofertë publike, përfshirë sipërmarrjet e investimeve kolektive në tituj të transferueshëm, me kusht që: </w:t>
            </w:r>
          </w:p>
          <w:p w14:paraId="1CFC5D6D" w14:textId="77777777" w:rsidR="00587AB5" w:rsidRPr="0067541B" w:rsidRDefault="00587AB5" w:rsidP="006F0F14">
            <w:pPr>
              <w:pStyle w:val="ListParagraph"/>
              <w:numPr>
                <w:ilvl w:val="8"/>
                <w:numId w:val="2"/>
              </w:numPr>
              <w:shd w:val="clear" w:color="auto" w:fill="FFFFFF"/>
              <w:spacing w:after="48"/>
              <w:ind w:left="-18" w:firstLine="18"/>
              <w:jc w:val="both"/>
              <w:textAlignment w:val="baseline"/>
              <w:rPr>
                <w:rFonts w:ascii="Times New Roman" w:eastAsia="Times New Roman" w:hAnsi="Times New Roman"/>
                <w:color w:val="231F20"/>
                <w:sz w:val="24"/>
                <w:szCs w:val="24"/>
              </w:rPr>
            </w:pPr>
            <w:r>
              <w:rPr>
                <w:rFonts w:ascii="Times New Roman" w:eastAsia="Times New Roman" w:hAnsi="Times New Roman"/>
                <w:color w:val="231F20"/>
                <w:sz w:val="24"/>
                <w:szCs w:val="24"/>
              </w:rPr>
              <w:t>k</w:t>
            </w:r>
            <w:r w:rsidRPr="0067541B">
              <w:rPr>
                <w:rFonts w:ascii="Times New Roman" w:eastAsia="Times New Roman" w:hAnsi="Times New Roman"/>
                <w:color w:val="231F20"/>
                <w:sz w:val="24"/>
                <w:szCs w:val="24"/>
              </w:rPr>
              <w:t>ëto sipërmarrje të mos të administrohen nga e  njëjta shoqëri që administron fondin e pensionit;</w:t>
            </w:r>
          </w:p>
          <w:p w14:paraId="1898CE68" w14:textId="77777777" w:rsidR="00587AB5" w:rsidRPr="0067541B" w:rsidRDefault="00587AB5" w:rsidP="006F0F14">
            <w:pPr>
              <w:pStyle w:val="ListParagraph"/>
              <w:numPr>
                <w:ilvl w:val="8"/>
                <w:numId w:val="2"/>
              </w:numPr>
              <w:shd w:val="clear" w:color="auto" w:fill="FFFFFF"/>
              <w:spacing w:after="48"/>
              <w:ind w:left="-18" w:hanging="7"/>
              <w:jc w:val="both"/>
              <w:textAlignment w:val="baseline"/>
              <w:rPr>
                <w:rFonts w:ascii="Times New Roman" w:eastAsia="Times New Roman" w:hAnsi="Times New Roman"/>
                <w:color w:val="231F20"/>
                <w:sz w:val="24"/>
                <w:szCs w:val="24"/>
              </w:rPr>
            </w:pPr>
            <w:r w:rsidRPr="0067541B">
              <w:rPr>
                <w:rFonts w:ascii="Times New Roman" w:eastAsia="Times New Roman" w:hAnsi="Times New Roman"/>
                <w:color w:val="231F20"/>
                <w:sz w:val="24"/>
                <w:szCs w:val="24"/>
              </w:rPr>
              <w:t xml:space="preserve">këto sipërmarrje të jenë të licencuara, në zbatim të ligjeve që parashikojnë se janë objekt i mbikëqyrjes, që konsiderohet nga autoriteti si mbikëqyrje e njëjtë me atë që parashikohet në </w:t>
            </w:r>
            <w:r>
              <w:rPr>
                <w:rFonts w:ascii="Times New Roman" w:eastAsia="Times New Roman" w:hAnsi="Times New Roman"/>
                <w:color w:val="231F20"/>
                <w:sz w:val="24"/>
                <w:szCs w:val="24"/>
              </w:rPr>
              <w:t xml:space="preserve"> ligjin për SIK</w:t>
            </w:r>
            <w:r w:rsidRPr="0067541B">
              <w:rPr>
                <w:rFonts w:ascii="Times New Roman" w:eastAsia="Times New Roman" w:hAnsi="Times New Roman"/>
                <w:color w:val="231F20"/>
                <w:sz w:val="24"/>
                <w:szCs w:val="24"/>
              </w:rPr>
              <w:t xml:space="preserve"> dhe që të jetë garantuar mjaftueshëm bashkëpunimi midis autoriteteve; </w:t>
            </w:r>
          </w:p>
          <w:p w14:paraId="39331AE9" w14:textId="77777777" w:rsidR="00587AB5" w:rsidRPr="0067541B" w:rsidRDefault="00587AB5" w:rsidP="006F0F14">
            <w:pPr>
              <w:pStyle w:val="ListParagraph"/>
              <w:numPr>
                <w:ilvl w:val="8"/>
                <w:numId w:val="2"/>
              </w:numPr>
              <w:shd w:val="clear" w:color="auto" w:fill="FFFFFF"/>
              <w:spacing w:after="48"/>
              <w:ind w:left="0" w:hanging="7"/>
              <w:jc w:val="both"/>
              <w:textAlignment w:val="baseline"/>
              <w:rPr>
                <w:rFonts w:ascii="Times New Roman" w:eastAsia="Times New Roman" w:hAnsi="Times New Roman"/>
                <w:color w:val="231F20"/>
                <w:sz w:val="24"/>
                <w:szCs w:val="24"/>
              </w:rPr>
            </w:pPr>
            <w:r w:rsidRPr="0067541B">
              <w:rPr>
                <w:rFonts w:ascii="Times New Roman" w:eastAsia="Times New Roman" w:hAnsi="Times New Roman"/>
                <w:color w:val="231F20"/>
                <w:sz w:val="24"/>
                <w:szCs w:val="24"/>
              </w:rPr>
              <w:t xml:space="preserve">niveli i mbrojtjes për pjesëmarrësit në sipërmarrjet e tjera të jetë i barasvlershëm me atë që parashikohet për pjesëmarrësit në sipërmarrjen e investimeve kolektive me pjesëmarrje të hapur me ofertë publike në Republikën e Shqipërisë dhe në veçanti me rregullat për veçimin e aktiveve, huamarrjen, huadhënien dhe shitjen e pambuluar të titujve të transferueshëm dhe instrumenteve të tregut të parasë që janë të barasvlershme me kërkesat përkatëse në këtë ligj; </w:t>
            </w:r>
          </w:p>
          <w:p w14:paraId="789C4025" w14:textId="77777777" w:rsidR="00587AB5" w:rsidRPr="0067541B" w:rsidRDefault="00587AB5" w:rsidP="006F0F14">
            <w:pPr>
              <w:pStyle w:val="ListParagraph"/>
              <w:numPr>
                <w:ilvl w:val="8"/>
                <w:numId w:val="2"/>
              </w:numPr>
              <w:shd w:val="clear" w:color="auto" w:fill="FFFFFF"/>
              <w:spacing w:after="48"/>
              <w:ind w:left="0" w:firstLine="0"/>
              <w:jc w:val="both"/>
              <w:textAlignment w:val="baseline"/>
              <w:rPr>
                <w:rFonts w:ascii="Times New Roman" w:eastAsia="Times New Roman" w:hAnsi="Times New Roman"/>
                <w:color w:val="231F20"/>
                <w:sz w:val="24"/>
                <w:szCs w:val="24"/>
              </w:rPr>
            </w:pPr>
            <w:r w:rsidRPr="0067541B">
              <w:rPr>
                <w:rFonts w:ascii="Times New Roman" w:eastAsia="Times New Roman" w:hAnsi="Times New Roman"/>
                <w:color w:val="231F20"/>
                <w:sz w:val="24"/>
                <w:szCs w:val="24"/>
              </w:rPr>
              <w:t>veprimtaria e sipërmarrjeve të tjera të raportohet në raportet vjetore dhe të ndërmjetme dhe në pasqyrat financiare për të mundësuar vlerësimin e aktiveve dhe pasiveve, të ardhurave dhe veprimtarisë gjatë periudhës së raportimit</w:t>
            </w:r>
            <w:r>
              <w:rPr>
                <w:rFonts w:ascii="Times New Roman" w:eastAsia="Times New Roman" w:hAnsi="Times New Roman"/>
                <w:color w:val="231F20"/>
                <w:sz w:val="24"/>
                <w:szCs w:val="24"/>
              </w:rPr>
              <w:t>.</w:t>
            </w:r>
          </w:p>
          <w:p w14:paraId="1792A75C" w14:textId="31C5EE5F" w:rsidR="005B079D" w:rsidRPr="00A86D40" w:rsidRDefault="005B079D" w:rsidP="006110CD">
            <w:pPr>
              <w:rPr>
                <w:sz w:val="22"/>
                <w:szCs w:val="22"/>
              </w:rPr>
            </w:pPr>
          </w:p>
        </w:tc>
        <w:tc>
          <w:tcPr>
            <w:tcW w:w="1800" w:type="dxa"/>
            <w:shd w:val="clear" w:color="auto" w:fill="auto"/>
          </w:tcPr>
          <w:p w14:paraId="28F196BC" w14:textId="77777777" w:rsidR="006110CD" w:rsidRDefault="005B079D" w:rsidP="006110CD">
            <w:pPr>
              <w:spacing w:after="200" w:line="276" w:lineRule="auto"/>
              <w:rPr>
                <w:sz w:val="22"/>
                <w:szCs w:val="22"/>
              </w:rPr>
            </w:pPr>
            <w:r>
              <w:rPr>
                <w:sz w:val="22"/>
                <w:szCs w:val="22"/>
              </w:rPr>
              <w:lastRenderedPageBreak/>
              <w:t xml:space="preserve">Plotësisht i përputhur </w:t>
            </w:r>
          </w:p>
          <w:p w14:paraId="57307A18" w14:textId="77777777" w:rsidR="005B079D" w:rsidRDefault="005B079D" w:rsidP="006110CD">
            <w:pPr>
              <w:spacing w:after="200" w:line="276" w:lineRule="auto"/>
              <w:rPr>
                <w:sz w:val="22"/>
                <w:szCs w:val="22"/>
              </w:rPr>
            </w:pPr>
          </w:p>
          <w:p w14:paraId="79C8D5B7" w14:textId="77777777" w:rsidR="005B079D" w:rsidRDefault="005B079D" w:rsidP="006110CD">
            <w:pPr>
              <w:spacing w:after="200" w:line="276" w:lineRule="auto"/>
              <w:rPr>
                <w:sz w:val="22"/>
                <w:szCs w:val="22"/>
              </w:rPr>
            </w:pPr>
          </w:p>
          <w:p w14:paraId="28BBB602" w14:textId="77777777" w:rsidR="005B079D" w:rsidRDefault="005B079D" w:rsidP="006110CD">
            <w:pPr>
              <w:spacing w:after="200" w:line="276" w:lineRule="auto"/>
              <w:rPr>
                <w:sz w:val="22"/>
                <w:szCs w:val="22"/>
              </w:rPr>
            </w:pPr>
          </w:p>
          <w:p w14:paraId="44422D30" w14:textId="77777777" w:rsidR="005B079D" w:rsidRDefault="005B079D" w:rsidP="006110CD">
            <w:pPr>
              <w:spacing w:after="200" w:line="276" w:lineRule="auto"/>
              <w:rPr>
                <w:sz w:val="22"/>
                <w:szCs w:val="22"/>
              </w:rPr>
            </w:pPr>
          </w:p>
          <w:p w14:paraId="702B2AE4" w14:textId="39CC68B3" w:rsidR="005B079D" w:rsidRPr="00A86D40" w:rsidRDefault="005B079D" w:rsidP="006110CD">
            <w:pPr>
              <w:spacing w:after="200" w:line="276" w:lineRule="auto"/>
              <w:rPr>
                <w:sz w:val="22"/>
                <w:szCs w:val="22"/>
              </w:rPr>
            </w:pPr>
            <w:r>
              <w:rPr>
                <w:sz w:val="22"/>
                <w:szCs w:val="22"/>
              </w:rPr>
              <w:t>Plotësisht i përputhur</w:t>
            </w:r>
          </w:p>
        </w:tc>
        <w:tc>
          <w:tcPr>
            <w:tcW w:w="2002" w:type="dxa"/>
            <w:shd w:val="clear" w:color="auto" w:fill="auto"/>
          </w:tcPr>
          <w:p w14:paraId="43196F0E" w14:textId="77777777" w:rsidR="006110CD" w:rsidRPr="00A86D40" w:rsidRDefault="006110CD" w:rsidP="006110CD">
            <w:pPr>
              <w:rPr>
                <w:sz w:val="22"/>
                <w:szCs w:val="22"/>
              </w:rPr>
            </w:pPr>
          </w:p>
        </w:tc>
      </w:tr>
      <w:tr w:rsidR="006110CD" w:rsidRPr="00A86D40" w14:paraId="5DE82029" w14:textId="77777777" w:rsidTr="002F3D0F">
        <w:tc>
          <w:tcPr>
            <w:tcW w:w="1615" w:type="dxa"/>
            <w:shd w:val="clear" w:color="auto" w:fill="auto"/>
          </w:tcPr>
          <w:p w14:paraId="6CB4FAF1" w14:textId="77777777" w:rsidR="006110CD" w:rsidRPr="00A86D40" w:rsidRDefault="006110CD" w:rsidP="006110CD">
            <w:pPr>
              <w:rPr>
                <w:b/>
                <w:iCs/>
                <w:sz w:val="22"/>
                <w:szCs w:val="22"/>
              </w:rPr>
            </w:pPr>
            <w:r w:rsidRPr="00A86D40">
              <w:rPr>
                <w:b/>
                <w:iCs/>
                <w:sz w:val="22"/>
                <w:szCs w:val="22"/>
              </w:rPr>
              <w:lastRenderedPageBreak/>
              <w:t>Neni 19</w:t>
            </w:r>
          </w:p>
          <w:p w14:paraId="760BE602" w14:textId="77777777" w:rsidR="006110CD" w:rsidRPr="00A86D40" w:rsidRDefault="006110CD" w:rsidP="006110CD">
            <w:pPr>
              <w:rPr>
                <w:b/>
                <w:iCs/>
                <w:sz w:val="22"/>
                <w:szCs w:val="22"/>
              </w:rPr>
            </w:pPr>
            <w:r w:rsidRPr="00A86D40">
              <w:rPr>
                <w:b/>
                <w:iCs/>
                <w:sz w:val="22"/>
                <w:szCs w:val="22"/>
              </w:rPr>
              <w:t>Paragrafi 1</w:t>
            </w:r>
          </w:p>
          <w:p w14:paraId="4183E1AC" w14:textId="77777777" w:rsidR="006110CD" w:rsidRPr="00A86D40" w:rsidRDefault="006110CD" w:rsidP="006110CD">
            <w:pPr>
              <w:spacing w:before="75" w:after="75"/>
              <w:ind w:right="225"/>
              <w:rPr>
                <w:sz w:val="22"/>
                <w:szCs w:val="22"/>
              </w:rPr>
            </w:pPr>
            <w:r w:rsidRPr="00A86D40">
              <w:rPr>
                <w:b/>
                <w:iCs/>
                <w:sz w:val="22"/>
                <w:szCs w:val="22"/>
              </w:rPr>
              <w:t>Pika (e)</w:t>
            </w:r>
          </w:p>
        </w:tc>
        <w:tc>
          <w:tcPr>
            <w:tcW w:w="3150" w:type="dxa"/>
            <w:shd w:val="clear" w:color="auto" w:fill="auto"/>
          </w:tcPr>
          <w:p w14:paraId="7B756291" w14:textId="77777777" w:rsidR="006110CD" w:rsidRPr="00A86D40" w:rsidRDefault="006110CD" w:rsidP="006110CD">
            <w:pPr>
              <w:spacing w:before="75" w:after="75"/>
              <w:ind w:right="225"/>
              <w:rPr>
                <w:sz w:val="22"/>
                <w:szCs w:val="22"/>
              </w:rPr>
            </w:pPr>
            <w:r w:rsidRPr="00A86D40">
              <w:rPr>
                <w:sz w:val="22"/>
                <w:szCs w:val="22"/>
              </w:rPr>
              <w:t>(e)</w:t>
            </w:r>
            <w:r w:rsidRPr="00A86D40">
              <w:rPr>
                <w:sz w:val="22"/>
                <w:szCs w:val="22"/>
              </w:rPr>
              <w:tab/>
            </w:r>
            <w:r w:rsidRPr="00A86D40">
              <w:rPr>
                <w:rFonts w:eastAsia="Calibri"/>
                <w:sz w:val="22"/>
                <w:szCs w:val="22"/>
              </w:rPr>
              <w:t xml:space="preserve"> investimi në instrumente derivative është i mundur për sa kohë që këto instrumente kontribuojnë në reduktimin e rreziqeve të investimit ose lehtësojnë administrimin efikas të portofolit. Ato duhet të vlerësohen në mënyrë të kujdesshme, duke marrë parasysh aktivin bazë, dhe të përfshihen në vlerësimin e aktiveve të IORP-së. IORP-të shmangin gjithashtu ekspozimin e tepërt ndaj rrezikut të një kundërpale të vetme dhe ndaj operacioneve të tjera derivative;</w:t>
            </w:r>
          </w:p>
        </w:tc>
        <w:tc>
          <w:tcPr>
            <w:tcW w:w="1733" w:type="dxa"/>
            <w:shd w:val="clear" w:color="auto" w:fill="auto"/>
          </w:tcPr>
          <w:p w14:paraId="615341C5" w14:textId="77777777" w:rsidR="006110CD" w:rsidRPr="00A86D40" w:rsidRDefault="006110CD" w:rsidP="006110CD">
            <w:pPr>
              <w:rPr>
                <w:sz w:val="22"/>
                <w:szCs w:val="22"/>
              </w:rPr>
            </w:pPr>
          </w:p>
        </w:tc>
        <w:tc>
          <w:tcPr>
            <w:tcW w:w="1147" w:type="dxa"/>
            <w:shd w:val="clear" w:color="auto" w:fill="auto"/>
          </w:tcPr>
          <w:p w14:paraId="520F0E63" w14:textId="05259CBC" w:rsidR="006110CD" w:rsidRPr="00A86D40" w:rsidRDefault="005B079D" w:rsidP="006110CD">
            <w:pPr>
              <w:rPr>
                <w:sz w:val="22"/>
                <w:szCs w:val="22"/>
              </w:rPr>
            </w:pPr>
            <w:r>
              <w:rPr>
                <w:sz w:val="22"/>
                <w:szCs w:val="22"/>
              </w:rPr>
              <w:t>Neni 90, pika dh)</w:t>
            </w:r>
          </w:p>
        </w:tc>
        <w:tc>
          <w:tcPr>
            <w:tcW w:w="2723" w:type="dxa"/>
            <w:shd w:val="clear" w:color="auto" w:fill="auto"/>
          </w:tcPr>
          <w:p w14:paraId="2A3E633E" w14:textId="77777777" w:rsidR="006110CD" w:rsidRDefault="005B079D" w:rsidP="005B079D">
            <w:pPr>
              <w:jc w:val="center"/>
              <w:rPr>
                <w:sz w:val="22"/>
                <w:szCs w:val="22"/>
              </w:rPr>
            </w:pPr>
            <w:r>
              <w:rPr>
                <w:sz w:val="22"/>
                <w:szCs w:val="22"/>
              </w:rPr>
              <w:t>Neni 90</w:t>
            </w:r>
          </w:p>
          <w:p w14:paraId="503E4936" w14:textId="77777777" w:rsidR="005B079D" w:rsidRDefault="005B079D" w:rsidP="005B079D">
            <w:pPr>
              <w:shd w:val="clear" w:color="auto" w:fill="FFFFFF"/>
              <w:spacing w:after="48"/>
              <w:jc w:val="center"/>
              <w:textAlignment w:val="baseline"/>
              <w:rPr>
                <w:color w:val="231F20"/>
                <w:lang w:val="en-US"/>
              </w:rPr>
            </w:pPr>
            <w:r>
              <w:rPr>
                <w:color w:val="231F20"/>
                <w:lang w:val="en-US"/>
              </w:rPr>
              <w:t>Investimet e lejuara</w:t>
            </w:r>
          </w:p>
          <w:p w14:paraId="008B7676" w14:textId="77777777" w:rsidR="005B079D" w:rsidRDefault="005B079D" w:rsidP="005B079D">
            <w:pPr>
              <w:shd w:val="clear" w:color="auto" w:fill="FFFFFF"/>
              <w:spacing w:after="48"/>
              <w:jc w:val="center"/>
              <w:textAlignment w:val="baseline"/>
              <w:rPr>
                <w:color w:val="231F20"/>
                <w:lang w:val="en-US"/>
              </w:rPr>
            </w:pPr>
          </w:p>
          <w:p w14:paraId="014C382E" w14:textId="77777777" w:rsidR="005B079D" w:rsidRPr="0067541B" w:rsidRDefault="005B079D" w:rsidP="005B079D">
            <w:pPr>
              <w:shd w:val="clear" w:color="auto" w:fill="FFFFFF"/>
              <w:spacing w:after="48"/>
              <w:jc w:val="both"/>
              <w:textAlignment w:val="baseline"/>
              <w:rPr>
                <w:color w:val="231F20"/>
                <w:lang w:val="en-US"/>
              </w:rPr>
            </w:pPr>
            <w:r w:rsidRPr="0067541B">
              <w:rPr>
                <w:color w:val="231F20"/>
                <w:lang w:val="en-US"/>
              </w:rPr>
              <w:t>Asetet e një fondi pensioni mund të investohen vetëm në instrumentet e mëposhtëm:</w:t>
            </w:r>
          </w:p>
          <w:p w14:paraId="6BE0FF62" w14:textId="77777777" w:rsidR="005B079D" w:rsidRPr="00CF143A" w:rsidRDefault="005B079D" w:rsidP="005B079D">
            <w:pPr>
              <w:shd w:val="clear" w:color="auto" w:fill="FFFFFF"/>
              <w:spacing w:after="48"/>
              <w:ind w:left="360" w:hanging="450"/>
              <w:jc w:val="both"/>
              <w:textAlignment w:val="baseline"/>
            </w:pPr>
            <w:r>
              <w:t xml:space="preserve">dh.  </w:t>
            </w:r>
            <w:r w:rsidRPr="00325DE1">
              <w:t>instrumente financiarë derivative, vetëm për rastet e mbrojtjes nga rreziku i investimit. Në rast se shoqëria administruese vendos të përdorë derivativë duhet të ketë politikë ose procedurë të brendshme të cilat përcaktojnë kufizime në lidhje me rreziqet që shoqërojnë përdorimin e tyre. Rreziqet në lidhje me p</w:t>
            </w:r>
            <w:r>
              <w:t>ë</w:t>
            </w:r>
            <w:r w:rsidRPr="00325DE1">
              <w:t xml:space="preserve">rdorimin e këtyre instrumenteve </w:t>
            </w:r>
            <w:r w:rsidRPr="00325DE1">
              <w:lastRenderedPageBreak/>
              <w:t>duhet të jenë pasqyruar në Prospektin e fondit të pensionit;</w:t>
            </w:r>
          </w:p>
          <w:p w14:paraId="26A7D46B" w14:textId="5BCB8872" w:rsidR="005B079D" w:rsidRPr="00A86D40" w:rsidRDefault="005B079D" w:rsidP="006110CD">
            <w:pPr>
              <w:rPr>
                <w:sz w:val="22"/>
                <w:szCs w:val="22"/>
              </w:rPr>
            </w:pPr>
          </w:p>
        </w:tc>
        <w:tc>
          <w:tcPr>
            <w:tcW w:w="1800" w:type="dxa"/>
            <w:shd w:val="clear" w:color="auto" w:fill="auto"/>
          </w:tcPr>
          <w:p w14:paraId="0F8CC84B" w14:textId="036DF950" w:rsidR="006110CD" w:rsidRPr="00A86D40" w:rsidRDefault="005B079D" w:rsidP="006110CD">
            <w:pPr>
              <w:spacing w:after="200" w:line="276" w:lineRule="auto"/>
              <w:rPr>
                <w:sz w:val="22"/>
                <w:szCs w:val="22"/>
              </w:rPr>
            </w:pPr>
            <w:r>
              <w:rPr>
                <w:sz w:val="22"/>
                <w:szCs w:val="22"/>
              </w:rPr>
              <w:lastRenderedPageBreak/>
              <w:t xml:space="preserve">Plotësisht i përputhur </w:t>
            </w:r>
          </w:p>
        </w:tc>
        <w:tc>
          <w:tcPr>
            <w:tcW w:w="2002" w:type="dxa"/>
            <w:shd w:val="clear" w:color="auto" w:fill="auto"/>
          </w:tcPr>
          <w:p w14:paraId="26EC9A4C" w14:textId="77777777" w:rsidR="006110CD" w:rsidRPr="00A86D40" w:rsidRDefault="006110CD" w:rsidP="006110CD">
            <w:pPr>
              <w:rPr>
                <w:sz w:val="22"/>
                <w:szCs w:val="22"/>
              </w:rPr>
            </w:pPr>
          </w:p>
        </w:tc>
      </w:tr>
      <w:tr w:rsidR="006110CD" w:rsidRPr="00A86D40" w14:paraId="40D05467" w14:textId="77777777" w:rsidTr="002F3D0F">
        <w:tc>
          <w:tcPr>
            <w:tcW w:w="1615" w:type="dxa"/>
            <w:shd w:val="clear" w:color="auto" w:fill="auto"/>
          </w:tcPr>
          <w:p w14:paraId="2D26BAD5" w14:textId="36721598" w:rsidR="006110CD" w:rsidRPr="00A86D40" w:rsidRDefault="006110CD" w:rsidP="006110CD">
            <w:pPr>
              <w:rPr>
                <w:b/>
                <w:iCs/>
                <w:sz w:val="22"/>
                <w:szCs w:val="22"/>
              </w:rPr>
            </w:pPr>
            <w:r w:rsidRPr="00A86D40">
              <w:rPr>
                <w:b/>
                <w:iCs/>
                <w:sz w:val="22"/>
                <w:szCs w:val="22"/>
              </w:rPr>
              <w:lastRenderedPageBreak/>
              <w:t>Neni 19</w:t>
            </w:r>
          </w:p>
          <w:p w14:paraId="41DA5379" w14:textId="77777777" w:rsidR="006110CD" w:rsidRPr="00A86D40" w:rsidRDefault="006110CD" w:rsidP="006110CD">
            <w:pPr>
              <w:rPr>
                <w:b/>
                <w:iCs/>
                <w:sz w:val="22"/>
                <w:szCs w:val="22"/>
              </w:rPr>
            </w:pPr>
            <w:r w:rsidRPr="00A86D40">
              <w:rPr>
                <w:b/>
                <w:iCs/>
                <w:sz w:val="22"/>
                <w:szCs w:val="22"/>
              </w:rPr>
              <w:t>Paragrafi 1</w:t>
            </w:r>
          </w:p>
          <w:p w14:paraId="6FC1177B" w14:textId="77777777" w:rsidR="006110CD" w:rsidRPr="00A86D40" w:rsidRDefault="006110CD" w:rsidP="006110CD">
            <w:pPr>
              <w:rPr>
                <w:b/>
                <w:iCs/>
                <w:sz w:val="22"/>
                <w:szCs w:val="22"/>
              </w:rPr>
            </w:pPr>
            <w:r w:rsidRPr="00A86D40">
              <w:rPr>
                <w:b/>
                <w:iCs/>
                <w:sz w:val="22"/>
                <w:szCs w:val="22"/>
              </w:rPr>
              <w:t>Pika (f)</w:t>
            </w:r>
          </w:p>
          <w:p w14:paraId="5DAEB14F" w14:textId="77777777" w:rsidR="006110CD" w:rsidRPr="00A86D40" w:rsidRDefault="006110CD" w:rsidP="006110CD">
            <w:pPr>
              <w:spacing w:before="75" w:after="75"/>
              <w:ind w:right="225"/>
              <w:rPr>
                <w:sz w:val="22"/>
                <w:szCs w:val="22"/>
              </w:rPr>
            </w:pPr>
          </w:p>
        </w:tc>
        <w:tc>
          <w:tcPr>
            <w:tcW w:w="3150" w:type="dxa"/>
            <w:shd w:val="clear" w:color="auto" w:fill="auto"/>
          </w:tcPr>
          <w:p w14:paraId="11D505A2" w14:textId="77777777" w:rsidR="006110CD" w:rsidRPr="00A86D40" w:rsidRDefault="006110CD" w:rsidP="006110CD">
            <w:pPr>
              <w:spacing w:after="240"/>
              <w:jc w:val="both"/>
              <w:textAlignment w:val="baseline"/>
              <w:rPr>
                <w:sz w:val="22"/>
                <w:szCs w:val="22"/>
              </w:rPr>
            </w:pPr>
            <w:r w:rsidRPr="00A86D40">
              <w:rPr>
                <w:sz w:val="22"/>
                <w:szCs w:val="22"/>
              </w:rPr>
              <w:t xml:space="preserve">f) </w:t>
            </w:r>
            <w:r w:rsidRPr="00A86D40">
              <w:rPr>
                <w:rFonts w:eastAsia="Calibri"/>
                <w:sz w:val="22"/>
                <w:szCs w:val="22"/>
              </w:rPr>
              <w:t xml:space="preserve"> aktivet diversifikohen siç duhet në mënyrë që të shmanget mbështetja e tepërt mbi aktive, emetues ose grup ndërmarrjesh të caktuara, si dhe për të shmangur akumulimin e riskut në portofolin në tërësi.</w:t>
            </w:r>
          </w:p>
          <w:p w14:paraId="3445DAD7" w14:textId="77777777" w:rsidR="006110CD" w:rsidRPr="00A86D40" w:rsidRDefault="006110CD" w:rsidP="006110CD">
            <w:pPr>
              <w:spacing w:after="240"/>
              <w:jc w:val="both"/>
              <w:textAlignment w:val="baseline"/>
              <w:rPr>
                <w:sz w:val="22"/>
                <w:szCs w:val="22"/>
              </w:rPr>
            </w:pPr>
            <w:r w:rsidRPr="00A86D40">
              <w:rPr>
                <w:rFonts w:eastAsia="Calibri"/>
                <w:sz w:val="22"/>
                <w:szCs w:val="22"/>
              </w:rPr>
              <w:t>Investimet në aktivet e emetuara nga i njëjti emetues ose nga emetues që i përkasin të njëjtit grup nuk duhet ta ekspozojnë IORP-në ndaj përqendrimit të tepërt të riskut;</w:t>
            </w:r>
          </w:p>
          <w:p w14:paraId="76E92C6A" w14:textId="77777777" w:rsidR="006110CD" w:rsidRPr="00A86D40" w:rsidRDefault="006110CD" w:rsidP="006110CD">
            <w:pPr>
              <w:spacing w:before="75" w:after="75"/>
              <w:ind w:right="225"/>
              <w:rPr>
                <w:sz w:val="22"/>
                <w:szCs w:val="22"/>
              </w:rPr>
            </w:pPr>
          </w:p>
        </w:tc>
        <w:tc>
          <w:tcPr>
            <w:tcW w:w="1733" w:type="dxa"/>
            <w:shd w:val="clear" w:color="auto" w:fill="auto"/>
          </w:tcPr>
          <w:p w14:paraId="6A59D531" w14:textId="77777777" w:rsidR="006110CD" w:rsidRPr="00A86D40" w:rsidRDefault="006110CD" w:rsidP="006110CD">
            <w:pPr>
              <w:rPr>
                <w:sz w:val="22"/>
                <w:szCs w:val="22"/>
              </w:rPr>
            </w:pPr>
          </w:p>
        </w:tc>
        <w:tc>
          <w:tcPr>
            <w:tcW w:w="1147" w:type="dxa"/>
            <w:shd w:val="clear" w:color="auto" w:fill="auto"/>
          </w:tcPr>
          <w:p w14:paraId="1354AE37" w14:textId="6C2C426D" w:rsidR="006110CD" w:rsidRPr="00A86D40" w:rsidRDefault="004D2ECF" w:rsidP="006110CD">
            <w:pPr>
              <w:rPr>
                <w:sz w:val="22"/>
                <w:szCs w:val="22"/>
              </w:rPr>
            </w:pPr>
            <w:r>
              <w:rPr>
                <w:sz w:val="22"/>
                <w:szCs w:val="22"/>
              </w:rPr>
              <w:t>Neni 89</w:t>
            </w:r>
          </w:p>
        </w:tc>
        <w:tc>
          <w:tcPr>
            <w:tcW w:w="2723" w:type="dxa"/>
            <w:shd w:val="clear" w:color="auto" w:fill="auto"/>
          </w:tcPr>
          <w:p w14:paraId="32AC3FA9" w14:textId="6173F76E" w:rsidR="006110CD" w:rsidRPr="00A86D40" w:rsidRDefault="004D2ECF" w:rsidP="006110CD">
            <w:pPr>
              <w:rPr>
                <w:sz w:val="22"/>
                <w:szCs w:val="22"/>
              </w:rPr>
            </w:pPr>
            <w:r>
              <w:rPr>
                <w:sz w:val="22"/>
                <w:szCs w:val="22"/>
              </w:rPr>
              <w:t>Neni 89</w:t>
            </w:r>
          </w:p>
          <w:p w14:paraId="6D9BE5C1" w14:textId="52F9C855" w:rsidR="004D2ECF" w:rsidRPr="003950BA" w:rsidRDefault="004D2ECF" w:rsidP="002F2791">
            <w:pPr>
              <w:spacing w:line="288" w:lineRule="auto"/>
              <w:jc w:val="center"/>
            </w:pPr>
            <w:r w:rsidRPr="003950BA">
              <w:t>Rregullat e Investimit</w:t>
            </w:r>
            <w:r>
              <w:t xml:space="preserve"> </w:t>
            </w:r>
            <w:r w:rsidRPr="003950BA">
              <w:t>Asetet e fondeve t</w:t>
            </w:r>
            <w:r>
              <w:t>ë</w:t>
            </w:r>
            <w:r w:rsidRPr="003950BA">
              <w:t xml:space="preserve"> pensionit duhet t</w:t>
            </w:r>
            <w:r>
              <w:t>ë</w:t>
            </w:r>
            <w:r w:rsidRPr="003950BA">
              <w:t>:</w:t>
            </w:r>
          </w:p>
          <w:p w14:paraId="10C9FCF3" w14:textId="478BF6D6" w:rsidR="004D2ECF" w:rsidRPr="003950BA" w:rsidRDefault="009A4119" w:rsidP="009A4119">
            <w:pPr>
              <w:pStyle w:val="NormalWeb"/>
              <w:spacing w:before="0" w:beforeAutospacing="0" w:after="0" w:afterAutospacing="0" w:line="276" w:lineRule="auto"/>
              <w:jc w:val="both"/>
            </w:pPr>
            <w:r>
              <w:t>1.</w:t>
            </w:r>
            <w:r w:rsidR="004D2ECF">
              <w:t>I</w:t>
            </w:r>
            <w:r w:rsidR="004D2ECF" w:rsidRPr="003950BA">
              <w:t>nvestohen n</w:t>
            </w:r>
            <w:r w:rsidR="004D2ECF">
              <w:t>ë</w:t>
            </w:r>
            <w:r w:rsidR="004D2ECF" w:rsidRPr="003950BA">
              <w:t xml:space="preserve"> interesin m</w:t>
            </w:r>
            <w:r w:rsidR="004D2ECF">
              <w:t>ë</w:t>
            </w:r>
            <w:r w:rsidR="004D2ECF" w:rsidRPr="003950BA">
              <w:t xml:space="preserve"> t</w:t>
            </w:r>
            <w:r w:rsidR="004D2ECF">
              <w:t>ë</w:t>
            </w:r>
            <w:r w:rsidR="004D2ECF" w:rsidRPr="003950BA">
              <w:t xml:space="preserve"> mir</w:t>
            </w:r>
            <w:r w:rsidR="004D2ECF">
              <w:t>ë</w:t>
            </w:r>
            <w:r w:rsidR="004D2ECF" w:rsidRPr="003950BA">
              <w:t xml:space="preserve"> afatgjat</w:t>
            </w:r>
            <w:r w:rsidR="004D2ECF">
              <w:t>ë</w:t>
            </w:r>
            <w:r w:rsidR="004D2ECF" w:rsidRPr="003950BA">
              <w:t xml:space="preserve"> t</w:t>
            </w:r>
            <w:r w:rsidR="004D2ECF">
              <w:t>ë</w:t>
            </w:r>
            <w:r w:rsidR="004D2ECF" w:rsidRPr="003950BA">
              <w:t xml:space="preserve"> an</w:t>
            </w:r>
            <w:r w:rsidR="004D2ECF">
              <w:t>ë</w:t>
            </w:r>
            <w:r w:rsidR="004D2ECF" w:rsidRPr="003950BA">
              <w:t>tar</w:t>
            </w:r>
            <w:r w:rsidR="004D2ECF">
              <w:t>ë</w:t>
            </w:r>
            <w:r>
              <w:t xml:space="preserve">ve </w:t>
            </w:r>
            <w:r w:rsidR="004D2ECF" w:rsidRPr="003950BA">
              <w:t>.</w:t>
            </w:r>
          </w:p>
          <w:p w14:paraId="2FF9B60B" w14:textId="520F0824" w:rsidR="004D2ECF" w:rsidRPr="009A4119" w:rsidRDefault="009A4119" w:rsidP="009A4119">
            <w:pPr>
              <w:jc w:val="both"/>
              <w:rPr>
                <w:rFonts w:eastAsiaTheme="minorHAnsi"/>
                <w:szCs w:val="24"/>
              </w:rPr>
            </w:pPr>
            <w:r>
              <w:rPr>
                <w:rFonts w:eastAsiaTheme="minorHAnsi"/>
                <w:szCs w:val="24"/>
              </w:rPr>
              <w:t>2.</w:t>
            </w:r>
            <w:r w:rsidR="004D2ECF" w:rsidRPr="009A4119">
              <w:rPr>
                <w:rFonts w:eastAsiaTheme="minorHAnsi"/>
                <w:szCs w:val="24"/>
              </w:rPr>
              <w:t>Investohen duke respektuar parimet e sigurisë së aseteve të fondit, diversifikimit të portofolit, dhe mbajtjes së likuiditetit të përshtatshëm;</w:t>
            </w:r>
          </w:p>
          <w:p w14:paraId="19C98D94" w14:textId="25B826D8" w:rsidR="004D2ECF" w:rsidRDefault="009A4119" w:rsidP="009A4119">
            <w:pPr>
              <w:pStyle w:val="NormalWeb"/>
              <w:spacing w:before="0" w:beforeAutospacing="0" w:after="0" w:afterAutospacing="0" w:line="276" w:lineRule="auto"/>
              <w:jc w:val="both"/>
            </w:pPr>
            <w:r>
              <w:t>3.</w:t>
            </w:r>
            <w:r w:rsidR="004D2ECF">
              <w:t>Investohen vetëm atëherë kur këto investime përmbushin kriteret për të qenë aktive të lejuara, të përcaktuara sipas këtij Ligji dhe rregullores së investimeve nga autoriteti, përfshirë kriteret lidhur me cilësinë, tregtueshmërinë dhe likuiditetin e aktiveve.</w:t>
            </w:r>
          </w:p>
          <w:p w14:paraId="6449287A" w14:textId="24B6F72D" w:rsidR="004D2ECF" w:rsidRDefault="009A4119" w:rsidP="009A4119">
            <w:pPr>
              <w:pStyle w:val="NormalWeb"/>
              <w:spacing w:before="0" w:beforeAutospacing="0" w:after="0" w:afterAutospacing="0" w:line="276" w:lineRule="auto"/>
              <w:jc w:val="both"/>
            </w:pPr>
            <w:r>
              <w:t>4.</w:t>
            </w:r>
            <w:r w:rsidR="004D2ECF">
              <w:t>Të jenë të diversifikuara me qëllim shmangien e akumulimit të rrezikut në nivel portofoli, si dhe shmangien e përqëndrimit në një aset të vetëm, emetues apo emetues që i përkasin të njëjtit grup.</w:t>
            </w:r>
          </w:p>
          <w:p w14:paraId="65A2B59F" w14:textId="1A35307F" w:rsidR="004D2ECF" w:rsidRDefault="009A4119" w:rsidP="009A4119">
            <w:pPr>
              <w:pStyle w:val="NormalWeb"/>
              <w:spacing w:before="0" w:beforeAutospacing="0" w:after="0" w:afterAutospacing="0" w:line="276" w:lineRule="auto"/>
              <w:jc w:val="both"/>
            </w:pPr>
            <w:r>
              <w:t xml:space="preserve">5. </w:t>
            </w:r>
            <w:r w:rsidR="004D2ECF">
              <w:t>Shoqëria administruese nëse gjatë marrjes së vendimeve për investim merr në konsideratë ndikimin potencial afatgjatë të vendimit tek faktorët mjedisorë, socialë dhe të qeverisjes atëhere duhet ta deklarojë këtë në prospekt.</w:t>
            </w:r>
          </w:p>
          <w:p w14:paraId="2E1E84C8" w14:textId="01B76343" w:rsidR="004D2ECF" w:rsidRDefault="009A4119" w:rsidP="009A4119">
            <w:pPr>
              <w:pStyle w:val="NormalWeb"/>
              <w:spacing w:before="0" w:beforeAutospacing="0" w:after="0" w:afterAutospacing="0" w:line="276" w:lineRule="auto"/>
              <w:jc w:val="both"/>
            </w:pPr>
            <w:r>
              <w:t>6.</w:t>
            </w:r>
            <w:r w:rsidR="004D2ECF">
              <w:t>Autoriteti përcakton rregulla të mëtejshme për investimet e lejuara të fondit të pensionit, kufizimet, kufirin maksimal të investimit.</w:t>
            </w:r>
          </w:p>
          <w:p w14:paraId="1512FB68" w14:textId="77777777" w:rsidR="006110CD" w:rsidRPr="00A86D40" w:rsidRDefault="006110CD" w:rsidP="006110CD">
            <w:pPr>
              <w:rPr>
                <w:sz w:val="22"/>
                <w:szCs w:val="22"/>
              </w:rPr>
            </w:pPr>
          </w:p>
        </w:tc>
        <w:tc>
          <w:tcPr>
            <w:tcW w:w="1800" w:type="dxa"/>
            <w:shd w:val="clear" w:color="auto" w:fill="auto"/>
          </w:tcPr>
          <w:p w14:paraId="1443836D" w14:textId="1A46758B" w:rsidR="006110CD" w:rsidRPr="00A86D40" w:rsidRDefault="006110CD" w:rsidP="006110CD">
            <w:pPr>
              <w:rPr>
                <w:sz w:val="22"/>
                <w:szCs w:val="22"/>
              </w:rPr>
            </w:pPr>
            <w:r w:rsidRPr="00A86D40">
              <w:rPr>
                <w:rFonts w:eastAsia="ヒラギノ角ゴ Pro W3"/>
                <w:color w:val="000000"/>
                <w:sz w:val="22"/>
                <w:szCs w:val="22"/>
                <w:lang w:val="en-US"/>
              </w:rPr>
              <w:t xml:space="preserve"> </w:t>
            </w:r>
            <w:r w:rsidR="004D2ECF">
              <w:rPr>
                <w:rFonts w:eastAsia="ヒラギノ角ゴ Pro W3"/>
                <w:color w:val="000000"/>
                <w:sz w:val="22"/>
                <w:szCs w:val="22"/>
                <w:lang w:val="en-US"/>
              </w:rPr>
              <w:t xml:space="preserve">Plotësisht I përputhur </w:t>
            </w:r>
          </w:p>
        </w:tc>
        <w:tc>
          <w:tcPr>
            <w:tcW w:w="2002" w:type="dxa"/>
            <w:shd w:val="clear" w:color="auto" w:fill="auto"/>
          </w:tcPr>
          <w:p w14:paraId="7D159A60" w14:textId="77777777" w:rsidR="006110CD" w:rsidRPr="00A86D40" w:rsidRDefault="006110CD" w:rsidP="006110CD">
            <w:pPr>
              <w:rPr>
                <w:sz w:val="22"/>
                <w:szCs w:val="22"/>
              </w:rPr>
            </w:pPr>
          </w:p>
        </w:tc>
      </w:tr>
      <w:tr w:rsidR="006110CD" w:rsidRPr="00A86D40" w14:paraId="5FB83E80" w14:textId="77777777" w:rsidTr="002F3D0F">
        <w:tc>
          <w:tcPr>
            <w:tcW w:w="1615" w:type="dxa"/>
            <w:shd w:val="clear" w:color="auto" w:fill="auto"/>
          </w:tcPr>
          <w:p w14:paraId="1342D341" w14:textId="77777777" w:rsidR="006110CD" w:rsidRPr="00A86D40" w:rsidRDefault="006110CD" w:rsidP="006110CD">
            <w:pPr>
              <w:rPr>
                <w:b/>
                <w:iCs/>
                <w:sz w:val="22"/>
                <w:szCs w:val="22"/>
              </w:rPr>
            </w:pPr>
            <w:r w:rsidRPr="00A86D40">
              <w:rPr>
                <w:b/>
                <w:iCs/>
                <w:sz w:val="22"/>
                <w:szCs w:val="22"/>
              </w:rPr>
              <w:t>Neni 19</w:t>
            </w:r>
          </w:p>
          <w:p w14:paraId="05AF244E" w14:textId="77777777" w:rsidR="006110CD" w:rsidRPr="00A86D40" w:rsidRDefault="006110CD" w:rsidP="006110CD">
            <w:pPr>
              <w:rPr>
                <w:b/>
                <w:iCs/>
                <w:sz w:val="22"/>
                <w:szCs w:val="22"/>
              </w:rPr>
            </w:pPr>
            <w:r w:rsidRPr="00A86D40">
              <w:rPr>
                <w:b/>
                <w:iCs/>
                <w:sz w:val="22"/>
                <w:szCs w:val="22"/>
              </w:rPr>
              <w:t>Paragrafi 1</w:t>
            </w:r>
          </w:p>
          <w:p w14:paraId="2B1086F3" w14:textId="77777777" w:rsidR="006110CD" w:rsidRPr="00A86D40" w:rsidRDefault="006110CD" w:rsidP="006110CD">
            <w:pPr>
              <w:rPr>
                <w:b/>
                <w:iCs/>
                <w:sz w:val="22"/>
                <w:szCs w:val="22"/>
              </w:rPr>
            </w:pPr>
            <w:r w:rsidRPr="00A86D40">
              <w:rPr>
                <w:b/>
                <w:iCs/>
                <w:sz w:val="22"/>
                <w:szCs w:val="22"/>
              </w:rPr>
              <w:t>Pika (g)</w:t>
            </w:r>
          </w:p>
          <w:p w14:paraId="3415DE1D" w14:textId="77777777" w:rsidR="006110CD" w:rsidRPr="00A86D40" w:rsidRDefault="006110CD" w:rsidP="006110CD">
            <w:pPr>
              <w:spacing w:before="75" w:after="75"/>
              <w:ind w:right="225"/>
              <w:rPr>
                <w:sz w:val="22"/>
                <w:szCs w:val="22"/>
              </w:rPr>
            </w:pPr>
          </w:p>
        </w:tc>
        <w:tc>
          <w:tcPr>
            <w:tcW w:w="3150" w:type="dxa"/>
            <w:shd w:val="clear" w:color="auto" w:fill="auto"/>
          </w:tcPr>
          <w:p w14:paraId="45F6BD1A" w14:textId="77777777" w:rsidR="006110CD" w:rsidRPr="00A86D40" w:rsidRDefault="006110CD" w:rsidP="006110CD">
            <w:pPr>
              <w:spacing w:after="240"/>
              <w:ind w:firstLine="720"/>
              <w:jc w:val="both"/>
              <w:textAlignment w:val="baseline"/>
              <w:rPr>
                <w:sz w:val="22"/>
                <w:szCs w:val="22"/>
              </w:rPr>
            </w:pPr>
            <w:r w:rsidRPr="00A86D40">
              <w:rPr>
                <w:sz w:val="22"/>
                <w:szCs w:val="22"/>
              </w:rPr>
              <w:t>(g)</w:t>
            </w:r>
            <w:r w:rsidRPr="00A86D40">
              <w:rPr>
                <w:sz w:val="22"/>
                <w:szCs w:val="22"/>
              </w:rPr>
              <w:tab/>
            </w:r>
            <w:r w:rsidRPr="00A86D40">
              <w:rPr>
                <w:rFonts w:eastAsia="Calibri"/>
                <w:sz w:val="22"/>
                <w:szCs w:val="22"/>
              </w:rPr>
              <w:t xml:space="preserve"> investimi në ndërmarrje sponsorizuese nuk duhet të jetë më i madh se 5% e portofolit në tërësi dhe, kur ndërmarrja sponsorizuese është pjesë e një grupi, investimet në ndërmarrjet që i përkasin të njëjtit grup me ndërmarrjen sponsorizuese, nuk duhet të tejkalojnë10% të portofolit.</w:t>
            </w:r>
          </w:p>
          <w:p w14:paraId="25C15BA0" w14:textId="77777777" w:rsidR="006110CD" w:rsidRPr="00A86D40" w:rsidRDefault="006110CD" w:rsidP="006110CD">
            <w:pPr>
              <w:spacing w:after="240"/>
              <w:ind w:firstLine="720"/>
              <w:jc w:val="both"/>
              <w:textAlignment w:val="baseline"/>
              <w:rPr>
                <w:sz w:val="22"/>
                <w:szCs w:val="22"/>
              </w:rPr>
            </w:pPr>
            <w:r w:rsidRPr="00A86D40">
              <w:rPr>
                <w:rFonts w:eastAsia="Calibri"/>
                <w:sz w:val="22"/>
                <w:szCs w:val="22"/>
              </w:rPr>
              <w:t>Kur një IORP sponsorizohet nga disa ndërmarrje, investimi në këto ndërmarrje sponsorizuese duhet të bëhet në mënyrë të kujdesshme, duke marrë në konsideratë nevojën për diversifikim të përshtatshëm.</w:t>
            </w:r>
          </w:p>
          <w:p w14:paraId="05E4C00D" w14:textId="77777777" w:rsidR="006110CD" w:rsidRPr="00A86D40" w:rsidRDefault="006110CD" w:rsidP="006110CD">
            <w:pPr>
              <w:shd w:val="clear" w:color="auto" w:fill="FFFFFF"/>
              <w:spacing w:after="240"/>
              <w:ind w:firstLine="720"/>
              <w:jc w:val="both"/>
              <w:textAlignment w:val="baseline"/>
              <w:rPr>
                <w:sz w:val="22"/>
                <w:szCs w:val="22"/>
              </w:rPr>
            </w:pPr>
            <w:r w:rsidRPr="00A86D40">
              <w:rPr>
                <w:rFonts w:eastAsia="Calibri"/>
                <w:sz w:val="22"/>
                <w:szCs w:val="22"/>
              </w:rPr>
              <w:t>Shtetet anëtare mund të vendosin të mos zbatojnë kërkesat e përmendura në germat “f” dhe “g” për investimin në obligacione qeveritare.</w:t>
            </w:r>
          </w:p>
          <w:p w14:paraId="33A86BAB" w14:textId="77777777" w:rsidR="006110CD" w:rsidRPr="00A86D40" w:rsidRDefault="006110CD" w:rsidP="006110CD">
            <w:pPr>
              <w:spacing w:before="75" w:after="75"/>
              <w:ind w:right="225"/>
              <w:rPr>
                <w:sz w:val="22"/>
                <w:szCs w:val="22"/>
              </w:rPr>
            </w:pPr>
          </w:p>
        </w:tc>
        <w:tc>
          <w:tcPr>
            <w:tcW w:w="1733" w:type="dxa"/>
            <w:shd w:val="clear" w:color="auto" w:fill="auto"/>
          </w:tcPr>
          <w:p w14:paraId="5F375AC2" w14:textId="77777777" w:rsidR="006110CD" w:rsidRPr="00A86D40" w:rsidRDefault="006110CD" w:rsidP="006110CD">
            <w:pPr>
              <w:rPr>
                <w:sz w:val="22"/>
                <w:szCs w:val="22"/>
              </w:rPr>
            </w:pPr>
          </w:p>
        </w:tc>
        <w:tc>
          <w:tcPr>
            <w:tcW w:w="1147" w:type="dxa"/>
            <w:shd w:val="clear" w:color="auto" w:fill="auto"/>
          </w:tcPr>
          <w:p w14:paraId="69A1A3EF" w14:textId="0171FE91" w:rsidR="006110CD" w:rsidRPr="00A86D40" w:rsidRDefault="00171541" w:rsidP="006110CD">
            <w:pPr>
              <w:rPr>
                <w:sz w:val="22"/>
                <w:szCs w:val="22"/>
              </w:rPr>
            </w:pPr>
            <w:r>
              <w:rPr>
                <w:sz w:val="22"/>
                <w:szCs w:val="22"/>
              </w:rPr>
              <w:t>Neni 91</w:t>
            </w:r>
          </w:p>
        </w:tc>
        <w:tc>
          <w:tcPr>
            <w:tcW w:w="2723" w:type="dxa"/>
            <w:shd w:val="clear" w:color="auto" w:fill="auto"/>
          </w:tcPr>
          <w:p w14:paraId="3AE1977A" w14:textId="77777777" w:rsidR="006110CD" w:rsidRDefault="00171541" w:rsidP="00073A04">
            <w:pPr>
              <w:jc w:val="center"/>
              <w:rPr>
                <w:sz w:val="22"/>
                <w:szCs w:val="22"/>
              </w:rPr>
            </w:pPr>
            <w:r>
              <w:rPr>
                <w:sz w:val="22"/>
                <w:szCs w:val="22"/>
              </w:rPr>
              <w:t>Neni 91</w:t>
            </w:r>
          </w:p>
          <w:p w14:paraId="0B14DE03" w14:textId="77777777" w:rsidR="00171541" w:rsidRDefault="00171541" w:rsidP="00073A04">
            <w:pPr>
              <w:spacing w:after="200" w:line="276" w:lineRule="auto"/>
              <w:jc w:val="both"/>
              <w:rPr>
                <w:rFonts w:eastAsia="Calibri"/>
                <w:lang w:val="en-US"/>
              </w:rPr>
            </w:pPr>
            <w:r w:rsidRPr="00A946D4">
              <w:rPr>
                <w:rFonts w:eastAsia="Calibri"/>
                <w:lang w:val="en-US"/>
              </w:rPr>
              <w:t>Kufizimet mbi ekspozimin</w:t>
            </w:r>
          </w:p>
          <w:p w14:paraId="3A95CD8B" w14:textId="77777777" w:rsidR="00171541" w:rsidRPr="00A946D4" w:rsidRDefault="00171541" w:rsidP="00171541">
            <w:pPr>
              <w:spacing w:line="276" w:lineRule="auto"/>
              <w:ind w:left="2880" w:firstLine="720"/>
              <w:rPr>
                <w:rFonts w:eastAsia="Calibri"/>
                <w:lang w:val="en-US"/>
              </w:rPr>
            </w:pPr>
          </w:p>
          <w:p w14:paraId="745F24D6" w14:textId="77777777" w:rsidR="00073A04" w:rsidRDefault="00073A04" w:rsidP="006F0F14">
            <w:pPr>
              <w:numPr>
                <w:ilvl w:val="0"/>
                <w:numId w:val="16"/>
              </w:numPr>
              <w:spacing w:line="276" w:lineRule="auto"/>
              <w:ind w:left="360"/>
              <w:jc w:val="both"/>
              <w:rPr>
                <w:rFonts w:eastAsia="Calibri"/>
              </w:rPr>
            </w:pPr>
            <w:r w:rsidRPr="00A946D4">
              <w:rPr>
                <w:rFonts w:eastAsia="Calibri"/>
              </w:rPr>
              <w:t>Asetet e nj</w:t>
            </w:r>
            <w:r>
              <w:rPr>
                <w:rFonts w:eastAsia="Calibri"/>
              </w:rPr>
              <w:t>ë</w:t>
            </w:r>
            <w:r w:rsidRPr="00A946D4">
              <w:rPr>
                <w:rFonts w:eastAsia="Calibri"/>
              </w:rPr>
              <w:t xml:space="preserve"> fondi pensioni privat përmbushin parashikimet e mëposhtme lidhur me kufizimin e ekspozimit</w:t>
            </w:r>
            <w:r>
              <w:rPr>
                <w:rFonts w:eastAsia="Calibri"/>
              </w:rPr>
              <w:t xml:space="preserve"> nëse</w:t>
            </w:r>
            <w:r w:rsidRPr="00A946D4">
              <w:rPr>
                <w:rFonts w:eastAsia="Calibri"/>
              </w:rPr>
              <w:t>:</w:t>
            </w:r>
          </w:p>
          <w:p w14:paraId="01151803" w14:textId="77777777" w:rsidR="00073A04" w:rsidRPr="00A946D4" w:rsidRDefault="00073A04" w:rsidP="00073A04">
            <w:pPr>
              <w:spacing w:line="276" w:lineRule="auto"/>
              <w:ind w:left="360"/>
              <w:jc w:val="both"/>
              <w:rPr>
                <w:rFonts w:eastAsia="Calibri"/>
              </w:rPr>
            </w:pPr>
          </w:p>
          <w:p w14:paraId="2146DEB8" w14:textId="77777777" w:rsidR="00073A04" w:rsidRPr="00A946D4" w:rsidRDefault="00073A04" w:rsidP="00ED0144">
            <w:pPr>
              <w:spacing w:line="276" w:lineRule="auto"/>
              <w:ind w:hanging="18"/>
              <w:jc w:val="both"/>
              <w:rPr>
                <w:rFonts w:eastAsia="Calibri"/>
              </w:rPr>
            </w:pPr>
            <w:r>
              <w:rPr>
                <w:rFonts w:eastAsia="Calibri"/>
              </w:rPr>
              <w:t>a.</w:t>
            </w:r>
            <w:r w:rsidRPr="00A946D4">
              <w:rPr>
                <w:rFonts w:eastAsia="Calibri"/>
              </w:rPr>
              <w:t xml:space="preserve"> nuk investon më tepër se 5 % të vlerës së aseteve t</w:t>
            </w:r>
            <w:r>
              <w:rPr>
                <w:rFonts w:eastAsia="Calibri"/>
              </w:rPr>
              <w:t>ë</w:t>
            </w:r>
            <w:r w:rsidRPr="00A946D4">
              <w:rPr>
                <w:rFonts w:eastAsia="Calibri"/>
              </w:rPr>
              <w:t xml:space="preserve"> fondit në tituj të transferueshëm ose instrumente të tregut të parasë, të emetuara nga një emetues i vetëm, me përjashtim të rastit kur: </w:t>
            </w:r>
          </w:p>
          <w:p w14:paraId="36DAF217" w14:textId="77777777" w:rsidR="00073A04" w:rsidRPr="00A946D4" w:rsidRDefault="00073A04" w:rsidP="00ED0144">
            <w:pPr>
              <w:spacing w:line="276" w:lineRule="auto"/>
              <w:ind w:left="-18"/>
              <w:jc w:val="both"/>
              <w:rPr>
                <w:rFonts w:eastAsia="Calibri"/>
              </w:rPr>
            </w:pPr>
            <w:r w:rsidRPr="00A946D4">
              <w:rPr>
                <w:rFonts w:eastAsia="Calibri"/>
              </w:rPr>
              <w:t>i. limiti i 5 % mund të rritet në 10 %, por në këtë rast vlera totale e titujve dhe e instrumenteve të tregut të parasë të disa emetuesve, në të cilat fondi i pensionit investon më tepër se 5 % të vlerës s</w:t>
            </w:r>
            <w:r>
              <w:rPr>
                <w:rFonts w:eastAsia="Calibri"/>
              </w:rPr>
              <w:t>ë</w:t>
            </w:r>
            <w:r w:rsidRPr="00A946D4">
              <w:rPr>
                <w:rFonts w:eastAsia="Calibri"/>
              </w:rPr>
              <w:t xml:space="preserve"> aseteve, nuk tejkalon 40 % të vlerës s</w:t>
            </w:r>
            <w:r>
              <w:rPr>
                <w:rFonts w:eastAsia="Calibri"/>
              </w:rPr>
              <w:t>ë</w:t>
            </w:r>
            <w:r w:rsidRPr="00A946D4">
              <w:rPr>
                <w:rFonts w:eastAsia="Calibri"/>
              </w:rPr>
              <w:t xml:space="preserve"> aseteve t</w:t>
            </w:r>
            <w:r>
              <w:rPr>
                <w:rFonts w:eastAsia="Calibri"/>
              </w:rPr>
              <w:t>ë</w:t>
            </w:r>
            <w:r w:rsidRPr="00A946D4">
              <w:rPr>
                <w:rFonts w:eastAsia="Calibri"/>
              </w:rPr>
              <w:t xml:space="preserve"> fondit t</w:t>
            </w:r>
            <w:r>
              <w:rPr>
                <w:rFonts w:eastAsia="Calibri"/>
              </w:rPr>
              <w:t>ë</w:t>
            </w:r>
            <w:r w:rsidRPr="00A946D4">
              <w:rPr>
                <w:rFonts w:eastAsia="Calibri"/>
              </w:rPr>
              <w:t xml:space="preserve"> pensionit;</w:t>
            </w:r>
          </w:p>
          <w:p w14:paraId="08863902" w14:textId="77777777" w:rsidR="00073A04" w:rsidRDefault="00073A04" w:rsidP="00ED0144">
            <w:pPr>
              <w:spacing w:line="276" w:lineRule="auto"/>
              <w:ind w:left="-18" w:firstLine="18"/>
              <w:jc w:val="both"/>
              <w:rPr>
                <w:rFonts w:eastAsia="Calibri"/>
              </w:rPr>
            </w:pPr>
            <w:r>
              <w:rPr>
                <w:rFonts w:eastAsia="Calibri"/>
              </w:rPr>
              <w:t>b.</w:t>
            </w:r>
            <w:r w:rsidRPr="00A946D4">
              <w:rPr>
                <w:rFonts w:eastAsia="Calibri"/>
              </w:rPr>
              <w:t xml:space="preserve"> </w:t>
            </w:r>
            <w:r>
              <w:rPr>
                <w:rFonts w:eastAsia="Calibri"/>
              </w:rPr>
              <w:t xml:space="preserve">nuk investon më tepër se 2 % të vlerës së aseteve të </w:t>
            </w:r>
            <w:r w:rsidRPr="00E47F89">
              <w:rPr>
                <w:rFonts w:eastAsia="Calibri"/>
              </w:rPr>
              <w:t>fondit</w:t>
            </w:r>
            <w:r>
              <w:rPr>
                <w:rFonts w:eastAsia="Calibri"/>
              </w:rPr>
              <w:t>,</w:t>
            </w:r>
            <w:r w:rsidRPr="00E47F89">
              <w:t xml:space="preserve"> të emetuara nga një emetues i vetëm</w:t>
            </w:r>
            <w:r>
              <w:t>,</w:t>
            </w:r>
            <w:r>
              <w:rPr>
                <w:rFonts w:eastAsia="Calibri"/>
              </w:rPr>
              <w:t xml:space="preserve"> në </w:t>
            </w:r>
            <w:r w:rsidRPr="00C066F5">
              <w:rPr>
                <w:rFonts w:eastAsia="Calibri"/>
              </w:rPr>
              <w:t>tituj borxhi t</w:t>
            </w:r>
            <w:r>
              <w:rPr>
                <w:rFonts w:eastAsia="Calibri"/>
              </w:rPr>
              <w:t>ë</w:t>
            </w:r>
            <w:r w:rsidRPr="00C066F5">
              <w:rPr>
                <w:rFonts w:eastAsia="Calibri"/>
              </w:rPr>
              <w:t xml:space="preserve"> </w:t>
            </w:r>
            <w:r w:rsidRPr="00C066F5">
              <w:rPr>
                <w:rFonts w:eastAsia="Calibri"/>
              </w:rPr>
              <w:lastRenderedPageBreak/>
              <w:t>emetuara nga bankat q</w:t>
            </w:r>
            <w:r>
              <w:rPr>
                <w:rFonts w:eastAsia="Calibri"/>
              </w:rPr>
              <w:t>ë</w:t>
            </w:r>
            <w:r w:rsidRPr="00C066F5">
              <w:rPr>
                <w:rFonts w:eastAsia="Calibri"/>
              </w:rPr>
              <w:t xml:space="preserve"> nuk jan</w:t>
            </w:r>
            <w:r>
              <w:rPr>
                <w:rFonts w:eastAsia="Calibri"/>
              </w:rPr>
              <w:t>ë</w:t>
            </w:r>
            <w:r w:rsidRPr="00C066F5">
              <w:rPr>
                <w:rFonts w:eastAsia="Calibri"/>
              </w:rPr>
              <w:t xml:space="preserve"> t</w:t>
            </w:r>
            <w:r>
              <w:rPr>
                <w:rFonts w:eastAsia="Calibri"/>
              </w:rPr>
              <w:t>ë</w:t>
            </w:r>
            <w:r w:rsidRPr="00C066F5">
              <w:rPr>
                <w:rFonts w:eastAsia="Calibri"/>
              </w:rPr>
              <w:t xml:space="preserve"> pranuara p</w:t>
            </w:r>
            <w:r>
              <w:rPr>
                <w:rFonts w:eastAsia="Calibri"/>
              </w:rPr>
              <w:t>ë</w:t>
            </w:r>
            <w:r w:rsidRPr="00C066F5">
              <w:rPr>
                <w:rFonts w:eastAsia="Calibri"/>
              </w:rPr>
              <w:t>r tregtim n</w:t>
            </w:r>
            <w:r>
              <w:rPr>
                <w:rFonts w:eastAsia="Calibri"/>
              </w:rPr>
              <w:t>ë</w:t>
            </w:r>
            <w:r w:rsidRPr="00C066F5">
              <w:rPr>
                <w:rFonts w:eastAsia="Calibri"/>
              </w:rPr>
              <w:t xml:space="preserve"> nj</w:t>
            </w:r>
            <w:r>
              <w:rPr>
                <w:rFonts w:eastAsia="Calibri"/>
              </w:rPr>
              <w:t>ë</w:t>
            </w:r>
            <w:r w:rsidRPr="00C066F5">
              <w:rPr>
                <w:rFonts w:eastAsia="Calibri"/>
              </w:rPr>
              <w:t xml:space="preserve"> treg t</w:t>
            </w:r>
            <w:r>
              <w:rPr>
                <w:rFonts w:eastAsia="Calibri"/>
              </w:rPr>
              <w:t>ë</w:t>
            </w:r>
            <w:r w:rsidRPr="00C066F5">
              <w:rPr>
                <w:rFonts w:eastAsia="Calibri"/>
              </w:rPr>
              <w:t xml:space="preserve"> rregulluar</w:t>
            </w:r>
            <w:r>
              <w:rPr>
                <w:rFonts w:eastAsia="Calibri"/>
              </w:rPr>
              <w:t>. Në total vlera totale e titujve të borxhit të emetuara nga bankat që nuk janë pranuar për tregtim në një treg të rregulluar, nuk tejkalon 5% të vlerës së aseteve të fondit të pensionit</w:t>
            </w:r>
            <w:r w:rsidRPr="00C066F5">
              <w:rPr>
                <w:rFonts w:eastAsia="Calibri"/>
              </w:rPr>
              <w:t>;</w:t>
            </w:r>
          </w:p>
          <w:p w14:paraId="2045B907" w14:textId="77777777" w:rsidR="00073A04" w:rsidRPr="00A946D4" w:rsidRDefault="00073A04" w:rsidP="00ED0144">
            <w:pPr>
              <w:spacing w:line="276" w:lineRule="auto"/>
              <w:ind w:left="-18" w:firstLine="18"/>
              <w:jc w:val="both"/>
              <w:rPr>
                <w:rFonts w:eastAsia="Calibri"/>
              </w:rPr>
            </w:pPr>
            <w:r>
              <w:rPr>
                <w:rFonts w:eastAsia="Calibri"/>
              </w:rPr>
              <w:t xml:space="preserve">c. </w:t>
            </w:r>
            <w:r w:rsidRPr="00A946D4">
              <w:rPr>
                <w:rFonts w:eastAsia="Calibri"/>
              </w:rPr>
              <w:t xml:space="preserve">nuk investon më shumë se 20 % të vlerës së aseteve të fondit në depozita pranë një subjekti të vetëm; </w:t>
            </w:r>
          </w:p>
          <w:p w14:paraId="2DD7F6F8" w14:textId="77777777" w:rsidR="00073A04" w:rsidRPr="00A946D4" w:rsidRDefault="00073A04" w:rsidP="00ED0144">
            <w:pPr>
              <w:spacing w:line="276" w:lineRule="auto"/>
              <w:ind w:hanging="18"/>
              <w:jc w:val="both"/>
              <w:rPr>
                <w:rFonts w:eastAsia="Calibri"/>
              </w:rPr>
            </w:pPr>
            <w:r>
              <w:rPr>
                <w:rFonts w:eastAsia="Calibri"/>
              </w:rPr>
              <w:t>ç.</w:t>
            </w:r>
            <w:r w:rsidRPr="00A946D4">
              <w:rPr>
                <w:rFonts w:eastAsia="Calibri"/>
              </w:rPr>
              <w:t xml:space="preserve"> në përjashtim nga shkronja “a”, e kësaj pike, nëse titujt e borxhit emetohen ose garantohen nga Qeveria e Republikës së Shqipërisë, mund të investojnë deri në 100 % të vlerës neto t</w:t>
            </w:r>
            <w:r>
              <w:rPr>
                <w:rFonts w:eastAsia="Calibri"/>
              </w:rPr>
              <w:t>ë</w:t>
            </w:r>
            <w:r w:rsidRPr="00A946D4">
              <w:rPr>
                <w:rFonts w:eastAsia="Calibri"/>
              </w:rPr>
              <w:t xml:space="preserve"> aseteve të fondit t</w:t>
            </w:r>
            <w:r>
              <w:rPr>
                <w:rFonts w:eastAsia="Calibri"/>
              </w:rPr>
              <w:t>ë</w:t>
            </w:r>
            <w:r w:rsidRPr="00A946D4">
              <w:rPr>
                <w:rFonts w:eastAsia="Calibri"/>
              </w:rPr>
              <w:t xml:space="preserve"> pensionit në këtë emetues të vetëm; </w:t>
            </w:r>
          </w:p>
          <w:p w14:paraId="512A4F20" w14:textId="77777777" w:rsidR="00073A04" w:rsidRPr="00A946D4" w:rsidRDefault="00073A04" w:rsidP="00ED0144">
            <w:pPr>
              <w:spacing w:line="276" w:lineRule="auto"/>
              <w:jc w:val="both"/>
              <w:rPr>
                <w:rFonts w:eastAsia="Calibri"/>
              </w:rPr>
            </w:pPr>
            <w:r>
              <w:rPr>
                <w:rFonts w:eastAsia="Calibri"/>
              </w:rPr>
              <w:t>d.</w:t>
            </w:r>
            <w:r w:rsidRPr="00A946D4">
              <w:rPr>
                <w:rFonts w:eastAsia="Calibri"/>
              </w:rPr>
              <w:t xml:space="preserve"> në përjashtim nga shkronja “a”, e kësaj pike, nëse titujt e transferueshëm ose instrumentet e tregut të parasë emetohen ose garantohen nga qeveria qendrore e një vendi anëtar i OECD,  mund të investojnë deri në 30 % të vlerës s</w:t>
            </w:r>
            <w:r>
              <w:rPr>
                <w:rFonts w:eastAsia="Calibri"/>
              </w:rPr>
              <w:t>ë</w:t>
            </w:r>
            <w:r w:rsidRPr="00A946D4">
              <w:rPr>
                <w:rFonts w:eastAsia="Calibri"/>
              </w:rPr>
              <w:t xml:space="preserve"> fondit t</w:t>
            </w:r>
            <w:r>
              <w:rPr>
                <w:rFonts w:eastAsia="Calibri"/>
              </w:rPr>
              <w:t>ë</w:t>
            </w:r>
            <w:r w:rsidRPr="00A946D4">
              <w:rPr>
                <w:rFonts w:eastAsia="Calibri"/>
              </w:rPr>
              <w:t xml:space="preserve"> pensionit në këtë emetues të vetëm; </w:t>
            </w:r>
          </w:p>
          <w:p w14:paraId="5F2A5FF5" w14:textId="77777777" w:rsidR="00073A04" w:rsidRPr="00A946D4" w:rsidRDefault="00073A04" w:rsidP="00912947">
            <w:pPr>
              <w:spacing w:line="276" w:lineRule="auto"/>
              <w:ind w:firstLine="54"/>
              <w:jc w:val="both"/>
              <w:rPr>
                <w:rFonts w:eastAsia="Calibri"/>
              </w:rPr>
            </w:pPr>
            <w:r>
              <w:rPr>
                <w:rFonts w:eastAsia="Calibri"/>
              </w:rPr>
              <w:t>e.</w:t>
            </w:r>
            <w:r w:rsidRPr="00A946D4">
              <w:rPr>
                <w:rFonts w:eastAsia="Calibri"/>
              </w:rPr>
              <w:t xml:space="preserve"> </w:t>
            </w:r>
            <w:r>
              <w:rPr>
                <w:rFonts w:eastAsia="Calibri"/>
              </w:rPr>
              <w:t xml:space="preserve"> </w:t>
            </w:r>
            <w:r w:rsidRPr="00A946D4">
              <w:rPr>
                <w:rFonts w:eastAsia="Calibri"/>
              </w:rPr>
              <w:t>në rastin e parashikuar nga shkronja “</w:t>
            </w:r>
            <w:r>
              <w:rPr>
                <w:rFonts w:eastAsia="Calibri"/>
              </w:rPr>
              <w:t>d</w:t>
            </w:r>
            <w:r w:rsidRPr="00A946D4">
              <w:rPr>
                <w:rFonts w:eastAsia="Calibri"/>
              </w:rPr>
              <w:t xml:space="preserve">”, të këtij neni, fondi i pensionit mund të investojë më shumë se 30 % të vlerës së fondit në këto tituj të emetuar nga një subjekt i vetëm, me kusht që: </w:t>
            </w:r>
          </w:p>
          <w:p w14:paraId="77B011F7" w14:textId="77777777" w:rsidR="00073A04" w:rsidRPr="00A946D4" w:rsidRDefault="00073A04" w:rsidP="00912947">
            <w:pPr>
              <w:spacing w:line="276" w:lineRule="auto"/>
              <w:jc w:val="both"/>
              <w:rPr>
                <w:rFonts w:eastAsia="Calibri"/>
              </w:rPr>
            </w:pPr>
            <w:r w:rsidRPr="00A946D4">
              <w:rPr>
                <w:rFonts w:eastAsia="Calibri"/>
              </w:rPr>
              <w:t xml:space="preserve">i. shoqëria administruese, përpara se të bëhet ky investim, të konsultohet me depozitarin dhe në bazë të kësaj të vlerësojë nëse emetuesi i këtyre titujve është i përshtatshëm në përputhje me objektivat e investimit të fondit në fjalë; </w:t>
            </w:r>
          </w:p>
          <w:p w14:paraId="38AE3A60" w14:textId="77777777" w:rsidR="00073A04" w:rsidRPr="00A946D4" w:rsidRDefault="00073A04" w:rsidP="00912947">
            <w:pPr>
              <w:spacing w:line="276" w:lineRule="auto"/>
              <w:jc w:val="both"/>
              <w:rPr>
                <w:rFonts w:eastAsia="Calibri"/>
              </w:rPr>
            </w:pPr>
            <w:r w:rsidRPr="00A946D4">
              <w:rPr>
                <w:rFonts w:eastAsia="Calibri"/>
              </w:rPr>
              <w:t>ii. jo më shumë se 30 % e vlerës së aktiveve neto t</w:t>
            </w:r>
            <w:r>
              <w:rPr>
                <w:rFonts w:eastAsia="Calibri"/>
              </w:rPr>
              <w:t>ë</w:t>
            </w:r>
            <w:r w:rsidRPr="00A946D4">
              <w:rPr>
                <w:rFonts w:eastAsia="Calibri"/>
              </w:rPr>
              <w:t xml:space="preserve"> fondit të konsistojë në tituj të një emetimi të vetëm; </w:t>
            </w:r>
          </w:p>
          <w:p w14:paraId="0F024247" w14:textId="77777777" w:rsidR="00073A04" w:rsidRPr="00A946D4" w:rsidRDefault="00073A04" w:rsidP="00912947">
            <w:pPr>
              <w:spacing w:line="276" w:lineRule="auto"/>
              <w:ind w:left="-18"/>
              <w:jc w:val="both"/>
              <w:rPr>
                <w:rFonts w:eastAsia="Calibri"/>
              </w:rPr>
            </w:pPr>
            <w:r w:rsidRPr="00A946D4">
              <w:rPr>
                <w:rFonts w:eastAsia="Calibri"/>
              </w:rPr>
              <w:t>iii. aktivet e fondit t</w:t>
            </w:r>
            <w:r>
              <w:rPr>
                <w:rFonts w:eastAsia="Calibri"/>
              </w:rPr>
              <w:t>ë</w:t>
            </w:r>
            <w:r w:rsidRPr="00A946D4">
              <w:rPr>
                <w:rFonts w:eastAsia="Calibri"/>
              </w:rPr>
              <w:t xml:space="preserve"> pensionit të përfshijnë këto tituj të emetuar nga i njëjti emetues apo një emetues tjetër, me të paktën gjashtë emetime të ndryshme me numra të ndryshëm ndërkombëtarë të identifikimit të titujve (ISIN) ose të barasvlershëm të tyre; dhe </w:t>
            </w:r>
          </w:p>
          <w:p w14:paraId="64B5699E" w14:textId="77777777" w:rsidR="00073A04" w:rsidRPr="00A946D4" w:rsidRDefault="00073A04" w:rsidP="00912947">
            <w:pPr>
              <w:spacing w:line="276" w:lineRule="auto"/>
              <w:ind w:left="-18"/>
              <w:jc w:val="both"/>
              <w:rPr>
                <w:rFonts w:eastAsia="Calibri"/>
              </w:rPr>
            </w:pPr>
            <w:r w:rsidRPr="00A946D4">
              <w:rPr>
                <w:rFonts w:eastAsia="Calibri"/>
              </w:rPr>
              <w:t>iv. të jetë pasqyruar ky fakt në prospektin e fondit t</w:t>
            </w:r>
            <w:r>
              <w:rPr>
                <w:rFonts w:eastAsia="Calibri"/>
              </w:rPr>
              <w:t>ë</w:t>
            </w:r>
            <w:r w:rsidRPr="00A946D4">
              <w:rPr>
                <w:rFonts w:eastAsia="Calibri"/>
              </w:rPr>
              <w:t xml:space="preserve"> pensionit; </w:t>
            </w:r>
          </w:p>
          <w:p w14:paraId="1EA1CBB6" w14:textId="77777777" w:rsidR="00073A04" w:rsidRPr="00A946D4" w:rsidRDefault="00073A04" w:rsidP="00912947">
            <w:pPr>
              <w:spacing w:line="276" w:lineRule="auto"/>
              <w:ind w:left="-18"/>
              <w:jc w:val="both"/>
              <w:rPr>
                <w:rFonts w:eastAsia="Calibri"/>
              </w:rPr>
            </w:pPr>
            <w:r>
              <w:rPr>
                <w:rFonts w:eastAsia="Calibri"/>
              </w:rPr>
              <w:t xml:space="preserve">d.  </w:t>
            </w:r>
            <w:r w:rsidRPr="00A946D4">
              <w:rPr>
                <w:rFonts w:eastAsia="Calibri"/>
              </w:rPr>
              <w:t xml:space="preserve">në lidhje me investimin në obligacionet e mbuluara, kufizimi prej 10 %, në zbatim të </w:t>
            </w:r>
            <w:r>
              <w:rPr>
                <w:rFonts w:eastAsia="Calibri"/>
              </w:rPr>
              <w:t xml:space="preserve"> </w:t>
            </w:r>
            <w:r w:rsidRPr="00A946D4">
              <w:rPr>
                <w:rFonts w:eastAsia="Calibri"/>
              </w:rPr>
              <w:t>shkronjës “a”, rritet në 25 % të vlerës neto t</w:t>
            </w:r>
            <w:r>
              <w:rPr>
                <w:rFonts w:eastAsia="Calibri"/>
              </w:rPr>
              <w:t>ë</w:t>
            </w:r>
            <w:r w:rsidRPr="00A946D4">
              <w:rPr>
                <w:rFonts w:eastAsia="Calibri"/>
              </w:rPr>
              <w:t xml:space="preserve"> fondit t</w:t>
            </w:r>
            <w:r>
              <w:rPr>
                <w:rFonts w:eastAsia="Calibri"/>
              </w:rPr>
              <w:t>ë</w:t>
            </w:r>
            <w:r w:rsidRPr="00A946D4">
              <w:rPr>
                <w:rFonts w:eastAsia="Calibri"/>
              </w:rPr>
              <w:t xml:space="preserve"> pensionit; </w:t>
            </w:r>
          </w:p>
          <w:p w14:paraId="4010BB84" w14:textId="77777777" w:rsidR="00073A04" w:rsidRPr="00A946D4" w:rsidRDefault="00073A04" w:rsidP="00912947">
            <w:pPr>
              <w:spacing w:line="276" w:lineRule="auto"/>
              <w:ind w:hanging="18"/>
              <w:jc w:val="both"/>
              <w:rPr>
                <w:rFonts w:eastAsia="Calibri"/>
              </w:rPr>
            </w:pPr>
            <w:r>
              <w:rPr>
                <w:rFonts w:eastAsia="Calibri"/>
              </w:rPr>
              <w:t xml:space="preserve">dh. </w:t>
            </w:r>
            <w:r w:rsidRPr="00A946D4">
              <w:rPr>
                <w:rFonts w:eastAsia="Calibri"/>
              </w:rPr>
              <w:t>nuk investon më shumë se 10 % të vlerës së aseteve t</w:t>
            </w:r>
            <w:r>
              <w:rPr>
                <w:rFonts w:eastAsia="Calibri"/>
              </w:rPr>
              <w:t>ë</w:t>
            </w:r>
            <w:r w:rsidRPr="00A946D4">
              <w:rPr>
                <w:rFonts w:eastAsia="Calibri"/>
              </w:rPr>
              <w:t xml:space="preserve"> fondit t</w:t>
            </w:r>
            <w:r>
              <w:rPr>
                <w:rFonts w:eastAsia="Calibri"/>
              </w:rPr>
              <w:t>ë</w:t>
            </w:r>
            <w:r w:rsidRPr="00A946D4">
              <w:rPr>
                <w:rFonts w:eastAsia="Calibri"/>
              </w:rPr>
              <w:t xml:space="preserve"> pensionit në aksione ose </w:t>
            </w:r>
            <w:r>
              <w:rPr>
                <w:rFonts w:eastAsia="Calibri"/>
              </w:rPr>
              <w:t xml:space="preserve"> </w:t>
            </w:r>
            <w:r w:rsidRPr="00A946D4">
              <w:rPr>
                <w:rFonts w:eastAsia="Calibri"/>
              </w:rPr>
              <w:t xml:space="preserve">kuota të një sipërmarrjeje të vetme </w:t>
            </w:r>
            <w:r>
              <w:rPr>
                <w:rFonts w:eastAsia="Calibri"/>
              </w:rPr>
              <w:t xml:space="preserve">të investimeve kolektive </w:t>
            </w:r>
            <w:r w:rsidRPr="00A946D4">
              <w:rPr>
                <w:rFonts w:eastAsia="Calibri"/>
              </w:rPr>
              <w:t>me ofert</w:t>
            </w:r>
            <w:r>
              <w:rPr>
                <w:rFonts w:eastAsia="Calibri"/>
              </w:rPr>
              <w:t>ë</w:t>
            </w:r>
            <w:r w:rsidRPr="00A946D4">
              <w:rPr>
                <w:rFonts w:eastAsia="Calibri"/>
              </w:rPr>
              <w:t xml:space="preserve"> publike, me kusht që tërësia e ekspozimeve të mos tejkalojë 30 % nëse këto sipërmarrje nuk janë klasifikuar si </w:t>
            </w:r>
            <w:r w:rsidRPr="00A946D4">
              <w:rPr>
                <w:rFonts w:eastAsia="Calibri"/>
              </w:rPr>
              <w:lastRenderedPageBreak/>
              <w:t>SIKTT, në Republikën e Shqipërisë, ose (UCITS) në vendet e Bashkimit Europian</w:t>
            </w:r>
            <w:r>
              <w:rPr>
                <w:rFonts w:eastAsia="Calibri"/>
              </w:rPr>
              <w:t>.</w:t>
            </w:r>
          </w:p>
          <w:p w14:paraId="5CF68BD8" w14:textId="77777777" w:rsidR="00073A04" w:rsidRPr="00A946D4" w:rsidRDefault="00073A04" w:rsidP="006F0F14">
            <w:pPr>
              <w:numPr>
                <w:ilvl w:val="0"/>
                <w:numId w:val="16"/>
              </w:numPr>
              <w:spacing w:line="276" w:lineRule="auto"/>
              <w:ind w:left="360"/>
              <w:jc w:val="both"/>
              <w:rPr>
                <w:rFonts w:eastAsia="Calibri"/>
                <w:lang w:val="en-US"/>
              </w:rPr>
            </w:pPr>
            <w:r w:rsidRPr="00A946D4">
              <w:rPr>
                <w:rFonts w:eastAsia="Calibri"/>
                <w:lang w:val="en-US"/>
              </w:rPr>
              <w:t xml:space="preserve">Nëse investimi është në </w:t>
            </w:r>
            <w:r>
              <w:rPr>
                <w:rFonts w:eastAsia="Calibri"/>
                <w:lang w:val="en-US"/>
              </w:rPr>
              <w:t>aksione ose kuota të sipërmarrjeve të investimeve kolektive me ofertë publike</w:t>
            </w:r>
            <w:r w:rsidRPr="00A946D4">
              <w:rPr>
                <w:rFonts w:eastAsia="Calibri"/>
                <w:lang w:val="en-US"/>
              </w:rPr>
              <w:t xml:space="preserve">, prospekti i fondit të pensionit duhet të vendosë qartë tarifën </w:t>
            </w:r>
            <w:r>
              <w:rPr>
                <w:rFonts w:eastAsia="Calibri"/>
                <w:lang w:val="en-US"/>
              </w:rPr>
              <w:t>e</w:t>
            </w:r>
            <w:r w:rsidRPr="00A946D4">
              <w:rPr>
                <w:rFonts w:eastAsia="Calibri"/>
                <w:lang w:val="en-US"/>
              </w:rPr>
              <w:t xml:space="preserve"> administrimit që aplikohet për </w:t>
            </w:r>
            <w:r>
              <w:rPr>
                <w:rFonts w:eastAsia="Calibri"/>
                <w:lang w:val="en-US"/>
              </w:rPr>
              <w:t>sipërmarrjet</w:t>
            </w:r>
            <w:r w:rsidRPr="00A946D4">
              <w:rPr>
                <w:rFonts w:eastAsia="Calibri"/>
                <w:lang w:val="en-US"/>
              </w:rPr>
              <w:t xml:space="preserve">, ku </w:t>
            </w:r>
            <w:r>
              <w:rPr>
                <w:rFonts w:eastAsia="Calibri"/>
                <w:lang w:val="en-US"/>
              </w:rPr>
              <w:t>do</w:t>
            </w:r>
            <w:r w:rsidRPr="00A946D4">
              <w:rPr>
                <w:rFonts w:eastAsia="Calibri"/>
                <w:lang w:val="en-US"/>
              </w:rPr>
              <w:t xml:space="preserve"> të investojë. Gjithashtu pasqyrat vjetore të audituara duhet të përmbajnë informacion të qartë mbi përqindjet maksimale të tarifave të administrimit që i ngarkohen fondit të pensionit nga </w:t>
            </w:r>
            <w:r>
              <w:rPr>
                <w:rFonts w:eastAsia="Calibri"/>
                <w:lang w:val="en-US"/>
              </w:rPr>
              <w:t>sipërmarrjet e investimeve kolektive</w:t>
            </w:r>
            <w:r w:rsidRPr="00A946D4">
              <w:rPr>
                <w:rFonts w:eastAsia="Calibri"/>
                <w:lang w:val="en-US"/>
              </w:rPr>
              <w:t xml:space="preserve">, ku dëshiron të investojë. </w:t>
            </w:r>
          </w:p>
          <w:p w14:paraId="795FD5F3" w14:textId="77777777" w:rsidR="00073A04" w:rsidRPr="00A946D4" w:rsidRDefault="00073A04" w:rsidP="006F0F14">
            <w:pPr>
              <w:numPr>
                <w:ilvl w:val="0"/>
                <w:numId w:val="16"/>
              </w:numPr>
              <w:spacing w:line="276" w:lineRule="auto"/>
              <w:ind w:left="426" w:hanging="426"/>
              <w:jc w:val="both"/>
              <w:rPr>
                <w:rFonts w:eastAsia="Calibri"/>
                <w:lang w:val="en-US"/>
              </w:rPr>
            </w:pPr>
            <w:r w:rsidRPr="00A946D4">
              <w:rPr>
                <w:rFonts w:eastAsia="Calibri"/>
                <w:lang w:val="en-US"/>
              </w:rPr>
              <w:t>Asetet e fondeve t</w:t>
            </w:r>
            <w:r>
              <w:rPr>
                <w:rFonts w:eastAsia="Calibri"/>
                <w:lang w:val="en-US"/>
              </w:rPr>
              <w:t>ë</w:t>
            </w:r>
            <w:r w:rsidRPr="00A946D4">
              <w:rPr>
                <w:rFonts w:eastAsia="Calibri"/>
                <w:lang w:val="en-US"/>
              </w:rPr>
              <w:t xml:space="preserve"> pensionit nuk duhet të investohen në:</w:t>
            </w:r>
          </w:p>
          <w:p w14:paraId="6C9FCE79" w14:textId="77777777" w:rsidR="00073A04" w:rsidRPr="00A946D4" w:rsidRDefault="00073A04" w:rsidP="006F0F14">
            <w:pPr>
              <w:numPr>
                <w:ilvl w:val="0"/>
                <w:numId w:val="17"/>
              </w:numPr>
              <w:spacing w:line="276" w:lineRule="auto"/>
              <w:ind w:left="-18" w:firstLine="6"/>
              <w:jc w:val="both"/>
              <w:rPr>
                <w:rFonts w:eastAsia="Calibri"/>
                <w:lang w:val="en-US"/>
              </w:rPr>
            </w:pPr>
            <w:r w:rsidRPr="00A946D4">
              <w:rPr>
                <w:rFonts w:eastAsia="Calibri"/>
                <w:lang w:val="en-US"/>
              </w:rPr>
              <w:t>metale të çmuara apo të ekspozohen ndaj bursave të mallrave të tjerë</w:t>
            </w:r>
            <w:r>
              <w:rPr>
                <w:rFonts w:eastAsia="Calibri"/>
                <w:lang w:val="en-US"/>
              </w:rPr>
              <w:t>;</w:t>
            </w:r>
            <w:r w:rsidRPr="00A946D4">
              <w:rPr>
                <w:rFonts w:eastAsia="Calibri"/>
                <w:lang w:val="en-US"/>
              </w:rPr>
              <w:t xml:space="preserve"> </w:t>
            </w:r>
          </w:p>
          <w:p w14:paraId="105FF178" w14:textId="32CD9644" w:rsidR="00171541" w:rsidRPr="00912947" w:rsidRDefault="00073A04" w:rsidP="006F0F14">
            <w:pPr>
              <w:numPr>
                <w:ilvl w:val="0"/>
                <w:numId w:val="17"/>
              </w:numPr>
              <w:spacing w:line="276" w:lineRule="auto"/>
              <w:ind w:left="0" w:firstLine="6"/>
              <w:jc w:val="both"/>
              <w:rPr>
                <w:rFonts w:eastAsia="Calibri"/>
                <w:lang w:val="en-US"/>
              </w:rPr>
            </w:pPr>
            <w:r w:rsidRPr="00A946D4">
              <w:rPr>
                <w:rFonts w:eastAsia="Calibri"/>
                <w:lang w:val="en-US"/>
              </w:rPr>
              <w:t>n</w:t>
            </w:r>
            <w:r>
              <w:rPr>
                <w:rFonts w:eastAsia="Calibri"/>
                <w:lang w:val="en-US"/>
              </w:rPr>
              <w:t>ë</w:t>
            </w:r>
            <w:r w:rsidRPr="00A946D4">
              <w:rPr>
                <w:rFonts w:eastAsia="Calibri"/>
                <w:lang w:val="en-US"/>
              </w:rPr>
              <w:t xml:space="preserve"> asete fizike, që nuk kuotohen në mënyrë të rregullt në tregje të organizuara dhe për të cilat vlerësimi është i pasigurt, si antika, punime arti, mjete motorike etj</w:t>
            </w:r>
            <w:r>
              <w:rPr>
                <w:rFonts w:eastAsia="Calibri"/>
                <w:lang w:val="en-US"/>
              </w:rPr>
              <w:t>.</w:t>
            </w:r>
          </w:p>
          <w:p w14:paraId="791AF165" w14:textId="0D3FB0A2" w:rsidR="00171541" w:rsidRPr="00A86D40" w:rsidRDefault="00171541" w:rsidP="006110CD">
            <w:pPr>
              <w:rPr>
                <w:sz w:val="22"/>
                <w:szCs w:val="22"/>
              </w:rPr>
            </w:pPr>
          </w:p>
        </w:tc>
        <w:tc>
          <w:tcPr>
            <w:tcW w:w="1800" w:type="dxa"/>
            <w:shd w:val="clear" w:color="auto" w:fill="auto"/>
          </w:tcPr>
          <w:p w14:paraId="19ABAD46" w14:textId="1405BAF2" w:rsidR="006110CD" w:rsidRPr="00171541" w:rsidRDefault="00171541" w:rsidP="006110CD">
            <w:pPr>
              <w:rPr>
                <w:sz w:val="22"/>
                <w:szCs w:val="22"/>
              </w:rPr>
            </w:pPr>
            <w:r>
              <w:rPr>
                <w:sz w:val="22"/>
                <w:szCs w:val="22"/>
              </w:rPr>
              <w:lastRenderedPageBreak/>
              <w:t xml:space="preserve">Plotësisht i përputhur </w:t>
            </w:r>
          </w:p>
        </w:tc>
        <w:tc>
          <w:tcPr>
            <w:tcW w:w="2002" w:type="dxa"/>
            <w:shd w:val="clear" w:color="auto" w:fill="auto"/>
          </w:tcPr>
          <w:p w14:paraId="6A231A63" w14:textId="77777777" w:rsidR="006110CD" w:rsidRPr="00A86D40" w:rsidRDefault="006110CD" w:rsidP="006110CD">
            <w:pPr>
              <w:rPr>
                <w:sz w:val="22"/>
                <w:szCs w:val="22"/>
              </w:rPr>
            </w:pPr>
          </w:p>
        </w:tc>
      </w:tr>
      <w:tr w:rsidR="006110CD" w:rsidRPr="00A86D40" w14:paraId="30D0F5BF" w14:textId="77777777" w:rsidTr="002F3D0F">
        <w:tc>
          <w:tcPr>
            <w:tcW w:w="1615" w:type="dxa"/>
            <w:shd w:val="clear" w:color="auto" w:fill="auto"/>
          </w:tcPr>
          <w:p w14:paraId="3A429BFA" w14:textId="77777777" w:rsidR="006110CD" w:rsidRPr="00A86D40" w:rsidRDefault="006110CD" w:rsidP="006110CD">
            <w:pPr>
              <w:rPr>
                <w:b/>
                <w:iCs/>
                <w:sz w:val="22"/>
                <w:szCs w:val="22"/>
              </w:rPr>
            </w:pPr>
            <w:r w:rsidRPr="00A86D40">
              <w:rPr>
                <w:b/>
                <w:iCs/>
                <w:sz w:val="22"/>
                <w:szCs w:val="22"/>
              </w:rPr>
              <w:lastRenderedPageBreak/>
              <w:t>Neni 19</w:t>
            </w:r>
          </w:p>
          <w:p w14:paraId="286699BE" w14:textId="77777777" w:rsidR="006110CD" w:rsidRPr="00A86D40" w:rsidRDefault="006110CD" w:rsidP="006110CD">
            <w:pPr>
              <w:rPr>
                <w:b/>
                <w:iCs/>
                <w:sz w:val="22"/>
                <w:szCs w:val="22"/>
              </w:rPr>
            </w:pPr>
            <w:r w:rsidRPr="00A86D40">
              <w:rPr>
                <w:b/>
                <w:iCs/>
                <w:sz w:val="22"/>
                <w:szCs w:val="22"/>
              </w:rPr>
              <w:t>Paragrafi 2</w:t>
            </w:r>
          </w:p>
          <w:p w14:paraId="0324D24A" w14:textId="77777777" w:rsidR="006110CD" w:rsidRPr="00A86D40" w:rsidRDefault="006110CD" w:rsidP="006110CD">
            <w:pPr>
              <w:spacing w:before="75" w:after="75"/>
              <w:ind w:right="225"/>
              <w:rPr>
                <w:sz w:val="22"/>
                <w:szCs w:val="22"/>
              </w:rPr>
            </w:pPr>
          </w:p>
        </w:tc>
        <w:tc>
          <w:tcPr>
            <w:tcW w:w="3150" w:type="dxa"/>
            <w:shd w:val="clear" w:color="auto" w:fill="auto"/>
          </w:tcPr>
          <w:p w14:paraId="36A40034" w14:textId="77777777" w:rsidR="006110CD" w:rsidRPr="00A86D40" w:rsidRDefault="006110CD" w:rsidP="006110CD">
            <w:pPr>
              <w:spacing w:before="75" w:after="75"/>
              <w:ind w:right="225"/>
              <w:rPr>
                <w:sz w:val="22"/>
                <w:szCs w:val="22"/>
              </w:rPr>
            </w:pPr>
            <w:r w:rsidRPr="00A86D40">
              <w:rPr>
                <w:sz w:val="22"/>
                <w:szCs w:val="22"/>
              </w:rPr>
              <w:t xml:space="preserve">2.   </w:t>
            </w:r>
            <w:r w:rsidRPr="00A86D40">
              <w:rPr>
                <w:rFonts w:eastAsia="Calibri"/>
                <w:sz w:val="22"/>
                <w:szCs w:val="22"/>
              </w:rPr>
              <w:t xml:space="preserve"> Duke marrë në konsideratë përmasat, natyrën, shkallën dhe kompleksitetin e veprimtarive të IORP-ve të mbikëqyrura, shtetet anëtare sigurohen që autoritetet kompetente të monitorojnë përshtatshmërinë e proceseve të vlerësimit të kreditit të IORP-së, vlerësojnë përdorimin e referencave për vlerësimet e kredisë të lëshuara nga agjencitë për vlerësimin e kredisë të përkufizuara në germën “b” të nenit 3, paragrafi 1 të Rregullores (KE) nr. 1060/2009 të Parlamentit Evropian dhe të Këshillit</w:t>
            </w:r>
            <w:hyperlink r:id="rId6" w:anchor="ntr15-L_2016354EN.01003701-E0015" w:history="1">
              <w:r w:rsidRPr="00A86D40">
                <w:rPr>
                  <w:rFonts w:eastAsia="Calibri"/>
                  <w:sz w:val="22"/>
                  <w:szCs w:val="22"/>
                  <w:bdr w:val="none" w:sz="0" w:space="0" w:color="auto" w:frame="1"/>
                  <w:vertAlign w:val="superscript"/>
                </w:rPr>
                <w:t>15</w:t>
              </w:r>
            </w:hyperlink>
            <w:r w:rsidRPr="00A86D40">
              <w:rPr>
                <w:rFonts w:eastAsia="Calibri"/>
                <w:sz w:val="22"/>
                <w:szCs w:val="22"/>
              </w:rPr>
              <w:t>, në politikat e tyre të investimit dhe, sipas rastit, nxisin zbutjen e ndikimit të këtyre referencave, për uljen e mbështetjes ekskluzive dhe mekanike mbi këto vlerësime të kreditit.</w:t>
            </w:r>
          </w:p>
        </w:tc>
        <w:tc>
          <w:tcPr>
            <w:tcW w:w="1733" w:type="dxa"/>
            <w:shd w:val="clear" w:color="auto" w:fill="auto"/>
          </w:tcPr>
          <w:p w14:paraId="4CA8A1E2" w14:textId="77777777" w:rsidR="006110CD" w:rsidRPr="00A86D40" w:rsidRDefault="006110CD" w:rsidP="006110CD">
            <w:pPr>
              <w:rPr>
                <w:sz w:val="22"/>
                <w:szCs w:val="22"/>
              </w:rPr>
            </w:pPr>
          </w:p>
        </w:tc>
        <w:tc>
          <w:tcPr>
            <w:tcW w:w="1147" w:type="dxa"/>
            <w:shd w:val="clear" w:color="auto" w:fill="auto"/>
          </w:tcPr>
          <w:p w14:paraId="7C574785" w14:textId="77777777" w:rsidR="006110CD" w:rsidRPr="00A86D40" w:rsidRDefault="006110CD" w:rsidP="006110CD">
            <w:pPr>
              <w:rPr>
                <w:sz w:val="22"/>
                <w:szCs w:val="22"/>
              </w:rPr>
            </w:pPr>
          </w:p>
        </w:tc>
        <w:tc>
          <w:tcPr>
            <w:tcW w:w="2723" w:type="dxa"/>
            <w:shd w:val="clear" w:color="auto" w:fill="auto"/>
          </w:tcPr>
          <w:p w14:paraId="3B5FB327" w14:textId="77777777" w:rsidR="006110CD" w:rsidRPr="00A86D40" w:rsidRDefault="006110CD" w:rsidP="006110CD">
            <w:pPr>
              <w:rPr>
                <w:sz w:val="22"/>
                <w:szCs w:val="22"/>
              </w:rPr>
            </w:pPr>
          </w:p>
        </w:tc>
        <w:tc>
          <w:tcPr>
            <w:tcW w:w="1800" w:type="dxa"/>
            <w:shd w:val="clear" w:color="auto" w:fill="auto"/>
          </w:tcPr>
          <w:p w14:paraId="6168A021" w14:textId="769288FE" w:rsidR="006110CD" w:rsidRPr="00A86D40" w:rsidRDefault="00A45A6E" w:rsidP="00A45A6E">
            <w:pPr>
              <w:rPr>
                <w:sz w:val="22"/>
                <w:szCs w:val="22"/>
              </w:rPr>
            </w:pPr>
            <w:r>
              <w:rPr>
                <w:sz w:val="22"/>
                <w:szCs w:val="22"/>
              </w:rPr>
              <w:t>I pa p</w:t>
            </w:r>
            <w:r w:rsidR="00965432">
              <w:rPr>
                <w:sz w:val="22"/>
                <w:szCs w:val="22"/>
              </w:rPr>
              <w:t>ë</w:t>
            </w:r>
            <w:r>
              <w:rPr>
                <w:sz w:val="22"/>
                <w:szCs w:val="22"/>
              </w:rPr>
              <w:t xml:space="preserve">rputhur </w:t>
            </w:r>
          </w:p>
        </w:tc>
        <w:tc>
          <w:tcPr>
            <w:tcW w:w="2002" w:type="dxa"/>
            <w:shd w:val="clear" w:color="auto" w:fill="auto"/>
          </w:tcPr>
          <w:p w14:paraId="05D3FE57" w14:textId="77777777" w:rsidR="006110CD" w:rsidRPr="00A86D40" w:rsidRDefault="006110CD" w:rsidP="006110CD">
            <w:pPr>
              <w:rPr>
                <w:sz w:val="22"/>
                <w:szCs w:val="22"/>
              </w:rPr>
            </w:pPr>
          </w:p>
        </w:tc>
      </w:tr>
      <w:tr w:rsidR="006110CD" w:rsidRPr="00A86D40" w14:paraId="30B0D6A3" w14:textId="77777777" w:rsidTr="002F3D0F">
        <w:tc>
          <w:tcPr>
            <w:tcW w:w="1615" w:type="dxa"/>
            <w:shd w:val="clear" w:color="auto" w:fill="auto"/>
          </w:tcPr>
          <w:p w14:paraId="5B706552" w14:textId="77777777" w:rsidR="006110CD" w:rsidRPr="00A86D40" w:rsidRDefault="006110CD" w:rsidP="006110CD">
            <w:pPr>
              <w:rPr>
                <w:b/>
                <w:iCs/>
                <w:sz w:val="22"/>
                <w:szCs w:val="22"/>
              </w:rPr>
            </w:pPr>
            <w:r w:rsidRPr="00A86D40">
              <w:rPr>
                <w:b/>
                <w:iCs/>
                <w:sz w:val="22"/>
                <w:szCs w:val="22"/>
              </w:rPr>
              <w:t>Neni 19</w:t>
            </w:r>
          </w:p>
          <w:p w14:paraId="01EBD8D4" w14:textId="77777777" w:rsidR="006110CD" w:rsidRPr="00A86D40" w:rsidRDefault="006110CD" w:rsidP="006110CD">
            <w:pPr>
              <w:rPr>
                <w:b/>
                <w:iCs/>
                <w:sz w:val="22"/>
                <w:szCs w:val="22"/>
              </w:rPr>
            </w:pPr>
            <w:r w:rsidRPr="00A86D40">
              <w:rPr>
                <w:b/>
                <w:iCs/>
                <w:sz w:val="22"/>
                <w:szCs w:val="22"/>
              </w:rPr>
              <w:t>Paragrafi 3</w:t>
            </w:r>
          </w:p>
          <w:p w14:paraId="4FE9EEEB" w14:textId="77777777" w:rsidR="006110CD" w:rsidRPr="00A86D40" w:rsidRDefault="006110CD" w:rsidP="006110CD">
            <w:pPr>
              <w:spacing w:before="75" w:after="75"/>
              <w:ind w:right="225"/>
              <w:rPr>
                <w:sz w:val="22"/>
                <w:szCs w:val="22"/>
              </w:rPr>
            </w:pPr>
          </w:p>
        </w:tc>
        <w:tc>
          <w:tcPr>
            <w:tcW w:w="3150" w:type="dxa"/>
            <w:shd w:val="clear" w:color="auto" w:fill="auto"/>
          </w:tcPr>
          <w:p w14:paraId="5C7F8629" w14:textId="77777777" w:rsidR="006110CD" w:rsidRPr="00A86D40" w:rsidRDefault="006110CD" w:rsidP="006110CD">
            <w:pPr>
              <w:spacing w:before="75" w:after="75"/>
              <w:ind w:right="225"/>
              <w:rPr>
                <w:sz w:val="22"/>
                <w:szCs w:val="22"/>
              </w:rPr>
            </w:pPr>
            <w:r w:rsidRPr="00A86D40">
              <w:rPr>
                <w:sz w:val="22"/>
                <w:szCs w:val="22"/>
              </w:rPr>
              <w:t xml:space="preserve">3.   </w:t>
            </w:r>
            <w:r w:rsidRPr="00A86D40">
              <w:rPr>
                <w:rFonts w:eastAsia="Calibri"/>
                <w:sz w:val="22"/>
                <w:szCs w:val="22"/>
              </w:rPr>
              <w:t xml:space="preserve"> Shteti anëtar i origjinës ndalon IORP-të të marrin hua ose të veprojnë si garantues për llogari të palëve të treta. Megjithatë, shtetet anëtare mund të autorizojnë IORP-të që të marrin hua vetëm për qëllime likuiditeti dhe në mënyrë të përkohshme.</w:t>
            </w:r>
          </w:p>
        </w:tc>
        <w:tc>
          <w:tcPr>
            <w:tcW w:w="1733" w:type="dxa"/>
            <w:shd w:val="clear" w:color="auto" w:fill="auto"/>
          </w:tcPr>
          <w:p w14:paraId="234ACD1B" w14:textId="77777777" w:rsidR="006110CD" w:rsidRPr="00A86D40" w:rsidRDefault="006110CD" w:rsidP="006110CD">
            <w:pPr>
              <w:rPr>
                <w:sz w:val="22"/>
                <w:szCs w:val="22"/>
              </w:rPr>
            </w:pPr>
          </w:p>
        </w:tc>
        <w:tc>
          <w:tcPr>
            <w:tcW w:w="1147" w:type="dxa"/>
            <w:shd w:val="clear" w:color="auto" w:fill="auto"/>
          </w:tcPr>
          <w:p w14:paraId="07AB421B" w14:textId="48D3D14B" w:rsidR="006110CD" w:rsidRPr="00A86D40" w:rsidRDefault="008436B3" w:rsidP="006110CD">
            <w:pPr>
              <w:rPr>
                <w:sz w:val="22"/>
                <w:szCs w:val="22"/>
              </w:rPr>
            </w:pPr>
            <w:r>
              <w:rPr>
                <w:sz w:val="22"/>
                <w:szCs w:val="22"/>
              </w:rPr>
              <w:t xml:space="preserve">Neni 93  </w:t>
            </w:r>
          </w:p>
        </w:tc>
        <w:tc>
          <w:tcPr>
            <w:tcW w:w="2723" w:type="dxa"/>
            <w:shd w:val="clear" w:color="auto" w:fill="auto"/>
          </w:tcPr>
          <w:p w14:paraId="239762CA" w14:textId="24F2F763" w:rsidR="006110CD" w:rsidRDefault="008436B3" w:rsidP="008436B3">
            <w:pPr>
              <w:contextualSpacing/>
              <w:jc w:val="center"/>
              <w:rPr>
                <w:sz w:val="22"/>
                <w:szCs w:val="22"/>
              </w:rPr>
            </w:pPr>
            <w:r>
              <w:rPr>
                <w:sz w:val="22"/>
                <w:szCs w:val="22"/>
              </w:rPr>
              <w:t>Neni 93</w:t>
            </w:r>
          </w:p>
          <w:p w14:paraId="1FBB0359" w14:textId="77777777" w:rsidR="008436B3" w:rsidRDefault="008436B3" w:rsidP="008436B3">
            <w:pPr>
              <w:jc w:val="center"/>
            </w:pPr>
            <w:r w:rsidRPr="003950BA">
              <w:t xml:space="preserve">Huamarrja </w:t>
            </w:r>
          </w:p>
          <w:p w14:paraId="647C1FD5" w14:textId="77777777" w:rsidR="008436B3" w:rsidRDefault="008436B3" w:rsidP="008436B3">
            <w:pPr>
              <w:jc w:val="center"/>
            </w:pPr>
          </w:p>
          <w:p w14:paraId="32631ACB" w14:textId="77777777" w:rsidR="00507E15" w:rsidRPr="006838DD" w:rsidRDefault="00507E15" w:rsidP="006F0F14">
            <w:pPr>
              <w:pStyle w:val="ListParagraph"/>
              <w:numPr>
                <w:ilvl w:val="0"/>
                <w:numId w:val="38"/>
              </w:numPr>
              <w:ind w:left="252"/>
              <w:jc w:val="both"/>
              <w:rPr>
                <w:rFonts w:ascii="Times New Roman" w:hAnsi="Times New Roman"/>
                <w:sz w:val="24"/>
                <w:szCs w:val="24"/>
              </w:rPr>
            </w:pPr>
            <w:r w:rsidRPr="006838DD">
              <w:rPr>
                <w:rFonts w:ascii="Times New Roman" w:hAnsi="Times New Roman"/>
                <w:sz w:val="24"/>
                <w:szCs w:val="24"/>
              </w:rPr>
              <w:t xml:space="preserve">Shoqëria administruese merr hua brenda afateve kohore dhe limiteve të parashikuara në këtë ligj dhe aktet rregullative të miratuara nga </w:t>
            </w:r>
            <w:r>
              <w:rPr>
                <w:rFonts w:ascii="Times New Roman" w:hAnsi="Times New Roman"/>
                <w:sz w:val="24"/>
                <w:szCs w:val="24"/>
              </w:rPr>
              <w:t>A</w:t>
            </w:r>
            <w:r w:rsidRPr="006838DD">
              <w:rPr>
                <w:rFonts w:ascii="Times New Roman" w:hAnsi="Times New Roman"/>
                <w:sz w:val="24"/>
                <w:szCs w:val="24"/>
              </w:rPr>
              <w:t>utoriteti në zbatim të këtij ligji.</w:t>
            </w:r>
          </w:p>
          <w:p w14:paraId="1F07A215" w14:textId="77777777" w:rsidR="00507E15" w:rsidRPr="006838DD" w:rsidRDefault="00507E15" w:rsidP="00507E15">
            <w:pPr>
              <w:pStyle w:val="ListParagraph"/>
              <w:ind w:left="360"/>
              <w:jc w:val="both"/>
              <w:rPr>
                <w:rFonts w:ascii="Times New Roman" w:hAnsi="Times New Roman"/>
                <w:sz w:val="24"/>
                <w:szCs w:val="24"/>
              </w:rPr>
            </w:pPr>
          </w:p>
          <w:p w14:paraId="02E1CC49" w14:textId="77777777" w:rsidR="00507E15" w:rsidRPr="006838DD" w:rsidRDefault="00507E15" w:rsidP="006F0F14">
            <w:pPr>
              <w:pStyle w:val="ListParagraph"/>
              <w:numPr>
                <w:ilvl w:val="0"/>
                <w:numId w:val="38"/>
              </w:numPr>
              <w:ind w:left="360"/>
              <w:jc w:val="both"/>
              <w:rPr>
                <w:rFonts w:ascii="Times New Roman" w:hAnsi="Times New Roman"/>
                <w:sz w:val="24"/>
                <w:szCs w:val="24"/>
              </w:rPr>
            </w:pPr>
            <w:r w:rsidRPr="006838DD">
              <w:rPr>
                <w:rFonts w:ascii="Times New Roman" w:hAnsi="Times New Roman"/>
                <w:sz w:val="24"/>
                <w:szCs w:val="24"/>
              </w:rPr>
              <w:t>Shoqëria administruese mund të marrë hua vetëm për llogari të fondit me pjesëmarrje të mbyllur deri në 5 % të vlerës neto të aseteve të fondit, dhe vetëm për qëllime likuiditeti.</w:t>
            </w:r>
          </w:p>
          <w:p w14:paraId="2B66B907" w14:textId="77777777" w:rsidR="00507E15" w:rsidRPr="006838DD" w:rsidRDefault="00507E15" w:rsidP="00507E15">
            <w:pPr>
              <w:ind w:left="360"/>
              <w:jc w:val="both"/>
            </w:pPr>
          </w:p>
          <w:p w14:paraId="1ED51757" w14:textId="77777777" w:rsidR="00507E15" w:rsidRPr="006838DD" w:rsidRDefault="00507E15" w:rsidP="006F0F14">
            <w:pPr>
              <w:pStyle w:val="ListParagraph"/>
              <w:numPr>
                <w:ilvl w:val="0"/>
                <w:numId w:val="38"/>
              </w:numPr>
              <w:ind w:left="360"/>
              <w:jc w:val="both"/>
              <w:rPr>
                <w:rFonts w:ascii="Times New Roman" w:hAnsi="Times New Roman"/>
                <w:sz w:val="24"/>
                <w:szCs w:val="24"/>
              </w:rPr>
            </w:pPr>
            <w:r w:rsidRPr="006838DD">
              <w:rPr>
                <w:rFonts w:ascii="Times New Roman" w:hAnsi="Times New Roman"/>
                <w:sz w:val="24"/>
                <w:szCs w:val="24"/>
              </w:rPr>
              <w:lastRenderedPageBreak/>
              <w:t xml:space="preserve">Shoqëria administruese për llogari të fondit të pensionit me pjesëmarrje të mbyllur merr hua përmes marrëveshjeve të </w:t>
            </w:r>
            <w:r>
              <w:rPr>
                <w:rFonts w:ascii="Times New Roman" w:hAnsi="Times New Roman"/>
                <w:sz w:val="24"/>
                <w:szCs w:val="24"/>
              </w:rPr>
              <w:t>r</w:t>
            </w:r>
            <w:r w:rsidRPr="006838DD">
              <w:rPr>
                <w:rFonts w:ascii="Times New Roman" w:hAnsi="Times New Roman"/>
                <w:sz w:val="24"/>
                <w:szCs w:val="24"/>
              </w:rPr>
              <w:t>iblerjes (REPO) për një periudhë që nuk</w:t>
            </w:r>
            <w:r>
              <w:rPr>
                <w:rFonts w:ascii="Times New Roman" w:hAnsi="Times New Roman"/>
                <w:sz w:val="24"/>
                <w:szCs w:val="24"/>
              </w:rPr>
              <w:t xml:space="preserve"> i</w:t>
            </w:r>
            <w:r w:rsidRPr="006838DD">
              <w:rPr>
                <w:rFonts w:ascii="Times New Roman" w:hAnsi="Times New Roman"/>
                <w:sz w:val="24"/>
                <w:szCs w:val="24"/>
              </w:rPr>
              <w:t xml:space="preserve"> kalon 90 ditë.</w:t>
            </w:r>
          </w:p>
          <w:p w14:paraId="6FED2E42" w14:textId="77777777" w:rsidR="00507E15" w:rsidRPr="006838DD" w:rsidRDefault="00507E15" w:rsidP="00507E15">
            <w:pPr>
              <w:pStyle w:val="ListParagraph"/>
              <w:ind w:left="360"/>
              <w:jc w:val="both"/>
              <w:rPr>
                <w:rFonts w:ascii="Times New Roman" w:hAnsi="Times New Roman"/>
                <w:sz w:val="24"/>
                <w:szCs w:val="24"/>
              </w:rPr>
            </w:pPr>
          </w:p>
          <w:p w14:paraId="5013A940" w14:textId="2FABDDBA" w:rsidR="008436B3" w:rsidRPr="00507E15" w:rsidRDefault="00507E15" w:rsidP="006F0F14">
            <w:pPr>
              <w:pStyle w:val="ListParagraph"/>
              <w:numPr>
                <w:ilvl w:val="0"/>
                <w:numId w:val="38"/>
              </w:numPr>
              <w:ind w:left="360"/>
              <w:jc w:val="both"/>
              <w:rPr>
                <w:rFonts w:ascii="Times New Roman" w:hAnsi="Times New Roman"/>
                <w:sz w:val="24"/>
                <w:szCs w:val="24"/>
              </w:rPr>
            </w:pPr>
            <w:r w:rsidRPr="006838DD">
              <w:rPr>
                <w:rFonts w:ascii="Times New Roman" w:hAnsi="Times New Roman"/>
                <w:sz w:val="24"/>
                <w:szCs w:val="24"/>
              </w:rPr>
              <w:t>Shoq</w:t>
            </w:r>
            <w:r>
              <w:rPr>
                <w:rFonts w:ascii="Times New Roman" w:hAnsi="Times New Roman"/>
                <w:sz w:val="24"/>
                <w:szCs w:val="24"/>
              </w:rPr>
              <w:t>ë</w:t>
            </w:r>
            <w:r w:rsidRPr="006838DD">
              <w:rPr>
                <w:rFonts w:ascii="Times New Roman" w:hAnsi="Times New Roman"/>
                <w:sz w:val="24"/>
                <w:szCs w:val="24"/>
              </w:rPr>
              <w:t>ria administruese raporton në Autoritet mbi huamarrjet për llogari të fondit me pjes</w:t>
            </w:r>
            <w:r>
              <w:rPr>
                <w:rFonts w:ascii="Times New Roman" w:hAnsi="Times New Roman"/>
                <w:sz w:val="24"/>
                <w:szCs w:val="24"/>
              </w:rPr>
              <w:t>ë</w:t>
            </w:r>
            <w:r w:rsidRPr="006838DD">
              <w:rPr>
                <w:rFonts w:ascii="Times New Roman" w:hAnsi="Times New Roman"/>
                <w:sz w:val="24"/>
                <w:szCs w:val="24"/>
              </w:rPr>
              <w:t>marrje t</w:t>
            </w:r>
            <w:r>
              <w:rPr>
                <w:rFonts w:ascii="Times New Roman" w:hAnsi="Times New Roman"/>
                <w:sz w:val="24"/>
                <w:szCs w:val="24"/>
              </w:rPr>
              <w:t xml:space="preserve">ë </w:t>
            </w:r>
            <w:r w:rsidRPr="006838DD">
              <w:rPr>
                <w:rFonts w:ascii="Times New Roman" w:hAnsi="Times New Roman"/>
                <w:sz w:val="24"/>
                <w:szCs w:val="24"/>
              </w:rPr>
              <w:t>mbyllur.</w:t>
            </w:r>
          </w:p>
        </w:tc>
        <w:tc>
          <w:tcPr>
            <w:tcW w:w="1800" w:type="dxa"/>
            <w:shd w:val="clear" w:color="auto" w:fill="auto"/>
          </w:tcPr>
          <w:p w14:paraId="1D50D2DF" w14:textId="52125017" w:rsidR="006110CD" w:rsidRPr="00A86D40" w:rsidRDefault="008436B3" w:rsidP="006110CD">
            <w:pPr>
              <w:spacing w:after="200" w:line="276" w:lineRule="auto"/>
              <w:rPr>
                <w:sz w:val="22"/>
                <w:szCs w:val="22"/>
              </w:rPr>
            </w:pPr>
            <w:r>
              <w:rPr>
                <w:sz w:val="22"/>
                <w:szCs w:val="22"/>
              </w:rPr>
              <w:lastRenderedPageBreak/>
              <w:t xml:space="preserve">Plotësisht i përputhur </w:t>
            </w:r>
          </w:p>
        </w:tc>
        <w:tc>
          <w:tcPr>
            <w:tcW w:w="2002" w:type="dxa"/>
            <w:shd w:val="clear" w:color="auto" w:fill="auto"/>
          </w:tcPr>
          <w:p w14:paraId="40B66797" w14:textId="77777777" w:rsidR="006110CD" w:rsidRPr="00A86D40" w:rsidRDefault="006110CD" w:rsidP="006110CD">
            <w:pPr>
              <w:rPr>
                <w:sz w:val="22"/>
                <w:szCs w:val="22"/>
              </w:rPr>
            </w:pPr>
          </w:p>
        </w:tc>
      </w:tr>
      <w:tr w:rsidR="006110CD" w:rsidRPr="00A86D40" w14:paraId="12AD54C4" w14:textId="77777777" w:rsidTr="002F3D0F">
        <w:tc>
          <w:tcPr>
            <w:tcW w:w="1615" w:type="dxa"/>
            <w:shd w:val="clear" w:color="auto" w:fill="auto"/>
          </w:tcPr>
          <w:p w14:paraId="0B26E955" w14:textId="77777777" w:rsidR="006110CD" w:rsidRPr="00A86D40" w:rsidRDefault="006110CD" w:rsidP="006110CD">
            <w:pPr>
              <w:rPr>
                <w:b/>
                <w:iCs/>
                <w:sz w:val="22"/>
                <w:szCs w:val="22"/>
              </w:rPr>
            </w:pPr>
            <w:r w:rsidRPr="00A86D40">
              <w:rPr>
                <w:b/>
                <w:iCs/>
                <w:sz w:val="22"/>
                <w:szCs w:val="22"/>
              </w:rPr>
              <w:lastRenderedPageBreak/>
              <w:t>Neni 19</w:t>
            </w:r>
          </w:p>
          <w:p w14:paraId="6ED22B9B" w14:textId="77777777" w:rsidR="006110CD" w:rsidRPr="00A86D40" w:rsidRDefault="006110CD" w:rsidP="006110CD">
            <w:pPr>
              <w:rPr>
                <w:b/>
                <w:iCs/>
                <w:sz w:val="22"/>
                <w:szCs w:val="22"/>
              </w:rPr>
            </w:pPr>
            <w:r w:rsidRPr="00A86D40">
              <w:rPr>
                <w:b/>
                <w:iCs/>
                <w:sz w:val="22"/>
                <w:szCs w:val="22"/>
              </w:rPr>
              <w:t>Paragrafi 4</w:t>
            </w:r>
          </w:p>
          <w:p w14:paraId="0FDFCF53" w14:textId="77777777" w:rsidR="006110CD" w:rsidRPr="00A86D40" w:rsidRDefault="006110CD" w:rsidP="006110CD">
            <w:pPr>
              <w:spacing w:before="75" w:after="75"/>
              <w:ind w:right="225"/>
              <w:rPr>
                <w:sz w:val="22"/>
                <w:szCs w:val="22"/>
              </w:rPr>
            </w:pPr>
          </w:p>
        </w:tc>
        <w:tc>
          <w:tcPr>
            <w:tcW w:w="3150" w:type="dxa"/>
            <w:shd w:val="clear" w:color="auto" w:fill="auto"/>
          </w:tcPr>
          <w:p w14:paraId="182159ED" w14:textId="77777777" w:rsidR="006110CD" w:rsidRPr="00A86D40" w:rsidRDefault="006110CD" w:rsidP="006110CD">
            <w:pPr>
              <w:spacing w:before="75" w:after="75"/>
              <w:ind w:right="225"/>
              <w:rPr>
                <w:sz w:val="22"/>
                <w:szCs w:val="22"/>
              </w:rPr>
            </w:pPr>
            <w:r w:rsidRPr="00A86D40">
              <w:rPr>
                <w:sz w:val="22"/>
                <w:szCs w:val="22"/>
              </w:rPr>
              <w:t xml:space="preserve">4.   </w:t>
            </w:r>
            <w:r w:rsidRPr="00A86D40">
              <w:rPr>
                <w:rFonts w:eastAsia="Calibri"/>
                <w:sz w:val="22"/>
                <w:szCs w:val="22"/>
              </w:rPr>
              <w:t xml:space="preserve"> Shtetet anëtare nuk u kërkojnë IORP-ve të regjistruara ose të autorizuara në territorin e tyre që të investojnë në kategori të veçanta aktivesh.</w:t>
            </w:r>
          </w:p>
        </w:tc>
        <w:tc>
          <w:tcPr>
            <w:tcW w:w="1733" w:type="dxa"/>
            <w:shd w:val="clear" w:color="auto" w:fill="auto"/>
          </w:tcPr>
          <w:p w14:paraId="5283AA78" w14:textId="77777777" w:rsidR="006110CD" w:rsidRPr="00A86D40" w:rsidRDefault="006110CD" w:rsidP="006110CD">
            <w:pPr>
              <w:rPr>
                <w:sz w:val="22"/>
                <w:szCs w:val="22"/>
              </w:rPr>
            </w:pPr>
          </w:p>
        </w:tc>
        <w:tc>
          <w:tcPr>
            <w:tcW w:w="1147" w:type="dxa"/>
            <w:shd w:val="clear" w:color="auto" w:fill="auto"/>
          </w:tcPr>
          <w:p w14:paraId="4DF930E0" w14:textId="77777777" w:rsidR="00A45A6E" w:rsidRPr="00154C08" w:rsidRDefault="00A45A6E" w:rsidP="00A45A6E">
            <w:pPr>
              <w:shd w:val="clear" w:color="auto" w:fill="FFFFFF"/>
              <w:spacing w:after="48"/>
              <w:textAlignment w:val="baseline"/>
              <w:rPr>
                <w:color w:val="231F20"/>
                <w:lang w:val="en-US"/>
              </w:rPr>
            </w:pPr>
          </w:p>
          <w:p w14:paraId="6BD4DD3C" w14:textId="69ECA3AB" w:rsidR="00A45A6E" w:rsidRPr="005E4BD0" w:rsidRDefault="00A45A6E" w:rsidP="00A45A6E">
            <w:pPr>
              <w:shd w:val="clear" w:color="auto" w:fill="FFFFFF"/>
              <w:spacing w:after="48"/>
              <w:jc w:val="center"/>
              <w:textAlignment w:val="baseline"/>
              <w:rPr>
                <w:color w:val="FF0000"/>
                <w:lang w:val="en-US"/>
              </w:rPr>
            </w:pPr>
            <w:r>
              <w:rPr>
                <w:color w:val="231F20"/>
                <w:lang w:val="en-US"/>
              </w:rPr>
              <w:t xml:space="preserve">Neni 91 </w:t>
            </w:r>
            <w:r w:rsidRPr="00FB17EA">
              <w:rPr>
                <w:lang w:val="en-US"/>
              </w:rPr>
              <w:t>paragrafi 3</w:t>
            </w:r>
          </w:p>
          <w:p w14:paraId="6842712E" w14:textId="77777777" w:rsidR="006110CD" w:rsidRDefault="006110CD" w:rsidP="00A45A6E">
            <w:pPr>
              <w:spacing w:after="200" w:line="276" w:lineRule="auto"/>
              <w:jc w:val="center"/>
              <w:rPr>
                <w:sz w:val="22"/>
                <w:szCs w:val="22"/>
              </w:rPr>
            </w:pPr>
          </w:p>
          <w:p w14:paraId="202FA17A" w14:textId="77777777" w:rsidR="00A45A6E" w:rsidRPr="00A86D40" w:rsidRDefault="00A45A6E" w:rsidP="00A45A6E">
            <w:pPr>
              <w:spacing w:after="200" w:line="276" w:lineRule="auto"/>
              <w:jc w:val="center"/>
              <w:rPr>
                <w:sz w:val="22"/>
                <w:szCs w:val="22"/>
              </w:rPr>
            </w:pPr>
          </w:p>
        </w:tc>
        <w:tc>
          <w:tcPr>
            <w:tcW w:w="2723" w:type="dxa"/>
            <w:shd w:val="clear" w:color="auto" w:fill="auto"/>
          </w:tcPr>
          <w:p w14:paraId="57FCD105" w14:textId="77777777" w:rsidR="00A45A6E" w:rsidRPr="00154C08" w:rsidRDefault="00A45A6E" w:rsidP="00A45A6E">
            <w:pPr>
              <w:shd w:val="clear" w:color="auto" w:fill="FFFFFF"/>
              <w:spacing w:after="48"/>
              <w:textAlignment w:val="baseline"/>
              <w:rPr>
                <w:color w:val="231F20"/>
                <w:lang w:val="en-US"/>
              </w:rPr>
            </w:pPr>
          </w:p>
          <w:p w14:paraId="18EB8875" w14:textId="0E01FD3D" w:rsidR="00A45A6E" w:rsidRPr="005E4BD0" w:rsidRDefault="00FB17EA" w:rsidP="00A45A6E">
            <w:pPr>
              <w:shd w:val="clear" w:color="auto" w:fill="FFFFFF"/>
              <w:spacing w:after="48"/>
              <w:jc w:val="center"/>
              <w:textAlignment w:val="baseline"/>
              <w:rPr>
                <w:color w:val="FF0000"/>
                <w:lang w:val="en-US"/>
              </w:rPr>
            </w:pPr>
            <w:r>
              <w:rPr>
                <w:color w:val="231F20"/>
                <w:lang w:val="en-US"/>
              </w:rPr>
              <w:t>Neni 91</w:t>
            </w:r>
          </w:p>
          <w:p w14:paraId="1EDEA99A" w14:textId="77777777" w:rsidR="00A45A6E" w:rsidRDefault="00A45A6E" w:rsidP="00A45A6E">
            <w:pPr>
              <w:spacing w:after="200" w:line="276" w:lineRule="auto"/>
              <w:jc w:val="center"/>
              <w:rPr>
                <w:rFonts w:eastAsia="Calibri"/>
                <w:lang w:val="en-US"/>
              </w:rPr>
            </w:pPr>
            <w:r w:rsidRPr="00A946D4">
              <w:rPr>
                <w:rFonts w:eastAsia="Calibri"/>
                <w:lang w:val="en-US"/>
              </w:rPr>
              <w:t>Kufizimet mbi ekspozimin</w:t>
            </w:r>
          </w:p>
          <w:p w14:paraId="265BA869" w14:textId="39722079" w:rsidR="00A45A6E" w:rsidRPr="00A946D4" w:rsidRDefault="00A45A6E" w:rsidP="00A45A6E">
            <w:pPr>
              <w:spacing w:line="276" w:lineRule="auto"/>
              <w:jc w:val="both"/>
              <w:rPr>
                <w:rFonts w:eastAsia="Calibri"/>
                <w:lang w:val="en-US"/>
              </w:rPr>
            </w:pPr>
            <w:r>
              <w:rPr>
                <w:rFonts w:eastAsia="Calibri"/>
                <w:lang w:val="en-US"/>
              </w:rPr>
              <w:t>3.</w:t>
            </w:r>
            <w:r w:rsidRPr="00A946D4">
              <w:rPr>
                <w:rFonts w:eastAsia="Calibri"/>
                <w:lang w:val="en-US"/>
              </w:rPr>
              <w:t>Asetet e fondeve t</w:t>
            </w:r>
            <w:r>
              <w:rPr>
                <w:rFonts w:eastAsia="Calibri"/>
                <w:lang w:val="en-US"/>
              </w:rPr>
              <w:t>ë</w:t>
            </w:r>
            <w:r w:rsidRPr="00A946D4">
              <w:rPr>
                <w:rFonts w:eastAsia="Calibri"/>
                <w:lang w:val="en-US"/>
              </w:rPr>
              <w:t xml:space="preserve"> pensionit nuk duhet të investohen në:</w:t>
            </w:r>
          </w:p>
          <w:p w14:paraId="255891C6" w14:textId="6A548C49" w:rsidR="00A45A6E" w:rsidRPr="00A946D4" w:rsidRDefault="00A45A6E" w:rsidP="00A45A6E">
            <w:pPr>
              <w:spacing w:line="276" w:lineRule="auto"/>
              <w:jc w:val="both"/>
              <w:rPr>
                <w:rFonts w:eastAsia="Calibri"/>
                <w:lang w:val="en-US"/>
              </w:rPr>
            </w:pPr>
            <w:r>
              <w:rPr>
                <w:rFonts w:eastAsia="Calibri"/>
                <w:lang w:val="en-US"/>
              </w:rPr>
              <w:t>a.</w:t>
            </w:r>
            <w:r w:rsidRPr="00A946D4">
              <w:rPr>
                <w:rFonts w:eastAsia="Calibri"/>
                <w:lang w:val="en-US"/>
              </w:rPr>
              <w:t xml:space="preserve">metale të çmuara apo të ekspozohen ndaj bursave të mallrave të tjerë. </w:t>
            </w:r>
          </w:p>
          <w:p w14:paraId="51DD134C" w14:textId="4896AD8D" w:rsidR="00A45A6E" w:rsidRPr="00A946D4" w:rsidRDefault="00A45A6E" w:rsidP="00A45A6E">
            <w:pPr>
              <w:spacing w:line="276" w:lineRule="auto"/>
              <w:jc w:val="both"/>
              <w:rPr>
                <w:rFonts w:eastAsia="Calibri"/>
                <w:lang w:val="en-US"/>
              </w:rPr>
            </w:pPr>
            <w:r>
              <w:rPr>
                <w:rFonts w:eastAsia="Calibri"/>
                <w:lang w:val="en-US"/>
              </w:rPr>
              <w:t>b.</w:t>
            </w:r>
            <w:r w:rsidRPr="00A946D4">
              <w:rPr>
                <w:rFonts w:eastAsia="Calibri"/>
                <w:lang w:val="en-US"/>
              </w:rPr>
              <w:t>n</w:t>
            </w:r>
            <w:r>
              <w:rPr>
                <w:rFonts w:eastAsia="Calibri"/>
                <w:lang w:val="en-US"/>
              </w:rPr>
              <w:t>ë</w:t>
            </w:r>
            <w:r w:rsidRPr="00A946D4">
              <w:rPr>
                <w:rFonts w:eastAsia="Calibri"/>
                <w:lang w:val="en-US"/>
              </w:rPr>
              <w:t xml:space="preserve"> asete fizike, që nuk kuotohen në mënyrë të rregullt në tregje të organizuara dhe për të cilat vlerësimi është i pasigurt, si antika, punime arti, mjete motorike etj;</w:t>
            </w:r>
          </w:p>
          <w:p w14:paraId="293A378F" w14:textId="77777777" w:rsidR="00A45A6E" w:rsidRDefault="00A45A6E" w:rsidP="00A45A6E">
            <w:pPr>
              <w:shd w:val="clear" w:color="auto" w:fill="FFFFFF"/>
              <w:spacing w:after="48"/>
              <w:jc w:val="center"/>
              <w:textAlignment w:val="baseline"/>
              <w:rPr>
                <w:color w:val="231F20"/>
                <w:lang w:val="en-US"/>
              </w:rPr>
            </w:pPr>
          </w:p>
          <w:p w14:paraId="5E527DAA" w14:textId="77777777" w:rsidR="006110CD" w:rsidRPr="00A86D40" w:rsidRDefault="006110CD" w:rsidP="006110CD">
            <w:pPr>
              <w:rPr>
                <w:sz w:val="22"/>
                <w:szCs w:val="22"/>
              </w:rPr>
            </w:pPr>
          </w:p>
        </w:tc>
        <w:tc>
          <w:tcPr>
            <w:tcW w:w="1800" w:type="dxa"/>
            <w:shd w:val="clear" w:color="auto" w:fill="auto"/>
          </w:tcPr>
          <w:p w14:paraId="1DABD361" w14:textId="3AE3FF28" w:rsidR="006110CD" w:rsidRPr="00A86D40" w:rsidRDefault="00A45A6E" w:rsidP="006110CD">
            <w:pPr>
              <w:rPr>
                <w:sz w:val="22"/>
                <w:szCs w:val="22"/>
              </w:rPr>
            </w:pPr>
            <w:r>
              <w:rPr>
                <w:sz w:val="22"/>
                <w:szCs w:val="22"/>
              </w:rPr>
              <w:t>Pjes</w:t>
            </w:r>
            <w:r w:rsidR="00965432">
              <w:rPr>
                <w:sz w:val="22"/>
                <w:szCs w:val="22"/>
              </w:rPr>
              <w:t>ë</w:t>
            </w:r>
            <w:r>
              <w:rPr>
                <w:sz w:val="22"/>
                <w:szCs w:val="22"/>
              </w:rPr>
              <w:t>risht i p</w:t>
            </w:r>
            <w:r w:rsidR="00965432">
              <w:rPr>
                <w:sz w:val="22"/>
                <w:szCs w:val="22"/>
              </w:rPr>
              <w:t>ë</w:t>
            </w:r>
            <w:r>
              <w:rPr>
                <w:sz w:val="22"/>
                <w:szCs w:val="22"/>
              </w:rPr>
              <w:t>rputhur</w:t>
            </w:r>
          </w:p>
        </w:tc>
        <w:tc>
          <w:tcPr>
            <w:tcW w:w="2002" w:type="dxa"/>
            <w:shd w:val="clear" w:color="auto" w:fill="auto"/>
          </w:tcPr>
          <w:p w14:paraId="63D8E3F0" w14:textId="77777777" w:rsidR="006110CD" w:rsidRPr="00A86D40" w:rsidRDefault="006110CD" w:rsidP="006110CD">
            <w:pPr>
              <w:rPr>
                <w:sz w:val="22"/>
                <w:szCs w:val="22"/>
              </w:rPr>
            </w:pPr>
          </w:p>
        </w:tc>
      </w:tr>
      <w:tr w:rsidR="006110CD" w:rsidRPr="00A86D40" w14:paraId="16BBD8BC" w14:textId="77777777" w:rsidTr="002F3D0F">
        <w:tc>
          <w:tcPr>
            <w:tcW w:w="1615" w:type="dxa"/>
            <w:shd w:val="clear" w:color="auto" w:fill="auto"/>
          </w:tcPr>
          <w:p w14:paraId="1E99B03B" w14:textId="77777777" w:rsidR="006110CD" w:rsidRPr="00A86D40" w:rsidRDefault="006110CD" w:rsidP="006110CD">
            <w:pPr>
              <w:rPr>
                <w:b/>
                <w:iCs/>
                <w:sz w:val="22"/>
                <w:szCs w:val="22"/>
              </w:rPr>
            </w:pPr>
            <w:r w:rsidRPr="00A86D40">
              <w:rPr>
                <w:b/>
                <w:iCs/>
                <w:sz w:val="22"/>
                <w:szCs w:val="22"/>
              </w:rPr>
              <w:t>Neni 19</w:t>
            </w:r>
          </w:p>
          <w:p w14:paraId="090A96C9" w14:textId="77777777" w:rsidR="006110CD" w:rsidRPr="00A86D40" w:rsidRDefault="006110CD" w:rsidP="006110CD">
            <w:pPr>
              <w:rPr>
                <w:b/>
                <w:iCs/>
                <w:sz w:val="22"/>
                <w:szCs w:val="22"/>
              </w:rPr>
            </w:pPr>
            <w:r w:rsidRPr="00A86D40">
              <w:rPr>
                <w:b/>
                <w:iCs/>
                <w:sz w:val="22"/>
                <w:szCs w:val="22"/>
              </w:rPr>
              <w:t>Paragrafi 5</w:t>
            </w:r>
          </w:p>
          <w:p w14:paraId="76475E34" w14:textId="77777777" w:rsidR="006110CD" w:rsidRPr="00A86D40" w:rsidRDefault="006110CD" w:rsidP="006110CD">
            <w:pPr>
              <w:spacing w:before="75" w:after="75"/>
              <w:ind w:right="225"/>
              <w:rPr>
                <w:sz w:val="22"/>
                <w:szCs w:val="22"/>
              </w:rPr>
            </w:pPr>
          </w:p>
        </w:tc>
        <w:tc>
          <w:tcPr>
            <w:tcW w:w="3150" w:type="dxa"/>
            <w:shd w:val="clear" w:color="auto" w:fill="auto"/>
          </w:tcPr>
          <w:p w14:paraId="2AF5F225" w14:textId="77777777" w:rsidR="006110CD" w:rsidRPr="00A86D40" w:rsidRDefault="006110CD" w:rsidP="006110CD">
            <w:pPr>
              <w:spacing w:before="75" w:after="75"/>
              <w:ind w:right="225"/>
              <w:rPr>
                <w:sz w:val="22"/>
                <w:szCs w:val="22"/>
              </w:rPr>
            </w:pPr>
            <w:r w:rsidRPr="00A86D40">
              <w:rPr>
                <w:sz w:val="22"/>
                <w:szCs w:val="22"/>
              </w:rPr>
              <w:t xml:space="preserve">5.   </w:t>
            </w:r>
            <w:r w:rsidRPr="00A86D40">
              <w:rPr>
                <w:rFonts w:eastAsia="Calibri"/>
                <w:sz w:val="22"/>
                <w:szCs w:val="22"/>
              </w:rPr>
              <w:t xml:space="preserve"> Pa cenuar nenin 30, shtetet anëtare nuk i bëjnë vendimet e investimit të një IORP-je të regjistruar ose autorizuar në territorin e tyre apo vendimet e administratorit të saj të investimeve objekt të ndonjë miratimi paraprak apo të kërkesave njoftim sistematik.</w:t>
            </w:r>
          </w:p>
        </w:tc>
        <w:tc>
          <w:tcPr>
            <w:tcW w:w="1733" w:type="dxa"/>
            <w:shd w:val="clear" w:color="auto" w:fill="auto"/>
          </w:tcPr>
          <w:p w14:paraId="385735A8" w14:textId="77777777" w:rsidR="006110CD" w:rsidRPr="00A86D40" w:rsidRDefault="006110CD" w:rsidP="006110CD">
            <w:pPr>
              <w:rPr>
                <w:sz w:val="22"/>
                <w:szCs w:val="22"/>
              </w:rPr>
            </w:pPr>
          </w:p>
        </w:tc>
        <w:tc>
          <w:tcPr>
            <w:tcW w:w="1147" w:type="dxa"/>
            <w:shd w:val="clear" w:color="auto" w:fill="auto"/>
          </w:tcPr>
          <w:p w14:paraId="478EB13B" w14:textId="364FD5FA" w:rsidR="00A45A6E" w:rsidRPr="003950BA" w:rsidRDefault="00A45A6E" w:rsidP="00A45A6E">
            <w:pPr>
              <w:spacing w:line="288" w:lineRule="auto"/>
              <w:jc w:val="center"/>
            </w:pPr>
            <w:r w:rsidRPr="003950BA">
              <w:t xml:space="preserve">Neni </w:t>
            </w:r>
            <w:r>
              <w:t xml:space="preserve">89 </w:t>
            </w:r>
          </w:p>
          <w:p w14:paraId="04B23B10" w14:textId="19FF5414" w:rsidR="006110CD" w:rsidRPr="00A86D40" w:rsidRDefault="00A45A6E" w:rsidP="00A45A6E">
            <w:pPr>
              <w:rPr>
                <w:sz w:val="22"/>
                <w:szCs w:val="22"/>
              </w:rPr>
            </w:pPr>
            <w:r>
              <w:rPr>
                <w:sz w:val="22"/>
                <w:szCs w:val="22"/>
              </w:rPr>
              <w:t>Paragrfi 5</w:t>
            </w:r>
          </w:p>
        </w:tc>
        <w:tc>
          <w:tcPr>
            <w:tcW w:w="2723" w:type="dxa"/>
            <w:shd w:val="clear" w:color="auto" w:fill="auto"/>
          </w:tcPr>
          <w:p w14:paraId="5E11445D" w14:textId="2FD09F27" w:rsidR="00A45A6E" w:rsidRPr="003950BA" w:rsidRDefault="00A45A6E" w:rsidP="00A45A6E">
            <w:pPr>
              <w:spacing w:line="288" w:lineRule="auto"/>
              <w:jc w:val="center"/>
            </w:pPr>
            <w:r w:rsidRPr="003950BA">
              <w:t xml:space="preserve">Neni </w:t>
            </w:r>
            <w:r>
              <w:t xml:space="preserve">89 </w:t>
            </w:r>
          </w:p>
          <w:p w14:paraId="44907DCC" w14:textId="71A889FB" w:rsidR="00A45A6E" w:rsidRDefault="00A45A6E" w:rsidP="00A45A6E">
            <w:pPr>
              <w:rPr>
                <w:sz w:val="22"/>
                <w:szCs w:val="22"/>
              </w:rPr>
            </w:pPr>
            <w:r w:rsidRPr="003950BA">
              <w:t>Rregullat e Investimit</w:t>
            </w:r>
          </w:p>
          <w:p w14:paraId="69C2472F" w14:textId="5D31D095" w:rsidR="00A45A6E" w:rsidRDefault="00A45A6E" w:rsidP="00A45A6E">
            <w:pPr>
              <w:rPr>
                <w:sz w:val="22"/>
                <w:szCs w:val="22"/>
              </w:rPr>
            </w:pPr>
          </w:p>
          <w:p w14:paraId="5239C5EE" w14:textId="0D6B1394" w:rsidR="00A45A6E" w:rsidRDefault="00A45A6E" w:rsidP="00A45A6E">
            <w:pPr>
              <w:pStyle w:val="NormalWeb"/>
              <w:spacing w:before="0" w:beforeAutospacing="0" w:after="0" w:afterAutospacing="0" w:line="276" w:lineRule="auto"/>
              <w:jc w:val="both"/>
            </w:pPr>
            <w:r>
              <w:t>5.Shoqëria administruese nëse gjatë marrjes së vendimeve për investim merr në konsideratë ndikimin potencial afatgjatë të vendimit tek faktorët mjedisorë, socialë dhe të qeverisjes atëhere duhet ta deklarojë këtë në prospekt.</w:t>
            </w:r>
          </w:p>
          <w:p w14:paraId="5B1BBD4B" w14:textId="77777777" w:rsidR="006110CD" w:rsidRPr="00A45A6E" w:rsidRDefault="006110CD" w:rsidP="00A45A6E">
            <w:pPr>
              <w:rPr>
                <w:sz w:val="22"/>
                <w:szCs w:val="22"/>
              </w:rPr>
            </w:pPr>
          </w:p>
        </w:tc>
        <w:tc>
          <w:tcPr>
            <w:tcW w:w="1800" w:type="dxa"/>
            <w:shd w:val="clear" w:color="auto" w:fill="auto"/>
          </w:tcPr>
          <w:p w14:paraId="7636E2A8" w14:textId="27400EA2" w:rsidR="006110CD" w:rsidRPr="00A86D40" w:rsidRDefault="00A45A6E" w:rsidP="006110CD">
            <w:pPr>
              <w:rPr>
                <w:sz w:val="22"/>
                <w:szCs w:val="22"/>
              </w:rPr>
            </w:pPr>
            <w:r>
              <w:rPr>
                <w:sz w:val="22"/>
                <w:szCs w:val="22"/>
              </w:rPr>
              <w:t>Pjes</w:t>
            </w:r>
            <w:r w:rsidR="00965432">
              <w:rPr>
                <w:sz w:val="22"/>
                <w:szCs w:val="22"/>
              </w:rPr>
              <w:t>ë</w:t>
            </w:r>
            <w:r>
              <w:rPr>
                <w:sz w:val="22"/>
                <w:szCs w:val="22"/>
              </w:rPr>
              <w:t>risht i p</w:t>
            </w:r>
            <w:r w:rsidR="00965432">
              <w:rPr>
                <w:sz w:val="22"/>
                <w:szCs w:val="22"/>
              </w:rPr>
              <w:t>ë</w:t>
            </w:r>
            <w:r>
              <w:rPr>
                <w:sz w:val="22"/>
                <w:szCs w:val="22"/>
              </w:rPr>
              <w:t>rputhur</w:t>
            </w:r>
          </w:p>
        </w:tc>
        <w:tc>
          <w:tcPr>
            <w:tcW w:w="2002" w:type="dxa"/>
            <w:shd w:val="clear" w:color="auto" w:fill="auto"/>
          </w:tcPr>
          <w:p w14:paraId="32A24849" w14:textId="77777777" w:rsidR="006110CD" w:rsidRPr="00A86D40" w:rsidRDefault="006110CD" w:rsidP="006110CD">
            <w:pPr>
              <w:rPr>
                <w:sz w:val="22"/>
                <w:szCs w:val="22"/>
              </w:rPr>
            </w:pPr>
          </w:p>
        </w:tc>
      </w:tr>
      <w:tr w:rsidR="006110CD" w:rsidRPr="00A86D40" w14:paraId="0C3AE7A6" w14:textId="77777777" w:rsidTr="002F3D0F">
        <w:tc>
          <w:tcPr>
            <w:tcW w:w="1615" w:type="dxa"/>
            <w:shd w:val="clear" w:color="auto" w:fill="auto"/>
          </w:tcPr>
          <w:p w14:paraId="3F767153" w14:textId="77777777" w:rsidR="006110CD" w:rsidRPr="00A86D40" w:rsidRDefault="006110CD" w:rsidP="006110CD">
            <w:pPr>
              <w:rPr>
                <w:b/>
                <w:iCs/>
                <w:sz w:val="22"/>
                <w:szCs w:val="22"/>
              </w:rPr>
            </w:pPr>
            <w:r w:rsidRPr="00A86D40">
              <w:rPr>
                <w:b/>
                <w:iCs/>
                <w:sz w:val="22"/>
                <w:szCs w:val="22"/>
              </w:rPr>
              <w:t>Neni 19</w:t>
            </w:r>
          </w:p>
          <w:p w14:paraId="3DE64C80" w14:textId="77777777" w:rsidR="006110CD" w:rsidRPr="00A86D40" w:rsidRDefault="006110CD" w:rsidP="006110CD">
            <w:pPr>
              <w:rPr>
                <w:b/>
                <w:iCs/>
                <w:sz w:val="22"/>
                <w:szCs w:val="22"/>
              </w:rPr>
            </w:pPr>
            <w:r w:rsidRPr="00A86D40">
              <w:rPr>
                <w:b/>
                <w:iCs/>
                <w:sz w:val="22"/>
                <w:szCs w:val="22"/>
              </w:rPr>
              <w:t>Paragrfi 6</w:t>
            </w:r>
          </w:p>
          <w:p w14:paraId="4711B20D" w14:textId="77777777" w:rsidR="006110CD" w:rsidRPr="00A86D40" w:rsidRDefault="006110CD" w:rsidP="006110CD">
            <w:pPr>
              <w:spacing w:before="75" w:after="75"/>
              <w:ind w:right="225"/>
              <w:rPr>
                <w:sz w:val="22"/>
                <w:szCs w:val="22"/>
              </w:rPr>
            </w:pPr>
            <w:r w:rsidRPr="00A86D40">
              <w:rPr>
                <w:b/>
                <w:iCs/>
                <w:sz w:val="22"/>
                <w:szCs w:val="22"/>
              </w:rPr>
              <w:t>Pika (a)</w:t>
            </w:r>
          </w:p>
        </w:tc>
        <w:tc>
          <w:tcPr>
            <w:tcW w:w="3150" w:type="dxa"/>
            <w:shd w:val="clear" w:color="auto" w:fill="auto"/>
          </w:tcPr>
          <w:p w14:paraId="0CE8779D" w14:textId="77777777" w:rsidR="006110CD" w:rsidRPr="00A86D40" w:rsidRDefault="006110CD" w:rsidP="006110CD">
            <w:pPr>
              <w:shd w:val="clear" w:color="auto" w:fill="FFFFFF"/>
              <w:spacing w:after="240"/>
              <w:ind w:firstLine="720"/>
              <w:jc w:val="both"/>
              <w:textAlignment w:val="baseline"/>
              <w:rPr>
                <w:sz w:val="22"/>
                <w:szCs w:val="22"/>
              </w:rPr>
            </w:pPr>
            <w:r w:rsidRPr="00A86D40">
              <w:rPr>
                <w:sz w:val="22"/>
                <w:szCs w:val="22"/>
              </w:rPr>
              <w:t xml:space="preserve">6.   </w:t>
            </w:r>
            <w:r w:rsidRPr="00A86D40">
              <w:rPr>
                <w:rFonts w:eastAsia="Calibri"/>
                <w:sz w:val="22"/>
                <w:szCs w:val="22"/>
              </w:rPr>
              <w:t xml:space="preserve"> Në përputhje me dispozitat e paragrafëve 1 deri 5, për IORP-të e regjistruara ose të autorizuara në territoret e tyre, shtetet anëtare përcaktojnë rregulla më të detajuara, duke përfshirë edhe rregulla sasiore, me kusht që ato të jenë të arsyetuara në mënyrë të kujdesshme, për të pasqyruar gamën e plotë të skemave të pensionit që përdoren nga këto IORP.</w:t>
            </w:r>
          </w:p>
          <w:p w14:paraId="4D41822C" w14:textId="77777777" w:rsidR="006110CD" w:rsidRPr="00A86D40" w:rsidRDefault="006110CD" w:rsidP="006110CD">
            <w:pPr>
              <w:shd w:val="clear" w:color="auto" w:fill="FFFFFF"/>
              <w:spacing w:after="240"/>
              <w:ind w:firstLine="720"/>
              <w:jc w:val="both"/>
              <w:textAlignment w:val="baseline"/>
              <w:rPr>
                <w:sz w:val="22"/>
                <w:szCs w:val="22"/>
              </w:rPr>
            </w:pPr>
            <w:r w:rsidRPr="00A86D40">
              <w:rPr>
                <w:rFonts w:eastAsia="Calibri"/>
                <w:sz w:val="22"/>
                <w:szCs w:val="22"/>
              </w:rPr>
              <w:t>Megjithatë, shtetet anëtare nuk i ndalojnë IORP-të:</w:t>
            </w:r>
          </w:p>
          <w:p w14:paraId="652BBE67" w14:textId="77777777" w:rsidR="006110CD" w:rsidRPr="00A86D40" w:rsidRDefault="006110CD" w:rsidP="006110CD">
            <w:pPr>
              <w:spacing w:after="240"/>
              <w:ind w:firstLine="720"/>
              <w:jc w:val="both"/>
              <w:textAlignment w:val="baseline"/>
              <w:rPr>
                <w:sz w:val="22"/>
                <w:szCs w:val="22"/>
              </w:rPr>
            </w:pPr>
            <w:r w:rsidRPr="00A86D40">
              <w:rPr>
                <w:rFonts w:eastAsia="Calibri"/>
                <w:sz w:val="22"/>
                <w:szCs w:val="22"/>
              </w:rPr>
              <w:t>a)</w:t>
            </w:r>
            <w:r w:rsidRPr="00A86D40">
              <w:rPr>
                <w:sz w:val="22"/>
                <w:szCs w:val="22"/>
              </w:rPr>
              <w:t xml:space="preserve"> </w:t>
            </w:r>
            <w:r w:rsidRPr="00A86D40">
              <w:rPr>
                <w:rFonts w:eastAsia="Calibri"/>
                <w:sz w:val="22"/>
                <w:szCs w:val="22"/>
              </w:rPr>
              <w:t xml:space="preserve">të investojnë deri në 70% të aktiveve në mbulim të provigjoneve teknike ose të të gjithë portofolit për skemat ku anëtarët mbartin riskun e investimeve në aksione, tituj të negociueshëm që trajtohen si aksione dhe obligacione të korporatave të pranuara për tregtim në tregje të rregulluara, ose përmes MTF-ve ose OTF-ve, dhe të përcaktojnë peshën përkatëse të këtyre titujve në portofolin e tyre të investimeve. Megjithatë, shtetet anëtare mund të aplikojnë një limit dysheme jo më të ulët se 35%, me </w:t>
            </w:r>
            <w:r w:rsidRPr="00A86D40">
              <w:rPr>
                <w:rFonts w:eastAsia="Calibri"/>
                <w:sz w:val="22"/>
                <w:szCs w:val="22"/>
              </w:rPr>
              <w:lastRenderedPageBreak/>
              <w:t>kusht që ky limit të justifikohet në mënyrë të kujdesshme, për IORP-të që administrojnë skema pensioni me garanci afatgjatë të normës të interesit, mbartin riskun e investimeve dhe e japin vetë garancinë;</w:t>
            </w:r>
          </w:p>
          <w:p w14:paraId="5A346F40" w14:textId="77777777" w:rsidR="006110CD" w:rsidRPr="00A86D40" w:rsidRDefault="006110CD" w:rsidP="006110CD">
            <w:pPr>
              <w:spacing w:before="75" w:after="75"/>
              <w:ind w:right="225"/>
              <w:rPr>
                <w:sz w:val="22"/>
                <w:szCs w:val="22"/>
              </w:rPr>
            </w:pPr>
          </w:p>
        </w:tc>
        <w:tc>
          <w:tcPr>
            <w:tcW w:w="1733" w:type="dxa"/>
            <w:shd w:val="clear" w:color="auto" w:fill="auto"/>
          </w:tcPr>
          <w:p w14:paraId="289CD16E" w14:textId="77777777" w:rsidR="006110CD" w:rsidRPr="00A86D40" w:rsidRDefault="006110CD" w:rsidP="006110CD">
            <w:pPr>
              <w:rPr>
                <w:sz w:val="22"/>
                <w:szCs w:val="22"/>
              </w:rPr>
            </w:pPr>
          </w:p>
        </w:tc>
        <w:tc>
          <w:tcPr>
            <w:tcW w:w="1147" w:type="dxa"/>
            <w:shd w:val="clear" w:color="auto" w:fill="auto"/>
          </w:tcPr>
          <w:p w14:paraId="231B2102" w14:textId="77777777" w:rsidR="006110CD" w:rsidRPr="00A86D40" w:rsidRDefault="006110CD" w:rsidP="006110CD">
            <w:pPr>
              <w:rPr>
                <w:sz w:val="22"/>
                <w:szCs w:val="22"/>
              </w:rPr>
            </w:pPr>
          </w:p>
        </w:tc>
        <w:tc>
          <w:tcPr>
            <w:tcW w:w="2723" w:type="dxa"/>
            <w:shd w:val="clear" w:color="auto" w:fill="auto"/>
          </w:tcPr>
          <w:p w14:paraId="62CE1E78" w14:textId="77777777" w:rsidR="006110CD" w:rsidRPr="00A86D40" w:rsidRDefault="006110CD" w:rsidP="006110CD">
            <w:pPr>
              <w:rPr>
                <w:sz w:val="22"/>
                <w:szCs w:val="22"/>
              </w:rPr>
            </w:pPr>
          </w:p>
        </w:tc>
        <w:tc>
          <w:tcPr>
            <w:tcW w:w="1800" w:type="dxa"/>
            <w:shd w:val="clear" w:color="auto" w:fill="auto"/>
          </w:tcPr>
          <w:p w14:paraId="1873CC25" w14:textId="2DE3A73A" w:rsidR="006110CD" w:rsidRPr="00A86D40" w:rsidRDefault="00EB7779" w:rsidP="006110CD">
            <w:pPr>
              <w:rPr>
                <w:sz w:val="22"/>
                <w:szCs w:val="22"/>
              </w:rPr>
            </w:pPr>
            <w:r>
              <w:rPr>
                <w:sz w:val="22"/>
                <w:szCs w:val="22"/>
              </w:rPr>
              <w:t>N/A</w:t>
            </w:r>
          </w:p>
        </w:tc>
        <w:tc>
          <w:tcPr>
            <w:tcW w:w="2002" w:type="dxa"/>
            <w:shd w:val="clear" w:color="auto" w:fill="auto"/>
          </w:tcPr>
          <w:p w14:paraId="2D6B6628" w14:textId="77777777" w:rsidR="006110CD" w:rsidRPr="00A86D40" w:rsidRDefault="006110CD" w:rsidP="006110CD">
            <w:pPr>
              <w:rPr>
                <w:sz w:val="22"/>
                <w:szCs w:val="22"/>
              </w:rPr>
            </w:pPr>
          </w:p>
        </w:tc>
      </w:tr>
      <w:tr w:rsidR="006110CD" w:rsidRPr="00A86D40" w14:paraId="13AFAE02" w14:textId="77777777" w:rsidTr="002F3D0F">
        <w:tc>
          <w:tcPr>
            <w:tcW w:w="1615" w:type="dxa"/>
            <w:shd w:val="clear" w:color="auto" w:fill="auto"/>
          </w:tcPr>
          <w:p w14:paraId="4AD579FC" w14:textId="77777777" w:rsidR="006110CD" w:rsidRPr="00A86D40" w:rsidRDefault="006110CD" w:rsidP="006110CD">
            <w:pPr>
              <w:rPr>
                <w:b/>
                <w:iCs/>
                <w:sz w:val="22"/>
                <w:szCs w:val="22"/>
              </w:rPr>
            </w:pPr>
            <w:r w:rsidRPr="00A86D40">
              <w:rPr>
                <w:b/>
                <w:iCs/>
                <w:sz w:val="22"/>
                <w:szCs w:val="22"/>
              </w:rPr>
              <w:lastRenderedPageBreak/>
              <w:t>Neni 19</w:t>
            </w:r>
          </w:p>
          <w:p w14:paraId="7AB5989A" w14:textId="77777777" w:rsidR="006110CD" w:rsidRPr="00A86D40" w:rsidRDefault="006110CD" w:rsidP="006110CD">
            <w:pPr>
              <w:rPr>
                <w:b/>
                <w:iCs/>
                <w:sz w:val="22"/>
                <w:szCs w:val="22"/>
              </w:rPr>
            </w:pPr>
            <w:r w:rsidRPr="00A86D40">
              <w:rPr>
                <w:b/>
                <w:iCs/>
                <w:sz w:val="22"/>
                <w:szCs w:val="22"/>
              </w:rPr>
              <w:t>Paragraph 6</w:t>
            </w:r>
          </w:p>
          <w:p w14:paraId="23AC46E8" w14:textId="77777777" w:rsidR="006110CD" w:rsidRPr="00A86D40" w:rsidRDefault="006110CD" w:rsidP="006110CD">
            <w:pPr>
              <w:spacing w:before="75" w:after="75"/>
              <w:ind w:right="225"/>
              <w:rPr>
                <w:sz w:val="22"/>
                <w:szCs w:val="22"/>
              </w:rPr>
            </w:pPr>
            <w:r w:rsidRPr="00A86D40">
              <w:rPr>
                <w:b/>
                <w:iCs/>
                <w:sz w:val="22"/>
                <w:szCs w:val="22"/>
              </w:rPr>
              <w:t>Pika (b)</w:t>
            </w:r>
          </w:p>
        </w:tc>
        <w:tc>
          <w:tcPr>
            <w:tcW w:w="3150" w:type="dxa"/>
            <w:shd w:val="clear" w:color="auto" w:fill="auto"/>
          </w:tcPr>
          <w:p w14:paraId="2328E89B" w14:textId="77777777" w:rsidR="006110CD" w:rsidRPr="00A86D40" w:rsidRDefault="006110CD" w:rsidP="006110CD">
            <w:pPr>
              <w:spacing w:before="75" w:after="75"/>
              <w:ind w:right="225"/>
              <w:rPr>
                <w:sz w:val="22"/>
                <w:szCs w:val="22"/>
              </w:rPr>
            </w:pPr>
            <w:r w:rsidRPr="00A86D40">
              <w:rPr>
                <w:sz w:val="22"/>
                <w:szCs w:val="22"/>
              </w:rPr>
              <w:t>(b)</w:t>
            </w:r>
            <w:r w:rsidRPr="00A86D40">
              <w:rPr>
                <w:sz w:val="22"/>
                <w:szCs w:val="22"/>
              </w:rPr>
              <w:tab/>
            </w:r>
            <w:r w:rsidRPr="00A86D40">
              <w:rPr>
                <w:rFonts w:eastAsia="Calibri"/>
                <w:sz w:val="22"/>
                <w:szCs w:val="22"/>
              </w:rPr>
              <w:t xml:space="preserve"> të investojnë deri në 30% të aktiveve në mbulim të provigjoneve teknike në aktiveve që nuk janë në të njëjtën monedhë me atë në të cilën janë shprehur detyrimet;</w:t>
            </w:r>
          </w:p>
        </w:tc>
        <w:tc>
          <w:tcPr>
            <w:tcW w:w="1733" w:type="dxa"/>
            <w:shd w:val="clear" w:color="auto" w:fill="auto"/>
          </w:tcPr>
          <w:p w14:paraId="7370503B" w14:textId="77777777" w:rsidR="006110CD" w:rsidRPr="00A86D40" w:rsidRDefault="006110CD" w:rsidP="006110CD">
            <w:pPr>
              <w:rPr>
                <w:sz w:val="22"/>
                <w:szCs w:val="22"/>
              </w:rPr>
            </w:pPr>
          </w:p>
        </w:tc>
        <w:tc>
          <w:tcPr>
            <w:tcW w:w="1147" w:type="dxa"/>
            <w:shd w:val="clear" w:color="auto" w:fill="auto"/>
          </w:tcPr>
          <w:p w14:paraId="36C2E40A" w14:textId="77777777" w:rsidR="006110CD" w:rsidRPr="00A86D40" w:rsidRDefault="006110CD" w:rsidP="006110CD">
            <w:pPr>
              <w:rPr>
                <w:sz w:val="22"/>
                <w:szCs w:val="22"/>
              </w:rPr>
            </w:pPr>
          </w:p>
        </w:tc>
        <w:tc>
          <w:tcPr>
            <w:tcW w:w="2723" w:type="dxa"/>
            <w:shd w:val="clear" w:color="auto" w:fill="auto"/>
          </w:tcPr>
          <w:p w14:paraId="6DB3302B" w14:textId="77777777" w:rsidR="006110CD" w:rsidRPr="00A86D40" w:rsidRDefault="006110CD" w:rsidP="006110CD">
            <w:pPr>
              <w:rPr>
                <w:sz w:val="22"/>
                <w:szCs w:val="22"/>
              </w:rPr>
            </w:pPr>
          </w:p>
        </w:tc>
        <w:tc>
          <w:tcPr>
            <w:tcW w:w="1800" w:type="dxa"/>
            <w:shd w:val="clear" w:color="auto" w:fill="auto"/>
          </w:tcPr>
          <w:p w14:paraId="0E4BC7FA" w14:textId="77777777" w:rsidR="006110CD" w:rsidRPr="00A86D40" w:rsidRDefault="006110CD" w:rsidP="006110CD">
            <w:pPr>
              <w:rPr>
                <w:sz w:val="22"/>
                <w:szCs w:val="22"/>
              </w:rPr>
            </w:pPr>
            <w:r w:rsidRPr="00A86D40">
              <w:rPr>
                <w:rFonts w:eastAsia="ヒラギノ角ゴ Pro W3"/>
                <w:color w:val="000000"/>
                <w:sz w:val="22"/>
                <w:szCs w:val="22"/>
                <w:lang w:val="en-US"/>
              </w:rPr>
              <w:t>N/A</w:t>
            </w:r>
          </w:p>
        </w:tc>
        <w:tc>
          <w:tcPr>
            <w:tcW w:w="2002" w:type="dxa"/>
            <w:shd w:val="clear" w:color="auto" w:fill="auto"/>
          </w:tcPr>
          <w:p w14:paraId="0C437A18" w14:textId="77777777" w:rsidR="006110CD" w:rsidRPr="00A86D40" w:rsidRDefault="006110CD" w:rsidP="006110CD">
            <w:pPr>
              <w:rPr>
                <w:sz w:val="22"/>
                <w:szCs w:val="22"/>
              </w:rPr>
            </w:pPr>
          </w:p>
        </w:tc>
      </w:tr>
      <w:tr w:rsidR="006110CD" w:rsidRPr="00A86D40" w14:paraId="1DD6FFA5" w14:textId="77777777" w:rsidTr="002F3D0F">
        <w:tc>
          <w:tcPr>
            <w:tcW w:w="1615" w:type="dxa"/>
            <w:shd w:val="clear" w:color="auto" w:fill="auto"/>
          </w:tcPr>
          <w:p w14:paraId="55B33A8C" w14:textId="77777777" w:rsidR="006110CD" w:rsidRPr="00A86D40" w:rsidRDefault="006110CD" w:rsidP="006110CD">
            <w:pPr>
              <w:rPr>
                <w:b/>
                <w:iCs/>
                <w:sz w:val="22"/>
                <w:szCs w:val="22"/>
              </w:rPr>
            </w:pPr>
            <w:r w:rsidRPr="00A86D40">
              <w:rPr>
                <w:b/>
                <w:iCs/>
                <w:sz w:val="22"/>
                <w:szCs w:val="22"/>
              </w:rPr>
              <w:t>Neni 19</w:t>
            </w:r>
          </w:p>
          <w:p w14:paraId="57D9F30F" w14:textId="77777777" w:rsidR="006110CD" w:rsidRPr="00A86D40" w:rsidRDefault="006110CD" w:rsidP="006110CD">
            <w:pPr>
              <w:rPr>
                <w:b/>
                <w:iCs/>
                <w:sz w:val="22"/>
                <w:szCs w:val="22"/>
              </w:rPr>
            </w:pPr>
            <w:r w:rsidRPr="00A86D40">
              <w:rPr>
                <w:b/>
                <w:iCs/>
                <w:sz w:val="22"/>
                <w:szCs w:val="22"/>
              </w:rPr>
              <w:t>Paragrafi 6</w:t>
            </w:r>
          </w:p>
          <w:p w14:paraId="5F4E7D5C" w14:textId="77777777" w:rsidR="006110CD" w:rsidRPr="00A86D40" w:rsidRDefault="006110CD" w:rsidP="006110CD">
            <w:pPr>
              <w:spacing w:before="75" w:after="75"/>
              <w:ind w:right="225"/>
              <w:rPr>
                <w:sz w:val="22"/>
                <w:szCs w:val="22"/>
              </w:rPr>
            </w:pPr>
            <w:r w:rsidRPr="00A86D40">
              <w:rPr>
                <w:b/>
                <w:iCs/>
                <w:sz w:val="22"/>
                <w:szCs w:val="22"/>
              </w:rPr>
              <w:t>Pika (c)</w:t>
            </w:r>
          </w:p>
        </w:tc>
        <w:tc>
          <w:tcPr>
            <w:tcW w:w="3150" w:type="dxa"/>
            <w:shd w:val="clear" w:color="auto" w:fill="auto"/>
          </w:tcPr>
          <w:p w14:paraId="612C1660" w14:textId="77777777" w:rsidR="006110CD" w:rsidRPr="00A86D40" w:rsidRDefault="006110CD" w:rsidP="006110CD">
            <w:pPr>
              <w:spacing w:before="75" w:after="75"/>
              <w:ind w:right="225"/>
              <w:rPr>
                <w:sz w:val="22"/>
                <w:szCs w:val="22"/>
              </w:rPr>
            </w:pPr>
            <w:r w:rsidRPr="00A86D40">
              <w:rPr>
                <w:sz w:val="22"/>
                <w:szCs w:val="22"/>
              </w:rPr>
              <w:t>c)</w:t>
            </w:r>
            <w:r w:rsidRPr="00A86D40">
              <w:rPr>
                <w:sz w:val="22"/>
                <w:szCs w:val="22"/>
              </w:rPr>
              <w:tab/>
            </w:r>
            <w:r w:rsidRPr="00A86D40">
              <w:rPr>
                <w:rFonts w:eastAsia="Calibri"/>
                <w:sz w:val="22"/>
                <w:szCs w:val="22"/>
              </w:rPr>
              <w:t xml:space="preserve"> të investojnë në instrumente që kanë një periudhë investimi afatgjatë dhe që nuk tregtohen në tregje të rregulluara, MTF ose OTF;</w:t>
            </w:r>
          </w:p>
        </w:tc>
        <w:tc>
          <w:tcPr>
            <w:tcW w:w="1733" w:type="dxa"/>
            <w:shd w:val="clear" w:color="auto" w:fill="auto"/>
          </w:tcPr>
          <w:p w14:paraId="7363468D" w14:textId="77777777" w:rsidR="006110CD" w:rsidRPr="00A86D40" w:rsidRDefault="006110CD" w:rsidP="006110CD">
            <w:pPr>
              <w:rPr>
                <w:sz w:val="22"/>
                <w:szCs w:val="22"/>
              </w:rPr>
            </w:pPr>
          </w:p>
        </w:tc>
        <w:tc>
          <w:tcPr>
            <w:tcW w:w="1147" w:type="dxa"/>
            <w:shd w:val="clear" w:color="auto" w:fill="auto"/>
          </w:tcPr>
          <w:p w14:paraId="42967BB8" w14:textId="1E92AF6C" w:rsidR="006110CD" w:rsidRPr="00A86D40" w:rsidRDefault="002D415B" w:rsidP="006110CD">
            <w:pPr>
              <w:rPr>
                <w:sz w:val="22"/>
                <w:szCs w:val="22"/>
              </w:rPr>
            </w:pPr>
            <w:r>
              <w:rPr>
                <w:sz w:val="22"/>
                <w:szCs w:val="22"/>
              </w:rPr>
              <w:t xml:space="preserve">Neni 91, </w:t>
            </w:r>
            <w:r w:rsidR="00FD0EA0">
              <w:rPr>
                <w:sz w:val="22"/>
                <w:szCs w:val="22"/>
              </w:rPr>
              <w:t xml:space="preserve">paragrafi 1, </w:t>
            </w:r>
            <w:r>
              <w:rPr>
                <w:sz w:val="22"/>
                <w:szCs w:val="22"/>
              </w:rPr>
              <w:t>gërma d</w:t>
            </w:r>
            <w:r w:rsidR="00FD0EA0">
              <w:rPr>
                <w:sz w:val="22"/>
                <w:szCs w:val="22"/>
              </w:rPr>
              <w:t>)</w:t>
            </w:r>
            <w:r>
              <w:rPr>
                <w:sz w:val="22"/>
                <w:szCs w:val="22"/>
              </w:rPr>
              <w:t xml:space="preserve">  </w:t>
            </w:r>
          </w:p>
        </w:tc>
        <w:tc>
          <w:tcPr>
            <w:tcW w:w="2723" w:type="dxa"/>
            <w:shd w:val="clear" w:color="auto" w:fill="auto"/>
          </w:tcPr>
          <w:p w14:paraId="6CEAFF8F" w14:textId="25F3ABBF" w:rsidR="00FD0EA0" w:rsidRPr="005E4BD0" w:rsidRDefault="00FD0EA0" w:rsidP="00FD0EA0">
            <w:pPr>
              <w:shd w:val="clear" w:color="auto" w:fill="FFFFFF"/>
              <w:spacing w:after="48"/>
              <w:jc w:val="center"/>
              <w:textAlignment w:val="baseline"/>
              <w:rPr>
                <w:color w:val="FF0000"/>
                <w:lang w:val="en-US"/>
              </w:rPr>
            </w:pPr>
            <w:r>
              <w:rPr>
                <w:color w:val="231F20"/>
                <w:lang w:val="en-US"/>
              </w:rPr>
              <w:t xml:space="preserve">Neni 91 </w:t>
            </w:r>
          </w:p>
          <w:p w14:paraId="0E5AF92E" w14:textId="77777777" w:rsidR="00FD0EA0" w:rsidRDefault="00FD0EA0" w:rsidP="00A60FC8">
            <w:pPr>
              <w:spacing w:after="200" w:line="276" w:lineRule="auto"/>
              <w:jc w:val="both"/>
              <w:rPr>
                <w:rFonts w:eastAsia="Calibri"/>
                <w:lang w:val="en-US"/>
              </w:rPr>
            </w:pPr>
            <w:r w:rsidRPr="00A946D4">
              <w:rPr>
                <w:rFonts w:eastAsia="Calibri"/>
                <w:lang w:val="en-US"/>
              </w:rPr>
              <w:t>Kufizimet mbi ekspozimin</w:t>
            </w:r>
          </w:p>
          <w:p w14:paraId="0E16525B" w14:textId="0962325F" w:rsidR="00FD0EA0" w:rsidRDefault="00FD0EA0" w:rsidP="00FD0EA0">
            <w:pPr>
              <w:spacing w:line="276" w:lineRule="auto"/>
              <w:jc w:val="both"/>
              <w:rPr>
                <w:rFonts w:eastAsia="Calibri"/>
              </w:rPr>
            </w:pPr>
            <w:r>
              <w:rPr>
                <w:rFonts w:eastAsia="Calibri"/>
              </w:rPr>
              <w:t>1.</w:t>
            </w:r>
            <w:r w:rsidRPr="00A946D4">
              <w:rPr>
                <w:rFonts w:eastAsia="Calibri"/>
              </w:rPr>
              <w:t>Asetet e nj</w:t>
            </w:r>
            <w:r>
              <w:rPr>
                <w:rFonts w:eastAsia="Calibri"/>
              </w:rPr>
              <w:t>ë</w:t>
            </w:r>
            <w:r w:rsidRPr="00A946D4">
              <w:rPr>
                <w:rFonts w:eastAsia="Calibri"/>
              </w:rPr>
              <w:t xml:space="preserve"> fondi pensioni privat përmbushin parashikimet e mëposhtme lidhur me kufizimin e ekspozimit:</w:t>
            </w:r>
          </w:p>
          <w:p w14:paraId="30F58017" w14:textId="77777777" w:rsidR="005F307F" w:rsidRPr="00A946D4" w:rsidRDefault="005F307F" w:rsidP="005F307F">
            <w:pPr>
              <w:spacing w:line="276" w:lineRule="auto"/>
              <w:ind w:left="-18" w:hanging="18"/>
              <w:jc w:val="both"/>
              <w:rPr>
                <w:rFonts w:eastAsia="Calibri"/>
              </w:rPr>
            </w:pPr>
            <w:r>
              <w:rPr>
                <w:rFonts w:eastAsia="Calibri"/>
              </w:rPr>
              <w:t>d.</w:t>
            </w:r>
            <w:r w:rsidRPr="00A946D4">
              <w:rPr>
                <w:rFonts w:eastAsia="Calibri"/>
              </w:rPr>
              <w:t xml:space="preserve"> në përjashtim nga shkronja “a”, e kësaj pike, nëse titujt e transferueshëm ose instrumentet e tregut të parasë emetohen ose garantohen nga qeveria qendrore e një vendi anëtar i OECD,  mund të investojnë deri në 30 % të vlerës s</w:t>
            </w:r>
            <w:r>
              <w:rPr>
                <w:rFonts w:eastAsia="Calibri"/>
              </w:rPr>
              <w:t>ë</w:t>
            </w:r>
            <w:r w:rsidRPr="00A946D4">
              <w:rPr>
                <w:rFonts w:eastAsia="Calibri"/>
              </w:rPr>
              <w:t xml:space="preserve"> fondit t</w:t>
            </w:r>
            <w:r>
              <w:rPr>
                <w:rFonts w:eastAsia="Calibri"/>
              </w:rPr>
              <w:t>ë</w:t>
            </w:r>
            <w:r w:rsidRPr="00A946D4">
              <w:rPr>
                <w:rFonts w:eastAsia="Calibri"/>
              </w:rPr>
              <w:t xml:space="preserve"> pensionit në këtë emetues të vetëm; </w:t>
            </w:r>
          </w:p>
          <w:p w14:paraId="22151C49" w14:textId="77777777" w:rsidR="006110CD" w:rsidRPr="00A86D40" w:rsidRDefault="006110CD" w:rsidP="006110CD">
            <w:pPr>
              <w:rPr>
                <w:sz w:val="22"/>
                <w:szCs w:val="22"/>
              </w:rPr>
            </w:pPr>
          </w:p>
        </w:tc>
        <w:tc>
          <w:tcPr>
            <w:tcW w:w="1800" w:type="dxa"/>
            <w:shd w:val="clear" w:color="auto" w:fill="auto"/>
          </w:tcPr>
          <w:p w14:paraId="1EEAD937" w14:textId="643F29C3" w:rsidR="006110CD" w:rsidRPr="00A86D40" w:rsidRDefault="002D415B" w:rsidP="006110CD">
            <w:pPr>
              <w:rPr>
                <w:sz w:val="22"/>
                <w:szCs w:val="22"/>
              </w:rPr>
            </w:pPr>
            <w:r>
              <w:rPr>
                <w:sz w:val="22"/>
                <w:szCs w:val="22"/>
              </w:rPr>
              <w:t>Plotësisht i përputhur</w:t>
            </w:r>
          </w:p>
        </w:tc>
        <w:tc>
          <w:tcPr>
            <w:tcW w:w="2002" w:type="dxa"/>
            <w:shd w:val="clear" w:color="auto" w:fill="auto"/>
          </w:tcPr>
          <w:p w14:paraId="329BCB67" w14:textId="77777777" w:rsidR="006110CD" w:rsidRPr="00A86D40" w:rsidRDefault="006110CD" w:rsidP="006110CD">
            <w:pPr>
              <w:rPr>
                <w:sz w:val="22"/>
                <w:szCs w:val="22"/>
              </w:rPr>
            </w:pPr>
          </w:p>
        </w:tc>
      </w:tr>
      <w:tr w:rsidR="006110CD" w:rsidRPr="00A86D40" w14:paraId="2AE0185B" w14:textId="77777777" w:rsidTr="002F3D0F">
        <w:tc>
          <w:tcPr>
            <w:tcW w:w="1615" w:type="dxa"/>
            <w:shd w:val="clear" w:color="auto" w:fill="auto"/>
          </w:tcPr>
          <w:p w14:paraId="5C1A0C85" w14:textId="77777777" w:rsidR="006110CD" w:rsidRPr="00A86D40" w:rsidRDefault="006110CD" w:rsidP="006110CD">
            <w:pPr>
              <w:rPr>
                <w:b/>
                <w:iCs/>
                <w:sz w:val="22"/>
                <w:szCs w:val="22"/>
              </w:rPr>
            </w:pPr>
            <w:r w:rsidRPr="00A86D40">
              <w:rPr>
                <w:b/>
                <w:iCs/>
                <w:sz w:val="22"/>
                <w:szCs w:val="22"/>
              </w:rPr>
              <w:t>Neni 19</w:t>
            </w:r>
          </w:p>
          <w:p w14:paraId="6E5F3144" w14:textId="77777777" w:rsidR="006110CD" w:rsidRPr="00A86D40" w:rsidRDefault="006110CD" w:rsidP="006110CD">
            <w:pPr>
              <w:rPr>
                <w:b/>
                <w:iCs/>
                <w:sz w:val="22"/>
                <w:szCs w:val="22"/>
              </w:rPr>
            </w:pPr>
            <w:r w:rsidRPr="00A86D40">
              <w:rPr>
                <w:b/>
                <w:iCs/>
                <w:sz w:val="22"/>
                <w:szCs w:val="22"/>
              </w:rPr>
              <w:t>Paragrafi 6</w:t>
            </w:r>
          </w:p>
          <w:p w14:paraId="54F1ED92" w14:textId="77777777" w:rsidR="006110CD" w:rsidRPr="00A86D40" w:rsidRDefault="006110CD" w:rsidP="006110CD">
            <w:pPr>
              <w:spacing w:before="75" w:after="75"/>
              <w:ind w:right="225"/>
              <w:rPr>
                <w:sz w:val="22"/>
                <w:szCs w:val="22"/>
              </w:rPr>
            </w:pPr>
            <w:r w:rsidRPr="00A86D40">
              <w:rPr>
                <w:b/>
                <w:iCs/>
                <w:sz w:val="22"/>
                <w:szCs w:val="22"/>
              </w:rPr>
              <w:t>Pika (d)</w:t>
            </w:r>
          </w:p>
        </w:tc>
        <w:tc>
          <w:tcPr>
            <w:tcW w:w="3150" w:type="dxa"/>
            <w:shd w:val="clear" w:color="auto" w:fill="auto"/>
          </w:tcPr>
          <w:p w14:paraId="6033DB38" w14:textId="77777777" w:rsidR="006110CD" w:rsidRPr="00A86D40" w:rsidRDefault="006110CD" w:rsidP="006110CD">
            <w:pPr>
              <w:spacing w:before="75" w:after="75"/>
              <w:ind w:right="225"/>
              <w:rPr>
                <w:sz w:val="22"/>
                <w:szCs w:val="22"/>
              </w:rPr>
            </w:pPr>
            <w:r w:rsidRPr="00A86D40">
              <w:rPr>
                <w:sz w:val="22"/>
                <w:szCs w:val="22"/>
              </w:rPr>
              <w:t>d)</w:t>
            </w:r>
            <w:r w:rsidRPr="00A86D40">
              <w:rPr>
                <w:sz w:val="22"/>
                <w:szCs w:val="22"/>
              </w:rPr>
              <w:tab/>
            </w:r>
            <w:r w:rsidRPr="00A86D40">
              <w:rPr>
                <w:rFonts w:eastAsia="Calibri"/>
                <w:sz w:val="22"/>
                <w:szCs w:val="22"/>
              </w:rPr>
              <w:t xml:space="preserve"> të investojnë në instrumente që janë lëshuar ose garantuar nga BEI-ja, të parashikuara në kuadrin e Fondit Evropian për Investimet Strategjike, Fondet Evropiane të Investimit Afatgjatë, Fondet Evropiane të Sipërmarrjes Sociale dhe Fondet Evropiane të Kapitalit për Ndërmarrjet.</w:t>
            </w:r>
          </w:p>
        </w:tc>
        <w:tc>
          <w:tcPr>
            <w:tcW w:w="1733" w:type="dxa"/>
            <w:shd w:val="clear" w:color="auto" w:fill="auto"/>
          </w:tcPr>
          <w:p w14:paraId="406DE3BD" w14:textId="77777777" w:rsidR="006110CD" w:rsidRPr="00A86D40" w:rsidRDefault="006110CD" w:rsidP="006110CD">
            <w:pPr>
              <w:rPr>
                <w:sz w:val="22"/>
                <w:szCs w:val="22"/>
              </w:rPr>
            </w:pPr>
          </w:p>
        </w:tc>
        <w:tc>
          <w:tcPr>
            <w:tcW w:w="1147" w:type="dxa"/>
            <w:shd w:val="clear" w:color="auto" w:fill="auto"/>
          </w:tcPr>
          <w:p w14:paraId="52C68ED1" w14:textId="77777777" w:rsidR="006110CD" w:rsidRPr="00A86D40" w:rsidRDefault="006110CD" w:rsidP="006110CD">
            <w:pPr>
              <w:rPr>
                <w:sz w:val="22"/>
                <w:szCs w:val="22"/>
              </w:rPr>
            </w:pPr>
          </w:p>
        </w:tc>
        <w:tc>
          <w:tcPr>
            <w:tcW w:w="2723" w:type="dxa"/>
            <w:shd w:val="clear" w:color="auto" w:fill="auto"/>
          </w:tcPr>
          <w:p w14:paraId="2661DADE" w14:textId="77777777" w:rsidR="006110CD" w:rsidRPr="00A86D40" w:rsidRDefault="006110CD" w:rsidP="006110CD">
            <w:pPr>
              <w:rPr>
                <w:sz w:val="22"/>
                <w:szCs w:val="22"/>
              </w:rPr>
            </w:pPr>
          </w:p>
        </w:tc>
        <w:tc>
          <w:tcPr>
            <w:tcW w:w="1800" w:type="dxa"/>
            <w:shd w:val="clear" w:color="auto" w:fill="auto"/>
          </w:tcPr>
          <w:p w14:paraId="1316428E" w14:textId="77777777" w:rsidR="006110CD" w:rsidRPr="00A86D40" w:rsidRDefault="006110CD" w:rsidP="006110CD">
            <w:pPr>
              <w:rPr>
                <w:sz w:val="22"/>
                <w:szCs w:val="22"/>
              </w:rPr>
            </w:pPr>
            <w:r w:rsidRPr="00A86D40">
              <w:rPr>
                <w:rFonts w:eastAsia="ヒラギノ角ゴ Pro W3"/>
                <w:color w:val="000000"/>
                <w:sz w:val="22"/>
                <w:szCs w:val="22"/>
                <w:lang w:val="en-US"/>
              </w:rPr>
              <w:t>N/A</w:t>
            </w:r>
          </w:p>
        </w:tc>
        <w:tc>
          <w:tcPr>
            <w:tcW w:w="2002" w:type="dxa"/>
            <w:shd w:val="clear" w:color="auto" w:fill="auto"/>
          </w:tcPr>
          <w:p w14:paraId="5803F523" w14:textId="77777777" w:rsidR="006110CD" w:rsidRPr="00A86D40" w:rsidRDefault="006110CD" w:rsidP="006110CD">
            <w:pPr>
              <w:rPr>
                <w:sz w:val="22"/>
                <w:szCs w:val="22"/>
              </w:rPr>
            </w:pPr>
          </w:p>
        </w:tc>
      </w:tr>
      <w:tr w:rsidR="006110CD" w:rsidRPr="00A86D40" w14:paraId="37924D4F" w14:textId="77777777" w:rsidTr="002F3D0F">
        <w:tc>
          <w:tcPr>
            <w:tcW w:w="1615" w:type="dxa"/>
            <w:shd w:val="clear" w:color="auto" w:fill="auto"/>
          </w:tcPr>
          <w:p w14:paraId="72133053" w14:textId="77777777" w:rsidR="006110CD" w:rsidRPr="00A86D40" w:rsidRDefault="006110CD" w:rsidP="006110CD">
            <w:pPr>
              <w:rPr>
                <w:b/>
                <w:iCs/>
                <w:sz w:val="22"/>
                <w:szCs w:val="22"/>
              </w:rPr>
            </w:pPr>
            <w:r w:rsidRPr="00A86D40">
              <w:rPr>
                <w:b/>
                <w:iCs/>
                <w:sz w:val="22"/>
                <w:szCs w:val="22"/>
              </w:rPr>
              <w:t>Neni 19</w:t>
            </w:r>
          </w:p>
          <w:p w14:paraId="6531D51D" w14:textId="77777777" w:rsidR="006110CD" w:rsidRPr="00A86D40" w:rsidRDefault="006110CD" w:rsidP="006110CD">
            <w:pPr>
              <w:rPr>
                <w:b/>
                <w:iCs/>
                <w:sz w:val="22"/>
                <w:szCs w:val="22"/>
              </w:rPr>
            </w:pPr>
            <w:r w:rsidRPr="00A86D40">
              <w:rPr>
                <w:b/>
                <w:iCs/>
                <w:sz w:val="22"/>
                <w:szCs w:val="22"/>
              </w:rPr>
              <w:t>Paragrafi 7</w:t>
            </w:r>
          </w:p>
          <w:p w14:paraId="43C9A834" w14:textId="77777777" w:rsidR="006110CD" w:rsidRPr="00A86D40" w:rsidRDefault="006110CD" w:rsidP="006110CD">
            <w:pPr>
              <w:spacing w:before="75" w:after="75"/>
              <w:ind w:right="225"/>
              <w:rPr>
                <w:sz w:val="22"/>
                <w:szCs w:val="22"/>
              </w:rPr>
            </w:pPr>
          </w:p>
        </w:tc>
        <w:tc>
          <w:tcPr>
            <w:tcW w:w="3150" w:type="dxa"/>
            <w:shd w:val="clear" w:color="auto" w:fill="auto"/>
          </w:tcPr>
          <w:p w14:paraId="2A46B799" w14:textId="77777777" w:rsidR="006110CD" w:rsidRPr="00A86D40" w:rsidRDefault="006110CD" w:rsidP="006110CD">
            <w:pPr>
              <w:spacing w:before="75" w:after="75"/>
              <w:ind w:right="225"/>
              <w:rPr>
                <w:sz w:val="22"/>
                <w:szCs w:val="22"/>
              </w:rPr>
            </w:pPr>
            <w:r w:rsidRPr="00A86D40">
              <w:rPr>
                <w:sz w:val="22"/>
                <w:szCs w:val="22"/>
              </w:rPr>
              <w:t xml:space="preserve">7.   </w:t>
            </w:r>
            <w:r w:rsidRPr="00A86D40">
              <w:rPr>
                <w:rFonts w:eastAsia="Calibri"/>
                <w:sz w:val="22"/>
                <w:szCs w:val="22"/>
              </w:rPr>
              <w:t xml:space="preserve"> Paragrafi 6 nuk u heq shteteve anëtare të drejtën për të kërkuar zbatimin ndaj IORP-ve të regjistruara apo të autorizuara në territorin e tyre, qoftë edhe në mënyrë individuale, me kusht që këto rregulla të argumentohen në mënyrë të kujdesshme dhe të marrin parasysh sidomos detyrimet e marra përsipër nga institucioni.</w:t>
            </w:r>
          </w:p>
        </w:tc>
        <w:tc>
          <w:tcPr>
            <w:tcW w:w="1733" w:type="dxa"/>
            <w:shd w:val="clear" w:color="auto" w:fill="auto"/>
          </w:tcPr>
          <w:p w14:paraId="75FE20DA" w14:textId="77777777" w:rsidR="006110CD" w:rsidRPr="00A86D40" w:rsidRDefault="006110CD" w:rsidP="006110CD">
            <w:pPr>
              <w:rPr>
                <w:sz w:val="22"/>
                <w:szCs w:val="22"/>
              </w:rPr>
            </w:pPr>
          </w:p>
        </w:tc>
        <w:tc>
          <w:tcPr>
            <w:tcW w:w="1147" w:type="dxa"/>
            <w:shd w:val="clear" w:color="auto" w:fill="auto"/>
          </w:tcPr>
          <w:p w14:paraId="313F34D8" w14:textId="77777777" w:rsidR="006110CD" w:rsidRPr="00A86D40" w:rsidRDefault="006110CD" w:rsidP="006110CD">
            <w:pPr>
              <w:rPr>
                <w:sz w:val="22"/>
                <w:szCs w:val="22"/>
              </w:rPr>
            </w:pPr>
          </w:p>
        </w:tc>
        <w:tc>
          <w:tcPr>
            <w:tcW w:w="2723" w:type="dxa"/>
            <w:shd w:val="clear" w:color="auto" w:fill="auto"/>
          </w:tcPr>
          <w:p w14:paraId="60DB20CD" w14:textId="77777777" w:rsidR="006110CD" w:rsidRPr="00A86D40" w:rsidRDefault="006110CD" w:rsidP="006110CD">
            <w:pPr>
              <w:rPr>
                <w:sz w:val="22"/>
                <w:szCs w:val="22"/>
              </w:rPr>
            </w:pPr>
          </w:p>
        </w:tc>
        <w:tc>
          <w:tcPr>
            <w:tcW w:w="1800" w:type="dxa"/>
            <w:shd w:val="clear" w:color="auto" w:fill="auto"/>
          </w:tcPr>
          <w:p w14:paraId="51864C9C" w14:textId="77777777" w:rsidR="006110CD" w:rsidRPr="00A86D40" w:rsidRDefault="006110CD" w:rsidP="006110CD">
            <w:pPr>
              <w:rPr>
                <w:sz w:val="22"/>
                <w:szCs w:val="22"/>
              </w:rPr>
            </w:pPr>
            <w:r w:rsidRPr="00A86D40">
              <w:rPr>
                <w:rFonts w:eastAsia="ヒラギノ角ゴ Pro W3"/>
                <w:color w:val="000000"/>
                <w:sz w:val="22"/>
                <w:szCs w:val="22"/>
                <w:lang w:val="en-US"/>
              </w:rPr>
              <w:t>N/A</w:t>
            </w:r>
          </w:p>
        </w:tc>
        <w:tc>
          <w:tcPr>
            <w:tcW w:w="2002" w:type="dxa"/>
            <w:shd w:val="clear" w:color="auto" w:fill="auto"/>
          </w:tcPr>
          <w:p w14:paraId="2835EB58" w14:textId="77777777" w:rsidR="006110CD" w:rsidRPr="00A86D40" w:rsidRDefault="006110CD" w:rsidP="006110CD">
            <w:pPr>
              <w:rPr>
                <w:sz w:val="22"/>
                <w:szCs w:val="22"/>
              </w:rPr>
            </w:pPr>
          </w:p>
        </w:tc>
      </w:tr>
      <w:tr w:rsidR="006110CD" w:rsidRPr="00A86D40" w14:paraId="3C5D7AD9" w14:textId="77777777" w:rsidTr="002F3D0F">
        <w:tc>
          <w:tcPr>
            <w:tcW w:w="1615" w:type="dxa"/>
            <w:shd w:val="clear" w:color="auto" w:fill="auto"/>
          </w:tcPr>
          <w:p w14:paraId="02ACAE56" w14:textId="77777777" w:rsidR="006110CD" w:rsidRPr="00A86D40" w:rsidRDefault="006110CD" w:rsidP="006110CD">
            <w:pPr>
              <w:rPr>
                <w:b/>
                <w:iCs/>
                <w:sz w:val="22"/>
                <w:szCs w:val="22"/>
              </w:rPr>
            </w:pPr>
            <w:r w:rsidRPr="00A86D40">
              <w:rPr>
                <w:b/>
                <w:iCs/>
                <w:sz w:val="22"/>
                <w:szCs w:val="22"/>
              </w:rPr>
              <w:t>Neni 19</w:t>
            </w:r>
          </w:p>
          <w:p w14:paraId="35A8DC87" w14:textId="77777777" w:rsidR="006110CD" w:rsidRPr="00A86D40" w:rsidRDefault="006110CD" w:rsidP="006110CD">
            <w:pPr>
              <w:rPr>
                <w:b/>
                <w:iCs/>
                <w:sz w:val="22"/>
                <w:szCs w:val="22"/>
              </w:rPr>
            </w:pPr>
            <w:r w:rsidRPr="00A86D40">
              <w:rPr>
                <w:b/>
                <w:iCs/>
                <w:sz w:val="22"/>
                <w:szCs w:val="22"/>
              </w:rPr>
              <w:t>Paragrafi 8</w:t>
            </w:r>
          </w:p>
          <w:p w14:paraId="2A21053B" w14:textId="77777777" w:rsidR="006110CD" w:rsidRPr="00A86D40" w:rsidRDefault="006110CD" w:rsidP="006110CD">
            <w:pPr>
              <w:spacing w:before="75" w:after="75"/>
              <w:ind w:right="225"/>
              <w:rPr>
                <w:sz w:val="22"/>
                <w:szCs w:val="22"/>
              </w:rPr>
            </w:pPr>
          </w:p>
        </w:tc>
        <w:tc>
          <w:tcPr>
            <w:tcW w:w="3150" w:type="dxa"/>
            <w:shd w:val="clear" w:color="auto" w:fill="auto"/>
          </w:tcPr>
          <w:p w14:paraId="4FD27F46" w14:textId="77777777" w:rsidR="006110CD" w:rsidRPr="00A86D40" w:rsidRDefault="006110CD" w:rsidP="006110CD">
            <w:pPr>
              <w:spacing w:before="75" w:after="75"/>
              <w:ind w:right="225"/>
              <w:rPr>
                <w:sz w:val="22"/>
                <w:szCs w:val="22"/>
              </w:rPr>
            </w:pPr>
            <w:r w:rsidRPr="00A86D40">
              <w:rPr>
                <w:sz w:val="22"/>
                <w:szCs w:val="22"/>
              </w:rPr>
              <w:t xml:space="preserve">8.   </w:t>
            </w:r>
            <w:r w:rsidRPr="00A86D40">
              <w:rPr>
                <w:rFonts w:eastAsia="Calibri"/>
                <w:sz w:val="22"/>
                <w:szCs w:val="22"/>
              </w:rPr>
              <w:t xml:space="preserve"> Autoriteti kompetent i shtetit anëtar pritës të një IORP-je që kryen një veprimtari ndërkufitare, siç përmendet në nenin 11, nuk përcakton rregulla investimi, përveç atyre të përcaktuara në paragrafët 1 deri në 6, për pjesën e aktiveve që mbulojnë provigjionet teknike për veprimtarinë ndërkufitare.</w:t>
            </w:r>
          </w:p>
        </w:tc>
        <w:tc>
          <w:tcPr>
            <w:tcW w:w="1733" w:type="dxa"/>
            <w:shd w:val="clear" w:color="auto" w:fill="auto"/>
          </w:tcPr>
          <w:p w14:paraId="59698E46" w14:textId="77777777" w:rsidR="006110CD" w:rsidRPr="00A86D40" w:rsidRDefault="006110CD" w:rsidP="006110CD">
            <w:pPr>
              <w:rPr>
                <w:sz w:val="22"/>
                <w:szCs w:val="22"/>
              </w:rPr>
            </w:pPr>
          </w:p>
        </w:tc>
        <w:tc>
          <w:tcPr>
            <w:tcW w:w="1147" w:type="dxa"/>
            <w:shd w:val="clear" w:color="auto" w:fill="auto"/>
          </w:tcPr>
          <w:p w14:paraId="4183F835" w14:textId="77777777" w:rsidR="006110CD" w:rsidRPr="00A86D40" w:rsidRDefault="006110CD" w:rsidP="006110CD">
            <w:pPr>
              <w:rPr>
                <w:sz w:val="22"/>
                <w:szCs w:val="22"/>
              </w:rPr>
            </w:pPr>
          </w:p>
        </w:tc>
        <w:tc>
          <w:tcPr>
            <w:tcW w:w="2723" w:type="dxa"/>
            <w:shd w:val="clear" w:color="auto" w:fill="auto"/>
          </w:tcPr>
          <w:p w14:paraId="7ED5EEDA" w14:textId="77777777" w:rsidR="006110CD" w:rsidRPr="00A86D40" w:rsidRDefault="006110CD" w:rsidP="006110CD">
            <w:pPr>
              <w:rPr>
                <w:sz w:val="22"/>
                <w:szCs w:val="22"/>
              </w:rPr>
            </w:pPr>
          </w:p>
        </w:tc>
        <w:tc>
          <w:tcPr>
            <w:tcW w:w="1800" w:type="dxa"/>
            <w:shd w:val="clear" w:color="auto" w:fill="auto"/>
          </w:tcPr>
          <w:p w14:paraId="70392D15" w14:textId="77777777" w:rsidR="006110CD" w:rsidRPr="00A86D40" w:rsidRDefault="006110CD" w:rsidP="006110CD">
            <w:pPr>
              <w:rPr>
                <w:sz w:val="22"/>
                <w:szCs w:val="22"/>
              </w:rPr>
            </w:pPr>
            <w:r w:rsidRPr="00A86D40">
              <w:rPr>
                <w:rFonts w:eastAsia="ヒラギノ角ゴ Pro W3"/>
                <w:color w:val="000000"/>
                <w:sz w:val="22"/>
                <w:szCs w:val="22"/>
                <w:lang w:val="en-US"/>
              </w:rPr>
              <w:t>N/A</w:t>
            </w:r>
          </w:p>
        </w:tc>
        <w:tc>
          <w:tcPr>
            <w:tcW w:w="2002" w:type="dxa"/>
            <w:shd w:val="clear" w:color="auto" w:fill="auto"/>
          </w:tcPr>
          <w:p w14:paraId="5C8383A0" w14:textId="77777777" w:rsidR="006110CD" w:rsidRPr="00A86D40" w:rsidRDefault="006110CD" w:rsidP="006110CD">
            <w:pPr>
              <w:rPr>
                <w:sz w:val="22"/>
                <w:szCs w:val="22"/>
              </w:rPr>
            </w:pPr>
          </w:p>
        </w:tc>
      </w:tr>
      <w:tr w:rsidR="006110CD" w:rsidRPr="00A86D40" w14:paraId="2E214A48" w14:textId="77777777" w:rsidTr="002F3D0F">
        <w:tc>
          <w:tcPr>
            <w:tcW w:w="1615" w:type="dxa"/>
            <w:shd w:val="clear" w:color="auto" w:fill="auto"/>
          </w:tcPr>
          <w:p w14:paraId="693EBBFC" w14:textId="77777777" w:rsidR="006110CD" w:rsidRPr="00A86D40" w:rsidRDefault="006110CD" w:rsidP="006110CD">
            <w:pPr>
              <w:rPr>
                <w:b/>
                <w:iCs/>
                <w:sz w:val="22"/>
                <w:szCs w:val="22"/>
              </w:rPr>
            </w:pPr>
            <w:r w:rsidRPr="00A86D40">
              <w:rPr>
                <w:b/>
                <w:iCs/>
                <w:sz w:val="22"/>
                <w:szCs w:val="22"/>
              </w:rPr>
              <w:t>Neni 20</w:t>
            </w:r>
          </w:p>
          <w:p w14:paraId="26BE94A1" w14:textId="77777777" w:rsidR="006110CD" w:rsidRPr="00A86D40" w:rsidRDefault="006110CD" w:rsidP="006110CD">
            <w:pPr>
              <w:rPr>
                <w:b/>
                <w:iCs/>
                <w:sz w:val="22"/>
                <w:szCs w:val="22"/>
              </w:rPr>
            </w:pPr>
            <w:r w:rsidRPr="00A86D40">
              <w:rPr>
                <w:b/>
                <w:iCs/>
                <w:sz w:val="22"/>
                <w:szCs w:val="22"/>
              </w:rPr>
              <w:t>Paragrafi 1</w:t>
            </w:r>
          </w:p>
          <w:p w14:paraId="7858B568" w14:textId="77777777" w:rsidR="006110CD" w:rsidRPr="00A86D40" w:rsidRDefault="006110CD" w:rsidP="006110CD">
            <w:pPr>
              <w:spacing w:before="75" w:after="75"/>
              <w:ind w:right="225"/>
              <w:rPr>
                <w:sz w:val="22"/>
                <w:szCs w:val="22"/>
              </w:rPr>
            </w:pPr>
          </w:p>
        </w:tc>
        <w:tc>
          <w:tcPr>
            <w:tcW w:w="3150" w:type="dxa"/>
            <w:shd w:val="clear" w:color="auto" w:fill="auto"/>
          </w:tcPr>
          <w:p w14:paraId="7E345D93" w14:textId="77777777" w:rsidR="006110CD" w:rsidRPr="00A86D40" w:rsidRDefault="006110CD" w:rsidP="006110CD">
            <w:pPr>
              <w:shd w:val="clear" w:color="auto" w:fill="FFFFFF"/>
              <w:spacing w:after="240"/>
              <w:jc w:val="center"/>
              <w:textAlignment w:val="baseline"/>
              <w:rPr>
                <w:b/>
                <w:iCs/>
                <w:sz w:val="22"/>
                <w:szCs w:val="22"/>
              </w:rPr>
            </w:pPr>
            <w:r w:rsidRPr="00A86D40">
              <w:rPr>
                <w:rFonts w:eastAsia="Calibri"/>
                <w:b/>
                <w:iCs/>
                <w:sz w:val="22"/>
                <w:szCs w:val="22"/>
              </w:rPr>
              <w:t>Neni 20</w:t>
            </w:r>
          </w:p>
          <w:p w14:paraId="39F6C7EA" w14:textId="77777777" w:rsidR="006110CD" w:rsidRPr="00A86D40" w:rsidRDefault="006110CD" w:rsidP="006110CD">
            <w:pPr>
              <w:shd w:val="clear" w:color="auto" w:fill="FFFFFF"/>
              <w:spacing w:after="240"/>
              <w:jc w:val="center"/>
              <w:textAlignment w:val="baseline"/>
              <w:rPr>
                <w:b/>
                <w:bCs/>
                <w:sz w:val="22"/>
                <w:szCs w:val="22"/>
              </w:rPr>
            </w:pPr>
            <w:r w:rsidRPr="00A86D40">
              <w:rPr>
                <w:rFonts w:eastAsia="Calibri"/>
                <w:b/>
                <w:bCs/>
                <w:sz w:val="22"/>
                <w:szCs w:val="22"/>
              </w:rPr>
              <w:t>Përgjegjësia e organit drejtues ose mbikëqyrës</w:t>
            </w:r>
          </w:p>
          <w:p w14:paraId="4B602B0F" w14:textId="77777777" w:rsidR="006110CD" w:rsidRPr="00A86D40" w:rsidRDefault="006110CD" w:rsidP="006110CD">
            <w:pPr>
              <w:shd w:val="clear" w:color="auto" w:fill="FFFFFF"/>
              <w:spacing w:after="240"/>
              <w:ind w:firstLine="720"/>
              <w:jc w:val="both"/>
              <w:textAlignment w:val="baseline"/>
              <w:rPr>
                <w:sz w:val="22"/>
                <w:szCs w:val="22"/>
              </w:rPr>
            </w:pPr>
            <w:r w:rsidRPr="00A86D40">
              <w:rPr>
                <w:rFonts w:eastAsia="Calibri"/>
                <w:sz w:val="22"/>
                <w:szCs w:val="22"/>
              </w:rPr>
              <w:t xml:space="preserve">1. Shtetet anëtare garantojnë që organi drejtues ose mbikëqyrës i </w:t>
            </w:r>
            <w:r w:rsidRPr="00A86D40">
              <w:rPr>
                <w:rFonts w:eastAsia="Calibri"/>
                <w:sz w:val="22"/>
                <w:szCs w:val="22"/>
              </w:rPr>
              <w:lastRenderedPageBreak/>
              <w:t>një IORP-je të mbajë përgjegjësi përfundimtare sipas legjislacionit të brendshëm për pajtueshmërinë e IORP-së në fjalë me ligjet, rregulloret dhe dispozitat administrative të miratuara sipas kësaj direktive.</w:t>
            </w:r>
          </w:p>
          <w:p w14:paraId="4360AA20" w14:textId="77777777" w:rsidR="006110CD" w:rsidRPr="00A86D40" w:rsidRDefault="006110CD" w:rsidP="006110CD">
            <w:pPr>
              <w:spacing w:before="75" w:after="75"/>
              <w:ind w:right="225"/>
              <w:rPr>
                <w:sz w:val="22"/>
                <w:szCs w:val="22"/>
              </w:rPr>
            </w:pPr>
          </w:p>
        </w:tc>
        <w:tc>
          <w:tcPr>
            <w:tcW w:w="1733" w:type="dxa"/>
            <w:shd w:val="clear" w:color="auto" w:fill="auto"/>
          </w:tcPr>
          <w:p w14:paraId="6E6B78FF" w14:textId="77777777" w:rsidR="006110CD" w:rsidRPr="00A86D40" w:rsidRDefault="006110CD" w:rsidP="006110CD">
            <w:pPr>
              <w:rPr>
                <w:sz w:val="22"/>
                <w:szCs w:val="22"/>
              </w:rPr>
            </w:pPr>
          </w:p>
        </w:tc>
        <w:tc>
          <w:tcPr>
            <w:tcW w:w="1147" w:type="dxa"/>
            <w:shd w:val="clear" w:color="auto" w:fill="auto"/>
          </w:tcPr>
          <w:p w14:paraId="53638540" w14:textId="77777777" w:rsidR="006110CD" w:rsidRDefault="005332EE" w:rsidP="006110CD">
            <w:pPr>
              <w:rPr>
                <w:sz w:val="22"/>
                <w:szCs w:val="22"/>
              </w:rPr>
            </w:pPr>
            <w:r>
              <w:rPr>
                <w:sz w:val="22"/>
                <w:szCs w:val="22"/>
              </w:rPr>
              <w:t>Neni 8, paragrafi 2, gërma b</w:t>
            </w:r>
          </w:p>
          <w:p w14:paraId="2BFBD74C" w14:textId="77777777" w:rsidR="009F476D" w:rsidRDefault="009F476D" w:rsidP="006110CD">
            <w:pPr>
              <w:rPr>
                <w:sz w:val="22"/>
                <w:szCs w:val="22"/>
              </w:rPr>
            </w:pPr>
          </w:p>
          <w:p w14:paraId="777F396D" w14:textId="77777777" w:rsidR="009F476D" w:rsidRDefault="009F476D" w:rsidP="006110CD">
            <w:pPr>
              <w:rPr>
                <w:sz w:val="22"/>
                <w:szCs w:val="22"/>
              </w:rPr>
            </w:pPr>
          </w:p>
          <w:p w14:paraId="66CAFAFD" w14:textId="77777777" w:rsidR="009F476D" w:rsidRDefault="009F476D" w:rsidP="006110CD">
            <w:pPr>
              <w:rPr>
                <w:sz w:val="22"/>
                <w:szCs w:val="22"/>
              </w:rPr>
            </w:pPr>
          </w:p>
          <w:p w14:paraId="140BA76F" w14:textId="77777777" w:rsidR="009F476D" w:rsidRDefault="009F476D" w:rsidP="006110CD">
            <w:pPr>
              <w:rPr>
                <w:sz w:val="22"/>
                <w:szCs w:val="22"/>
              </w:rPr>
            </w:pPr>
          </w:p>
          <w:p w14:paraId="1E2319E7" w14:textId="77777777" w:rsidR="009F476D" w:rsidRDefault="009F476D" w:rsidP="006110CD">
            <w:pPr>
              <w:rPr>
                <w:sz w:val="22"/>
                <w:szCs w:val="22"/>
              </w:rPr>
            </w:pPr>
          </w:p>
          <w:p w14:paraId="43A57ED2" w14:textId="77777777" w:rsidR="009F476D" w:rsidRDefault="009F476D" w:rsidP="006110CD">
            <w:pPr>
              <w:rPr>
                <w:sz w:val="22"/>
                <w:szCs w:val="22"/>
              </w:rPr>
            </w:pPr>
          </w:p>
          <w:p w14:paraId="3EFF1834" w14:textId="77777777" w:rsidR="009F476D" w:rsidRDefault="009F476D" w:rsidP="006110CD">
            <w:pPr>
              <w:rPr>
                <w:sz w:val="22"/>
                <w:szCs w:val="22"/>
              </w:rPr>
            </w:pPr>
          </w:p>
          <w:p w14:paraId="5B505B88" w14:textId="77777777" w:rsidR="009F476D" w:rsidRDefault="009F476D" w:rsidP="006110CD">
            <w:pPr>
              <w:rPr>
                <w:sz w:val="22"/>
                <w:szCs w:val="22"/>
              </w:rPr>
            </w:pPr>
          </w:p>
          <w:p w14:paraId="34D445AD" w14:textId="77777777" w:rsidR="009F476D" w:rsidRDefault="009F476D" w:rsidP="006110CD">
            <w:pPr>
              <w:rPr>
                <w:sz w:val="22"/>
                <w:szCs w:val="22"/>
              </w:rPr>
            </w:pPr>
          </w:p>
          <w:p w14:paraId="4E81CC72" w14:textId="77777777" w:rsidR="009F476D" w:rsidRDefault="009F476D" w:rsidP="006110CD">
            <w:pPr>
              <w:rPr>
                <w:sz w:val="22"/>
                <w:szCs w:val="22"/>
              </w:rPr>
            </w:pPr>
          </w:p>
          <w:p w14:paraId="6123C1F7" w14:textId="77777777" w:rsidR="00DF74C1" w:rsidRDefault="00DF74C1" w:rsidP="006110CD">
            <w:pPr>
              <w:rPr>
                <w:sz w:val="22"/>
                <w:szCs w:val="22"/>
              </w:rPr>
            </w:pPr>
          </w:p>
          <w:p w14:paraId="33D51A57" w14:textId="77777777" w:rsidR="00DF74C1" w:rsidRDefault="00DF74C1" w:rsidP="006110CD">
            <w:pPr>
              <w:rPr>
                <w:sz w:val="22"/>
                <w:szCs w:val="22"/>
              </w:rPr>
            </w:pPr>
          </w:p>
          <w:p w14:paraId="4E4A5B0E" w14:textId="77777777" w:rsidR="009F476D" w:rsidRDefault="009F476D" w:rsidP="006110CD">
            <w:pPr>
              <w:rPr>
                <w:sz w:val="22"/>
                <w:szCs w:val="22"/>
              </w:rPr>
            </w:pPr>
            <w:r>
              <w:rPr>
                <w:sz w:val="22"/>
                <w:szCs w:val="22"/>
              </w:rPr>
              <w:t>Neni 20, paragrafi 4, gërma d</w:t>
            </w:r>
          </w:p>
          <w:p w14:paraId="15940DEB" w14:textId="77777777" w:rsidR="000A0C52" w:rsidRDefault="000A0C52" w:rsidP="006110CD">
            <w:pPr>
              <w:rPr>
                <w:sz w:val="22"/>
                <w:szCs w:val="22"/>
              </w:rPr>
            </w:pPr>
          </w:p>
          <w:p w14:paraId="6BE69E13" w14:textId="77777777" w:rsidR="000A0C52" w:rsidRDefault="000A0C52" w:rsidP="006110CD">
            <w:pPr>
              <w:rPr>
                <w:sz w:val="22"/>
                <w:szCs w:val="22"/>
              </w:rPr>
            </w:pPr>
          </w:p>
          <w:p w14:paraId="094B3777" w14:textId="77777777" w:rsidR="000A0C52" w:rsidRDefault="000A0C52" w:rsidP="006110CD">
            <w:pPr>
              <w:rPr>
                <w:sz w:val="22"/>
                <w:szCs w:val="22"/>
              </w:rPr>
            </w:pPr>
          </w:p>
          <w:p w14:paraId="259B8DC0" w14:textId="77777777" w:rsidR="000A0C52" w:rsidRDefault="000A0C52" w:rsidP="006110CD">
            <w:pPr>
              <w:rPr>
                <w:sz w:val="22"/>
                <w:szCs w:val="22"/>
              </w:rPr>
            </w:pPr>
          </w:p>
          <w:p w14:paraId="5B99B718" w14:textId="77777777" w:rsidR="000A0C52" w:rsidRDefault="000A0C52" w:rsidP="006110CD">
            <w:pPr>
              <w:rPr>
                <w:sz w:val="22"/>
                <w:szCs w:val="22"/>
              </w:rPr>
            </w:pPr>
          </w:p>
          <w:p w14:paraId="33120456" w14:textId="77777777" w:rsidR="000A0C52" w:rsidRDefault="000A0C52" w:rsidP="006110CD">
            <w:pPr>
              <w:rPr>
                <w:sz w:val="22"/>
                <w:szCs w:val="22"/>
              </w:rPr>
            </w:pPr>
          </w:p>
          <w:p w14:paraId="553D314E" w14:textId="77777777" w:rsidR="000A0C52" w:rsidRDefault="000A0C52" w:rsidP="006110CD">
            <w:pPr>
              <w:rPr>
                <w:sz w:val="22"/>
                <w:szCs w:val="22"/>
              </w:rPr>
            </w:pPr>
          </w:p>
          <w:p w14:paraId="279963EA" w14:textId="77777777" w:rsidR="000A0C52" w:rsidRDefault="000A0C52" w:rsidP="006110CD">
            <w:pPr>
              <w:rPr>
                <w:sz w:val="22"/>
                <w:szCs w:val="22"/>
              </w:rPr>
            </w:pPr>
          </w:p>
          <w:p w14:paraId="429AD509" w14:textId="77777777" w:rsidR="000A0C52" w:rsidRDefault="000A0C52" w:rsidP="006110CD">
            <w:pPr>
              <w:rPr>
                <w:sz w:val="22"/>
                <w:szCs w:val="22"/>
              </w:rPr>
            </w:pPr>
          </w:p>
          <w:p w14:paraId="48EB899E" w14:textId="77777777" w:rsidR="000A0C52" w:rsidRDefault="000A0C52" w:rsidP="006110CD">
            <w:pPr>
              <w:rPr>
                <w:sz w:val="22"/>
                <w:szCs w:val="22"/>
              </w:rPr>
            </w:pPr>
          </w:p>
          <w:p w14:paraId="0F0B59F4" w14:textId="77777777" w:rsidR="000A0C52" w:rsidRDefault="000A0C52" w:rsidP="006110CD">
            <w:pPr>
              <w:rPr>
                <w:sz w:val="22"/>
                <w:szCs w:val="22"/>
              </w:rPr>
            </w:pPr>
          </w:p>
          <w:p w14:paraId="41869A2A" w14:textId="77777777" w:rsidR="000A0C52" w:rsidRDefault="000A0C52" w:rsidP="006110CD">
            <w:pPr>
              <w:rPr>
                <w:sz w:val="22"/>
                <w:szCs w:val="22"/>
              </w:rPr>
            </w:pPr>
          </w:p>
          <w:p w14:paraId="63D523C2" w14:textId="77777777" w:rsidR="000A0C52" w:rsidRDefault="000A0C52" w:rsidP="006110CD">
            <w:pPr>
              <w:rPr>
                <w:sz w:val="22"/>
                <w:szCs w:val="22"/>
              </w:rPr>
            </w:pPr>
          </w:p>
          <w:p w14:paraId="02C9B5E7" w14:textId="77777777" w:rsidR="000A0C52" w:rsidRDefault="000A0C52" w:rsidP="006110CD">
            <w:pPr>
              <w:rPr>
                <w:sz w:val="22"/>
                <w:szCs w:val="22"/>
              </w:rPr>
            </w:pPr>
          </w:p>
          <w:p w14:paraId="0F540C07" w14:textId="77777777" w:rsidR="000A0C52" w:rsidRDefault="000A0C52" w:rsidP="006110CD">
            <w:pPr>
              <w:rPr>
                <w:sz w:val="22"/>
                <w:szCs w:val="22"/>
              </w:rPr>
            </w:pPr>
          </w:p>
          <w:p w14:paraId="265E295C" w14:textId="77777777" w:rsidR="000A0C52" w:rsidRDefault="000A0C52" w:rsidP="006110CD">
            <w:pPr>
              <w:rPr>
                <w:sz w:val="22"/>
                <w:szCs w:val="22"/>
              </w:rPr>
            </w:pPr>
          </w:p>
          <w:p w14:paraId="276E61FF" w14:textId="77777777" w:rsidR="00A90C25" w:rsidRDefault="00A90C25" w:rsidP="006110CD">
            <w:pPr>
              <w:rPr>
                <w:sz w:val="22"/>
                <w:szCs w:val="22"/>
              </w:rPr>
            </w:pPr>
          </w:p>
          <w:p w14:paraId="50B230C7" w14:textId="77777777" w:rsidR="00A90C25" w:rsidRDefault="00A90C25" w:rsidP="006110CD">
            <w:pPr>
              <w:rPr>
                <w:sz w:val="22"/>
                <w:szCs w:val="22"/>
              </w:rPr>
            </w:pPr>
          </w:p>
          <w:p w14:paraId="5F062486" w14:textId="77777777" w:rsidR="00A90C25" w:rsidRDefault="00A90C25" w:rsidP="006110CD">
            <w:pPr>
              <w:rPr>
                <w:sz w:val="22"/>
                <w:szCs w:val="22"/>
              </w:rPr>
            </w:pPr>
          </w:p>
          <w:p w14:paraId="09B4078B" w14:textId="77777777" w:rsidR="00A90C25" w:rsidRDefault="00A90C25" w:rsidP="006110CD">
            <w:pPr>
              <w:rPr>
                <w:sz w:val="22"/>
                <w:szCs w:val="22"/>
              </w:rPr>
            </w:pPr>
          </w:p>
          <w:p w14:paraId="05657D7A" w14:textId="77777777" w:rsidR="000A0C52" w:rsidRDefault="000A0C52" w:rsidP="006110CD">
            <w:pPr>
              <w:rPr>
                <w:sz w:val="22"/>
                <w:szCs w:val="22"/>
              </w:rPr>
            </w:pPr>
          </w:p>
          <w:p w14:paraId="03C39154" w14:textId="77777777" w:rsidR="000A0C52" w:rsidRDefault="000A0C52" w:rsidP="006110CD">
            <w:pPr>
              <w:rPr>
                <w:sz w:val="22"/>
                <w:szCs w:val="22"/>
              </w:rPr>
            </w:pPr>
            <w:r>
              <w:rPr>
                <w:sz w:val="22"/>
                <w:szCs w:val="22"/>
              </w:rPr>
              <w:t>Neni 20, paragrafi 9</w:t>
            </w:r>
          </w:p>
          <w:p w14:paraId="00AAE8E9" w14:textId="77777777" w:rsidR="000A0C52" w:rsidRDefault="000A0C52" w:rsidP="006110CD">
            <w:pPr>
              <w:rPr>
                <w:sz w:val="22"/>
                <w:szCs w:val="22"/>
              </w:rPr>
            </w:pPr>
          </w:p>
          <w:p w14:paraId="37B5D842" w14:textId="77777777" w:rsidR="000A0C52" w:rsidRDefault="000A0C52" w:rsidP="006110CD">
            <w:pPr>
              <w:rPr>
                <w:sz w:val="22"/>
                <w:szCs w:val="22"/>
              </w:rPr>
            </w:pPr>
          </w:p>
          <w:p w14:paraId="56363CDC" w14:textId="77777777" w:rsidR="000A0C52" w:rsidRDefault="000A0C52" w:rsidP="006110CD">
            <w:pPr>
              <w:rPr>
                <w:sz w:val="22"/>
                <w:szCs w:val="22"/>
              </w:rPr>
            </w:pPr>
          </w:p>
          <w:p w14:paraId="79C9A3E7" w14:textId="77777777" w:rsidR="000A0C52" w:rsidRDefault="000A0C52" w:rsidP="006110CD">
            <w:pPr>
              <w:rPr>
                <w:sz w:val="22"/>
                <w:szCs w:val="22"/>
              </w:rPr>
            </w:pPr>
          </w:p>
          <w:p w14:paraId="47A1C8E8" w14:textId="77777777" w:rsidR="000A0C52" w:rsidRDefault="000A0C52" w:rsidP="006110CD">
            <w:pPr>
              <w:rPr>
                <w:sz w:val="22"/>
                <w:szCs w:val="22"/>
              </w:rPr>
            </w:pPr>
          </w:p>
          <w:p w14:paraId="24A54D04" w14:textId="77777777" w:rsidR="000A0C52" w:rsidRDefault="000A0C52" w:rsidP="006110CD">
            <w:pPr>
              <w:rPr>
                <w:sz w:val="22"/>
                <w:szCs w:val="22"/>
              </w:rPr>
            </w:pPr>
          </w:p>
          <w:p w14:paraId="74885908" w14:textId="77777777" w:rsidR="000A0C52" w:rsidRDefault="000A0C52" w:rsidP="006110CD">
            <w:pPr>
              <w:rPr>
                <w:sz w:val="22"/>
                <w:szCs w:val="22"/>
              </w:rPr>
            </w:pPr>
          </w:p>
          <w:p w14:paraId="2DCC8C28" w14:textId="77777777" w:rsidR="000A0C52" w:rsidRDefault="000A0C52" w:rsidP="006110CD">
            <w:pPr>
              <w:rPr>
                <w:sz w:val="22"/>
                <w:szCs w:val="22"/>
              </w:rPr>
            </w:pPr>
          </w:p>
          <w:p w14:paraId="1B29A4F0" w14:textId="77777777" w:rsidR="000A0C52" w:rsidRDefault="000A0C52" w:rsidP="006110CD">
            <w:pPr>
              <w:rPr>
                <w:sz w:val="22"/>
                <w:szCs w:val="22"/>
              </w:rPr>
            </w:pPr>
          </w:p>
          <w:p w14:paraId="27A94CD4" w14:textId="77777777" w:rsidR="000A0C52" w:rsidRDefault="000A0C52" w:rsidP="006110CD">
            <w:pPr>
              <w:rPr>
                <w:sz w:val="22"/>
                <w:szCs w:val="22"/>
              </w:rPr>
            </w:pPr>
          </w:p>
          <w:p w14:paraId="24F518FD" w14:textId="77777777" w:rsidR="000A0C52" w:rsidRDefault="000A0C52" w:rsidP="006110CD">
            <w:pPr>
              <w:rPr>
                <w:sz w:val="22"/>
                <w:szCs w:val="22"/>
              </w:rPr>
            </w:pPr>
          </w:p>
          <w:p w14:paraId="38E7FF5C" w14:textId="77777777" w:rsidR="00440EFD" w:rsidRDefault="00440EFD" w:rsidP="006110CD">
            <w:pPr>
              <w:rPr>
                <w:sz w:val="22"/>
                <w:szCs w:val="22"/>
              </w:rPr>
            </w:pPr>
          </w:p>
          <w:p w14:paraId="373C431D" w14:textId="77777777" w:rsidR="00440EFD" w:rsidRDefault="00440EFD" w:rsidP="006110CD">
            <w:pPr>
              <w:rPr>
                <w:sz w:val="22"/>
                <w:szCs w:val="22"/>
              </w:rPr>
            </w:pPr>
          </w:p>
          <w:p w14:paraId="69CC6FAF" w14:textId="77777777" w:rsidR="000A0C52" w:rsidRDefault="000A0C52" w:rsidP="006110CD">
            <w:pPr>
              <w:rPr>
                <w:sz w:val="22"/>
                <w:szCs w:val="22"/>
              </w:rPr>
            </w:pPr>
          </w:p>
          <w:p w14:paraId="0042E90C" w14:textId="77777777" w:rsidR="000A0C52" w:rsidRDefault="000A0C52" w:rsidP="006110CD">
            <w:pPr>
              <w:rPr>
                <w:sz w:val="22"/>
                <w:szCs w:val="22"/>
              </w:rPr>
            </w:pPr>
            <w:r>
              <w:rPr>
                <w:sz w:val="22"/>
                <w:szCs w:val="22"/>
              </w:rPr>
              <w:t>Neni 22, gërma e</w:t>
            </w:r>
          </w:p>
          <w:p w14:paraId="21F31D45" w14:textId="77777777" w:rsidR="000A0C52" w:rsidRDefault="000A0C52" w:rsidP="006110CD">
            <w:pPr>
              <w:rPr>
                <w:sz w:val="22"/>
                <w:szCs w:val="22"/>
              </w:rPr>
            </w:pPr>
          </w:p>
          <w:p w14:paraId="06B6A47B" w14:textId="77777777" w:rsidR="000A0C52" w:rsidRDefault="000A0C52" w:rsidP="006110CD">
            <w:pPr>
              <w:rPr>
                <w:sz w:val="22"/>
                <w:szCs w:val="22"/>
              </w:rPr>
            </w:pPr>
          </w:p>
          <w:p w14:paraId="27D0BE54" w14:textId="77777777" w:rsidR="000A0C52" w:rsidRDefault="000A0C52" w:rsidP="006110CD">
            <w:pPr>
              <w:rPr>
                <w:sz w:val="22"/>
                <w:szCs w:val="22"/>
              </w:rPr>
            </w:pPr>
          </w:p>
          <w:p w14:paraId="0E226679" w14:textId="77777777" w:rsidR="000A0C52" w:rsidRDefault="000A0C52" w:rsidP="006110CD">
            <w:pPr>
              <w:rPr>
                <w:sz w:val="22"/>
                <w:szCs w:val="22"/>
              </w:rPr>
            </w:pPr>
          </w:p>
          <w:p w14:paraId="58C1EE25" w14:textId="77777777" w:rsidR="000A0C52" w:rsidRDefault="000A0C52" w:rsidP="006110CD">
            <w:pPr>
              <w:rPr>
                <w:sz w:val="22"/>
                <w:szCs w:val="22"/>
              </w:rPr>
            </w:pPr>
          </w:p>
          <w:p w14:paraId="22D9F881" w14:textId="77777777" w:rsidR="000A0C52" w:rsidRDefault="000A0C52" w:rsidP="006110CD">
            <w:pPr>
              <w:rPr>
                <w:sz w:val="22"/>
                <w:szCs w:val="22"/>
              </w:rPr>
            </w:pPr>
          </w:p>
          <w:p w14:paraId="1F1F3865" w14:textId="77777777" w:rsidR="000A0C52" w:rsidRDefault="000A0C52" w:rsidP="006110CD">
            <w:pPr>
              <w:rPr>
                <w:sz w:val="22"/>
                <w:szCs w:val="22"/>
              </w:rPr>
            </w:pPr>
          </w:p>
          <w:p w14:paraId="0BC331C4" w14:textId="77777777" w:rsidR="000A0C52" w:rsidRDefault="000A0C52" w:rsidP="006110CD">
            <w:pPr>
              <w:rPr>
                <w:sz w:val="22"/>
                <w:szCs w:val="22"/>
              </w:rPr>
            </w:pPr>
          </w:p>
          <w:p w14:paraId="5A58F316" w14:textId="77777777" w:rsidR="000A0C52" w:rsidRDefault="000A0C52" w:rsidP="006110CD">
            <w:pPr>
              <w:rPr>
                <w:sz w:val="22"/>
                <w:szCs w:val="22"/>
              </w:rPr>
            </w:pPr>
          </w:p>
          <w:p w14:paraId="21726664" w14:textId="77777777" w:rsidR="000A0C52" w:rsidRDefault="000A0C52" w:rsidP="006110CD">
            <w:pPr>
              <w:rPr>
                <w:sz w:val="22"/>
                <w:szCs w:val="22"/>
              </w:rPr>
            </w:pPr>
          </w:p>
          <w:p w14:paraId="3CCEC42C" w14:textId="77777777" w:rsidR="000A0C52" w:rsidRDefault="000A0C52" w:rsidP="006110CD">
            <w:pPr>
              <w:rPr>
                <w:sz w:val="22"/>
                <w:szCs w:val="22"/>
              </w:rPr>
            </w:pPr>
          </w:p>
          <w:p w14:paraId="6348AE83" w14:textId="77777777" w:rsidR="000A0C52" w:rsidRDefault="000A0C52" w:rsidP="006110CD">
            <w:pPr>
              <w:rPr>
                <w:sz w:val="22"/>
                <w:szCs w:val="22"/>
              </w:rPr>
            </w:pPr>
          </w:p>
          <w:p w14:paraId="765BD252" w14:textId="77777777" w:rsidR="000A0C52" w:rsidRDefault="000A0C52" w:rsidP="006110CD">
            <w:pPr>
              <w:rPr>
                <w:sz w:val="22"/>
                <w:szCs w:val="22"/>
              </w:rPr>
            </w:pPr>
          </w:p>
          <w:p w14:paraId="3BA081DC" w14:textId="77777777" w:rsidR="000A0C52" w:rsidRDefault="000A0C52" w:rsidP="006110CD">
            <w:pPr>
              <w:rPr>
                <w:sz w:val="22"/>
                <w:szCs w:val="22"/>
              </w:rPr>
            </w:pPr>
          </w:p>
          <w:p w14:paraId="17A2A852" w14:textId="77777777" w:rsidR="000A0C52" w:rsidRDefault="000A0C52" w:rsidP="006110CD">
            <w:pPr>
              <w:rPr>
                <w:sz w:val="22"/>
                <w:szCs w:val="22"/>
              </w:rPr>
            </w:pPr>
          </w:p>
          <w:p w14:paraId="56200BA2" w14:textId="77777777" w:rsidR="000A0C52" w:rsidRDefault="000A0C52" w:rsidP="006110CD">
            <w:pPr>
              <w:rPr>
                <w:sz w:val="22"/>
                <w:szCs w:val="22"/>
              </w:rPr>
            </w:pPr>
          </w:p>
          <w:p w14:paraId="266B2862" w14:textId="77777777" w:rsidR="000A0C52" w:rsidRDefault="000A0C52" w:rsidP="006110CD">
            <w:pPr>
              <w:rPr>
                <w:sz w:val="22"/>
                <w:szCs w:val="22"/>
              </w:rPr>
            </w:pPr>
          </w:p>
          <w:p w14:paraId="77F90BF8" w14:textId="77777777" w:rsidR="000A0C52" w:rsidRDefault="000A0C52" w:rsidP="006110CD">
            <w:pPr>
              <w:rPr>
                <w:sz w:val="22"/>
                <w:szCs w:val="22"/>
              </w:rPr>
            </w:pPr>
          </w:p>
          <w:p w14:paraId="284D172A" w14:textId="77777777" w:rsidR="000A0C52" w:rsidRDefault="000A0C52" w:rsidP="006110CD">
            <w:pPr>
              <w:rPr>
                <w:sz w:val="22"/>
                <w:szCs w:val="22"/>
              </w:rPr>
            </w:pPr>
          </w:p>
          <w:p w14:paraId="307E79A7" w14:textId="77777777" w:rsidR="000A0C52" w:rsidRDefault="000A0C52" w:rsidP="006110CD">
            <w:pPr>
              <w:rPr>
                <w:sz w:val="22"/>
                <w:szCs w:val="22"/>
              </w:rPr>
            </w:pPr>
          </w:p>
          <w:p w14:paraId="7F0DDBDF" w14:textId="77777777" w:rsidR="000A0C52" w:rsidRDefault="000A0C52" w:rsidP="006110CD">
            <w:pPr>
              <w:rPr>
                <w:sz w:val="22"/>
                <w:szCs w:val="22"/>
              </w:rPr>
            </w:pPr>
          </w:p>
          <w:p w14:paraId="2C0DB3A4" w14:textId="4ABF783F" w:rsidR="000A0C52" w:rsidRPr="00A86D40" w:rsidRDefault="000A0C52" w:rsidP="006110CD">
            <w:pPr>
              <w:rPr>
                <w:sz w:val="22"/>
                <w:szCs w:val="22"/>
              </w:rPr>
            </w:pPr>
            <w:r>
              <w:rPr>
                <w:sz w:val="22"/>
                <w:szCs w:val="22"/>
              </w:rPr>
              <w:t>Neni 24</w:t>
            </w:r>
          </w:p>
        </w:tc>
        <w:tc>
          <w:tcPr>
            <w:tcW w:w="2723" w:type="dxa"/>
            <w:shd w:val="clear" w:color="auto" w:fill="auto"/>
          </w:tcPr>
          <w:p w14:paraId="3F067CF9" w14:textId="77777777" w:rsidR="006110CD" w:rsidRDefault="005332EE" w:rsidP="006110CD">
            <w:pPr>
              <w:rPr>
                <w:sz w:val="22"/>
                <w:szCs w:val="22"/>
              </w:rPr>
            </w:pPr>
            <w:r>
              <w:rPr>
                <w:sz w:val="22"/>
                <w:szCs w:val="22"/>
              </w:rPr>
              <w:lastRenderedPageBreak/>
              <w:t>Neni 8</w:t>
            </w:r>
          </w:p>
          <w:p w14:paraId="35F7ACE4" w14:textId="008E612B" w:rsidR="005332EE" w:rsidRPr="005332EE" w:rsidRDefault="005332EE" w:rsidP="005332EE">
            <w:pPr>
              <w:jc w:val="both"/>
              <w:rPr>
                <w:szCs w:val="24"/>
              </w:rPr>
            </w:pPr>
            <w:r>
              <w:rPr>
                <w:szCs w:val="24"/>
              </w:rPr>
              <w:t>2.</w:t>
            </w:r>
            <w:r w:rsidRPr="005332EE">
              <w:rPr>
                <w:szCs w:val="24"/>
              </w:rPr>
              <w:t xml:space="preserve">Në veprimtari të tjera administrative të parashikuara në pikën 1, gërma c) të këtij neni përfshihen sa më poshtë: </w:t>
            </w:r>
          </w:p>
          <w:p w14:paraId="31CB0EB5" w14:textId="5B591611" w:rsidR="005332EE" w:rsidRPr="005332EE" w:rsidRDefault="005332EE" w:rsidP="005332EE">
            <w:pPr>
              <w:jc w:val="both"/>
              <w:rPr>
                <w:szCs w:val="24"/>
              </w:rPr>
            </w:pPr>
            <w:r>
              <w:rPr>
                <w:szCs w:val="24"/>
              </w:rPr>
              <w:t>b.</w:t>
            </w:r>
            <w:r w:rsidRPr="005332EE">
              <w:rPr>
                <w:szCs w:val="24"/>
              </w:rPr>
              <w:t xml:space="preserve">monitorimi i pajtueshmërisë së veprimtarisë së shoqërisë dhe fondit të </w:t>
            </w:r>
            <w:r w:rsidRPr="005332EE">
              <w:rPr>
                <w:szCs w:val="24"/>
              </w:rPr>
              <w:lastRenderedPageBreak/>
              <w:t>pensionit privat me aktet ligjore dhe nënligjore në fuqi;</w:t>
            </w:r>
          </w:p>
          <w:p w14:paraId="6AF0EB0A" w14:textId="77777777" w:rsidR="005332EE" w:rsidRDefault="005332EE" w:rsidP="006110CD">
            <w:pPr>
              <w:rPr>
                <w:sz w:val="22"/>
                <w:szCs w:val="22"/>
              </w:rPr>
            </w:pPr>
          </w:p>
          <w:p w14:paraId="62CD448A" w14:textId="77777777" w:rsidR="000A0C52" w:rsidRPr="003950BA" w:rsidRDefault="000A0C52" w:rsidP="000A0C52">
            <w:pPr>
              <w:jc w:val="center"/>
            </w:pPr>
            <w:r w:rsidRPr="003950BA">
              <w:t>Neni</w:t>
            </w:r>
            <w:r>
              <w:t xml:space="preserve"> 20</w:t>
            </w:r>
          </w:p>
          <w:p w14:paraId="77CB59DD" w14:textId="77777777" w:rsidR="000A0C52" w:rsidRPr="003950BA" w:rsidRDefault="000A0C52" w:rsidP="000A0C52">
            <w:pPr>
              <w:jc w:val="center"/>
            </w:pPr>
            <w:r w:rsidRPr="003950BA">
              <w:t>Ushtrimi i veprimtarisë së shoqërisë së huaj administruese në Republikën e Shqipërisë</w:t>
            </w:r>
          </w:p>
          <w:p w14:paraId="6B3382D3" w14:textId="33E57D83" w:rsidR="000A0C52" w:rsidRPr="000A0C52" w:rsidRDefault="000A0C52" w:rsidP="000A0C52">
            <w:pPr>
              <w:shd w:val="clear" w:color="auto" w:fill="FFFFFF"/>
              <w:jc w:val="both"/>
              <w:textAlignment w:val="baseline"/>
              <w:rPr>
                <w:szCs w:val="24"/>
              </w:rPr>
            </w:pPr>
            <w:r>
              <w:rPr>
                <w:szCs w:val="24"/>
              </w:rPr>
              <w:t>4.</w:t>
            </w:r>
            <w:r w:rsidRPr="000A0C52">
              <w:rPr>
                <w:szCs w:val="24"/>
              </w:rPr>
              <w:t>Njoftimi sipas pikës 3 të këtij neni, duhet të përmbajë sa vijon:</w:t>
            </w:r>
          </w:p>
          <w:p w14:paraId="1CAC64F1" w14:textId="1CA92208" w:rsidR="000A0C52" w:rsidRPr="000A0C52" w:rsidRDefault="000A0C52" w:rsidP="000A0C52">
            <w:pPr>
              <w:shd w:val="clear" w:color="auto" w:fill="FFFFFF"/>
              <w:jc w:val="both"/>
              <w:textAlignment w:val="baseline"/>
              <w:rPr>
                <w:szCs w:val="24"/>
              </w:rPr>
            </w:pPr>
            <w:r>
              <w:rPr>
                <w:sz w:val="22"/>
                <w:szCs w:val="22"/>
              </w:rPr>
              <w:t xml:space="preserve">d. </w:t>
            </w:r>
            <w:r w:rsidRPr="000A0C52">
              <w:rPr>
                <w:szCs w:val="24"/>
              </w:rPr>
              <w:t xml:space="preserve"> një përshkrim të shërbimeve të synuara që do të ofrohen dhe strukturën organizative, përfshirë linjat e raportimit, dhe informacion për mënyrën se si shoqëria e huaj administruese do të sigurojë përputhshmërinë me aktet ligjore dhe nënligjore të Republikës së Shqipërisë; </w:t>
            </w:r>
          </w:p>
          <w:p w14:paraId="43FFC2FA" w14:textId="77777777" w:rsidR="000A0C52" w:rsidRDefault="000A0C52" w:rsidP="006110CD">
            <w:pPr>
              <w:rPr>
                <w:sz w:val="22"/>
                <w:szCs w:val="22"/>
              </w:rPr>
            </w:pPr>
          </w:p>
          <w:p w14:paraId="45E7BBAC" w14:textId="21B603DC" w:rsidR="000A0C52" w:rsidRDefault="000A0C52" w:rsidP="000A0C52">
            <w:pPr>
              <w:jc w:val="both"/>
              <w:rPr>
                <w:szCs w:val="24"/>
              </w:rPr>
            </w:pPr>
            <w:r>
              <w:rPr>
                <w:szCs w:val="24"/>
              </w:rPr>
              <w:t>9.</w:t>
            </w:r>
            <w:r w:rsidRPr="000A0C52">
              <w:rPr>
                <w:szCs w:val="24"/>
              </w:rPr>
              <w:t>Dispozitat e këtij ligji, për aq sa nuk bien në kundërshtim, zbatohen për shoqëritë e huaja administruese ose degët e shoqërive të huaja administruese që administrojnë një fond pensioni në Republikën e Shqipërisë. Shoqëria administruese është përgjegjëse ndaj autoritetit për përputhshmërinë me këto kërkesa.</w:t>
            </w:r>
          </w:p>
          <w:p w14:paraId="1C7572B9" w14:textId="77777777" w:rsidR="000A0C52" w:rsidRPr="000A0C52" w:rsidRDefault="000A0C52" w:rsidP="000A0C52">
            <w:pPr>
              <w:jc w:val="both"/>
              <w:rPr>
                <w:szCs w:val="24"/>
              </w:rPr>
            </w:pPr>
          </w:p>
          <w:p w14:paraId="17C17917" w14:textId="77777777" w:rsidR="000A0C52" w:rsidRPr="003950BA" w:rsidRDefault="000A0C52" w:rsidP="000A0C52">
            <w:pPr>
              <w:jc w:val="center"/>
            </w:pPr>
            <w:r w:rsidRPr="003950BA">
              <w:t xml:space="preserve">Neni </w:t>
            </w:r>
            <w:r>
              <w:t>22</w:t>
            </w:r>
          </w:p>
          <w:p w14:paraId="744F29F7" w14:textId="77777777" w:rsidR="000A0C52" w:rsidRPr="003950BA" w:rsidRDefault="000A0C52" w:rsidP="000A0C52">
            <w:pPr>
              <w:jc w:val="center"/>
            </w:pPr>
            <w:r>
              <w:t xml:space="preserve">Përgjegjësia </w:t>
            </w:r>
            <w:r w:rsidRPr="003950BA">
              <w:t xml:space="preserve">e </w:t>
            </w:r>
            <w:r>
              <w:t xml:space="preserve">shoqërisë administruese </w:t>
            </w:r>
          </w:p>
          <w:p w14:paraId="1C09D4EE" w14:textId="77777777" w:rsidR="000A0C52" w:rsidRDefault="000A0C52" w:rsidP="000A0C52"/>
          <w:p w14:paraId="403A6D07" w14:textId="77777777" w:rsidR="000A0C52" w:rsidRDefault="000A0C52" w:rsidP="000A0C52">
            <w:pPr>
              <w:pStyle w:val="P68B1DB1-Normal2"/>
              <w:shd w:val="clear" w:color="auto" w:fill="FFFFFF"/>
              <w:spacing w:after="0" w:line="276" w:lineRule="auto"/>
              <w:jc w:val="both"/>
              <w:textAlignment w:val="baseline"/>
            </w:pPr>
            <w:r>
              <w:t>Shoqëria administruese e fondeve të pensionit privat duhet të:</w:t>
            </w:r>
          </w:p>
          <w:p w14:paraId="19FCD41D" w14:textId="33BF7841" w:rsidR="000A0C52" w:rsidRDefault="000A0C52" w:rsidP="000A0C52">
            <w:pPr>
              <w:pStyle w:val="P68B1DB1-Normal2"/>
              <w:shd w:val="clear" w:color="auto" w:fill="FFFFFF"/>
              <w:spacing w:after="0" w:line="276" w:lineRule="auto"/>
              <w:jc w:val="both"/>
              <w:textAlignment w:val="baseline"/>
            </w:pPr>
            <w:r>
              <w:t>e.sigurojë sisteme dhe mekanizma mbikëqyrës që garantojnë se shoqëria administruese vepron në përputhje me këtë ligj dhe prospektin e fondit dhe që mundësojnë monitorimin e të gjitha vendimeve, urdhrave dhe transaksioneve me asetet e fondit.</w:t>
            </w:r>
          </w:p>
          <w:p w14:paraId="7EBDDF2E" w14:textId="77777777" w:rsidR="000A0C52" w:rsidRDefault="000A0C52" w:rsidP="000A0C52">
            <w:pPr>
              <w:jc w:val="center"/>
            </w:pPr>
            <w:r>
              <w:t>Neni 24</w:t>
            </w:r>
          </w:p>
          <w:p w14:paraId="5527ED4F" w14:textId="77777777" w:rsidR="000A0C52" w:rsidRDefault="000A0C52" w:rsidP="000A0C52">
            <w:pPr>
              <w:pStyle w:val="P68B1DB1-Normal1"/>
              <w:shd w:val="clear" w:color="auto" w:fill="FFFFFF"/>
              <w:spacing w:after="0" w:line="240" w:lineRule="auto"/>
              <w:jc w:val="center"/>
              <w:textAlignment w:val="baseline"/>
            </w:pPr>
            <w:r>
              <w:t xml:space="preserve">Monitorimi i përputhshmërisë me rregulloret përkatëse </w:t>
            </w:r>
          </w:p>
          <w:p w14:paraId="77C7C471" w14:textId="77777777" w:rsidR="000A0C52" w:rsidRDefault="000A0C52" w:rsidP="000A0C52">
            <w:pPr>
              <w:pStyle w:val="P68B1DB1-Normal2"/>
              <w:shd w:val="clear" w:color="auto" w:fill="FFFFFF"/>
              <w:spacing w:after="225" w:line="240" w:lineRule="auto"/>
              <w:jc w:val="center"/>
              <w:textAlignment w:val="baseline"/>
            </w:pPr>
          </w:p>
          <w:p w14:paraId="45C80D99" w14:textId="77777777" w:rsidR="000A0C52" w:rsidRDefault="000A0C52" w:rsidP="006F0F14">
            <w:pPr>
              <w:pStyle w:val="P68B1DB1-Normal2"/>
              <w:numPr>
                <w:ilvl w:val="0"/>
                <w:numId w:val="18"/>
              </w:numPr>
              <w:shd w:val="clear" w:color="auto" w:fill="FFFFFF"/>
              <w:spacing w:after="225" w:line="240" w:lineRule="auto"/>
              <w:ind w:left="360"/>
              <w:jc w:val="both"/>
              <w:textAlignment w:val="baseline"/>
            </w:pPr>
            <w:r>
              <w:t xml:space="preserve">Shoqëria administruese harton dhe zbaton politikat e monitorimit të përputhshmërisë me qëllim identifikimin e çdo rreziku të mosrespektimit të këtij ligji dhe rregulloreve të miratuara në zbatim të tij. </w:t>
            </w:r>
          </w:p>
          <w:p w14:paraId="26BE8BD0" w14:textId="77777777" w:rsidR="000A0C52" w:rsidRDefault="000A0C52" w:rsidP="006F0F14">
            <w:pPr>
              <w:pStyle w:val="P68B1DB1-Normal2"/>
              <w:numPr>
                <w:ilvl w:val="0"/>
                <w:numId w:val="18"/>
              </w:numPr>
              <w:shd w:val="clear" w:color="auto" w:fill="FFFFFF"/>
              <w:spacing w:after="225" w:line="240" w:lineRule="auto"/>
              <w:ind w:left="360"/>
              <w:jc w:val="both"/>
              <w:textAlignment w:val="baseline"/>
            </w:pPr>
            <w:r>
              <w:t xml:space="preserve">Politika e monitorimit të përputhshmërisë parashikon parimet bazë për monitorimin e veprimtarisë së shoqërisë administruese në përputhje me këtë ligj dhe rregulloret e miratuara në në zbatim të këtij ligji, apo akte të tjera ligjore, si dhe për të siguruar që sjellja e funksionarëve kyç të shoqërisë apo personave e tjerë me përgjegjësi është në përputhje me këtë ligj, rregulloret e miratuara në zbatim </w:t>
            </w:r>
            <w:r>
              <w:lastRenderedPageBreak/>
              <w:t>të këtij ligji, apo akte të tjera të brendshme të shoqërisë.</w:t>
            </w:r>
          </w:p>
          <w:p w14:paraId="53752B2E" w14:textId="77777777" w:rsidR="000A0C52" w:rsidRDefault="000A0C52" w:rsidP="000A0C52">
            <w:pPr>
              <w:pStyle w:val="P68B1DB1-Normal2"/>
              <w:shd w:val="clear" w:color="auto" w:fill="FFFFFF"/>
              <w:spacing w:after="0" w:line="276" w:lineRule="auto"/>
              <w:jc w:val="both"/>
              <w:textAlignment w:val="baseline"/>
            </w:pPr>
          </w:p>
          <w:p w14:paraId="2E74D816" w14:textId="77777777" w:rsidR="000A0C52" w:rsidRDefault="000A0C52" w:rsidP="000A0C52">
            <w:pPr>
              <w:pStyle w:val="P68B1DB1-Normal2"/>
              <w:shd w:val="clear" w:color="auto" w:fill="FFFFFF"/>
              <w:spacing w:after="0" w:line="276" w:lineRule="auto"/>
              <w:jc w:val="both"/>
              <w:textAlignment w:val="baseline"/>
            </w:pPr>
          </w:p>
          <w:p w14:paraId="24B16EB9" w14:textId="7BE1B367" w:rsidR="000A0C52" w:rsidRPr="00A86D40" w:rsidRDefault="000A0C52" w:rsidP="006110CD">
            <w:pPr>
              <w:rPr>
                <w:sz w:val="22"/>
                <w:szCs w:val="22"/>
              </w:rPr>
            </w:pPr>
          </w:p>
        </w:tc>
        <w:tc>
          <w:tcPr>
            <w:tcW w:w="1800" w:type="dxa"/>
            <w:shd w:val="clear" w:color="auto" w:fill="auto"/>
          </w:tcPr>
          <w:p w14:paraId="4C99FD0D" w14:textId="77777777" w:rsidR="006110CD" w:rsidRDefault="005332EE" w:rsidP="006110CD">
            <w:pPr>
              <w:rPr>
                <w:rFonts w:eastAsia="ヒラギノ角ゴ Pro W3"/>
                <w:color w:val="000000"/>
                <w:sz w:val="22"/>
                <w:szCs w:val="22"/>
                <w:lang w:val="en-US"/>
              </w:rPr>
            </w:pPr>
            <w:r>
              <w:rPr>
                <w:rFonts w:eastAsia="ヒラギノ角ゴ Pro W3"/>
                <w:color w:val="000000"/>
                <w:sz w:val="22"/>
                <w:szCs w:val="22"/>
                <w:lang w:val="en-US"/>
              </w:rPr>
              <w:lastRenderedPageBreak/>
              <w:t xml:space="preserve">Plotesisht përputhur </w:t>
            </w:r>
          </w:p>
          <w:p w14:paraId="4A8DBC9B" w14:textId="77777777" w:rsidR="000A0C52" w:rsidRDefault="000A0C52" w:rsidP="006110CD">
            <w:pPr>
              <w:rPr>
                <w:rFonts w:eastAsia="ヒラギノ角ゴ Pro W3"/>
                <w:color w:val="000000"/>
                <w:sz w:val="22"/>
                <w:szCs w:val="22"/>
                <w:lang w:val="en-US"/>
              </w:rPr>
            </w:pPr>
          </w:p>
          <w:p w14:paraId="3A895AD4" w14:textId="77777777" w:rsidR="000A0C52" w:rsidRDefault="000A0C52" w:rsidP="006110CD">
            <w:pPr>
              <w:rPr>
                <w:rFonts w:eastAsia="ヒラギノ角ゴ Pro W3"/>
                <w:color w:val="000000"/>
                <w:sz w:val="22"/>
                <w:szCs w:val="22"/>
                <w:lang w:val="en-US"/>
              </w:rPr>
            </w:pPr>
          </w:p>
          <w:p w14:paraId="426E4CA9" w14:textId="77777777" w:rsidR="000A0C52" w:rsidRDefault="000A0C52" w:rsidP="006110CD">
            <w:pPr>
              <w:rPr>
                <w:rFonts w:eastAsia="ヒラギノ角ゴ Pro W3"/>
                <w:color w:val="000000"/>
                <w:sz w:val="22"/>
                <w:szCs w:val="22"/>
                <w:lang w:val="en-US"/>
              </w:rPr>
            </w:pPr>
          </w:p>
          <w:p w14:paraId="1C7FBA7A" w14:textId="77777777" w:rsidR="000A0C52" w:rsidRDefault="000A0C52" w:rsidP="006110CD">
            <w:pPr>
              <w:rPr>
                <w:rFonts w:eastAsia="ヒラギノ角ゴ Pro W3"/>
                <w:color w:val="000000"/>
                <w:sz w:val="22"/>
                <w:szCs w:val="22"/>
                <w:lang w:val="en-US"/>
              </w:rPr>
            </w:pPr>
          </w:p>
          <w:p w14:paraId="6B218DF2" w14:textId="77777777" w:rsidR="000A0C52" w:rsidRDefault="000A0C52" w:rsidP="006110CD">
            <w:pPr>
              <w:rPr>
                <w:rFonts w:eastAsia="ヒラギノ角ゴ Pro W3"/>
                <w:color w:val="000000"/>
                <w:sz w:val="22"/>
                <w:szCs w:val="22"/>
                <w:lang w:val="en-US"/>
              </w:rPr>
            </w:pPr>
          </w:p>
          <w:p w14:paraId="014F5C87" w14:textId="77777777" w:rsidR="000A0C52" w:rsidRDefault="000A0C52" w:rsidP="006110CD">
            <w:pPr>
              <w:rPr>
                <w:rFonts w:eastAsia="ヒラギノ角ゴ Pro W3"/>
                <w:color w:val="000000"/>
                <w:sz w:val="22"/>
                <w:szCs w:val="22"/>
                <w:lang w:val="en-US"/>
              </w:rPr>
            </w:pPr>
          </w:p>
          <w:p w14:paraId="5C9D51D3" w14:textId="77777777" w:rsidR="000A0C52" w:rsidRDefault="000A0C52" w:rsidP="006110CD">
            <w:pPr>
              <w:rPr>
                <w:rFonts w:eastAsia="ヒラギノ角ゴ Pro W3"/>
                <w:color w:val="000000"/>
                <w:sz w:val="22"/>
                <w:szCs w:val="22"/>
                <w:lang w:val="en-US"/>
              </w:rPr>
            </w:pPr>
          </w:p>
          <w:p w14:paraId="1A5900FE" w14:textId="77777777" w:rsidR="000A0C52" w:rsidRDefault="000A0C52" w:rsidP="006110CD">
            <w:pPr>
              <w:rPr>
                <w:rFonts w:eastAsia="ヒラギノ角ゴ Pro W3"/>
                <w:color w:val="000000"/>
                <w:sz w:val="22"/>
                <w:szCs w:val="22"/>
                <w:lang w:val="en-US"/>
              </w:rPr>
            </w:pPr>
          </w:p>
          <w:p w14:paraId="6387E072" w14:textId="77777777" w:rsidR="000A0C52" w:rsidRDefault="000A0C52" w:rsidP="006110CD">
            <w:pPr>
              <w:rPr>
                <w:rFonts w:eastAsia="ヒラギノ角ゴ Pro W3"/>
                <w:color w:val="000000"/>
                <w:sz w:val="22"/>
                <w:szCs w:val="22"/>
                <w:lang w:val="en-US"/>
              </w:rPr>
            </w:pPr>
          </w:p>
          <w:p w14:paraId="6EBA5CE3" w14:textId="77777777" w:rsidR="000A0C52" w:rsidRDefault="000A0C52" w:rsidP="006110CD">
            <w:pPr>
              <w:rPr>
                <w:rFonts w:eastAsia="ヒラギノ角ゴ Pro W3"/>
                <w:color w:val="000000"/>
                <w:sz w:val="22"/>
                <w:szCs w:val="22"/>
                <w:lang w:val="en-US"/>
              </w:rPr>
            </w:pPr>
          </w:p>
          <w:p w14:paraId="7E8A6ABF" w14:textId="77777777" w:rsidR="000A0C52" w:rsidRDefault="000A0C52" w:rsidP="006110CD">
            <w:pPr>
              <w:rPr>
                <w:rFonts w:eastAsia="ヒラギノ角ゴ Pro W3"/>
                <w:color w:val="000000"/>
                <w:sz w:val="22"/>
                <w:szCs w:val="22"/>
                <w:lang w:val="en-US"/>
              </w:rPr>
            </w:pPr>
          </w:p>
          <w:p w14:paraId="1F2E0C03" w14:textId="77777777" w:rsidR="000A0C52" w:rsidRDefault="000A0C52" w:rsidP="006110CD">
            <w:pPr>
              <w:rPr>
                <w:rFonts w:eastAsia="ヒラギノ角ゴ Pro W3"/>
                <w:color w:val="000000"/>
                <w:sz w:val="22"/>
                <w:szCs w:val="22"/>
                <w:lang w:val="en-US"/>
              </w:rPr>
            </w:pPr>
          </w:p>
          <w:p w14:paraId="448F94D9" w14:textId="77777777" w:rsidR="000A0C52" w:rsidRDefault="000A0C52" w:rsidP="006110CD">
            <w:pPr>
              <w:rPr>
                <w:rFonts w:eastAsia="ヒラギノ角ゴ Pro W3"/>
                <w:color w:val="000000"/>
                <w:sz w:val="22"/>
                <w:szCs w:val="22"/>
                <w:lang w:val="en-US"/>
              </w:rPr>
            </w:pPr>
          </w:p>
          <w:p w14:paraId="534E26CB" w14:textId="77777777" w:rsidR="000A0C52" w:rsidRDefault="000A0C52" w:rsidP="006110CD">
            <w:pPr>
              <w:rPr>
                <w:rFonts w:eastAsia="ヒラギノ角ゴ Pro W3"/>
                <w:color w:val="000000"/>
                <w:sz w:val="22"/>
                <w:szCs w:val="22"/>
                <w:lang w:val="en-US"/>
              </w:rPr>
            </w:pPr>
          </w:p>
          <w:p w14:paraId="593B81E8" w14:textId="77777777" w:rsidR="000A0C52" w:rsidRDefault="000A0C52" w:rsidP="006110CD">
            <w:pPr>
              <w:rPr>
                <w:rFonts w:eastAsia="ヒラギノ角ゴ Pro W3"/>
                <w:color w:val="000000"/>
                <w:sz w:val="22"/>
                <w:szCs w:val="22"/>
                <w:lang w:val="en-US"/>
              </w:rPr>
            </w:pPr>
            <w:r>
              <w:rPr>
                <w:rFonts w:eastAsia="ヒラギノ角ゴ Pro W3"/>
                <w:color w:val="000000"/>
                <w:sz w:val="22"/>
                <w:szCs w:val="22"/>
                <w:lang w:val="en-US"/>
              </w:rPr>
              <w:t>Plotesisht përputhur</w:t>
            </w:r>
          </w:p>
          <w:p w14:paraId="5AF3841C" w14:textId="77777777" w:rsidR="000A0C52" w:rsidRDefault="000A0C52" w:rsidP="006110CD">
            <w:pPr>
              <w:rPr>
                <w:rFonts w:eastAsia="ヒラギノ角ゴ Pro W3"/>
                <w:color w:val="000000"/>
                <w:sz w:val="22"/>
                <w:szCs w:val="22"/>
                <w:lang w:val="en-US"/>
              </w:rPr>
            </w:pPr>
          </w:p>
          <w:p w14:paraId="4B20166A" w14:textId="77777777" w:rsidR="000A0C52" w:rsidRDefault="000A0C52" w:rsidP="006110CD">
            <w:pPr>
              <w:rPr>
                <w:rFonts w:eastAsia="ヒラギノ角ゴ Pro W3"/>
                <w:color w:val="000000"/>
                <w:sz w:val="22"/>
                <w:szCs w:val="22"/>
                <w:lang w:val="en-US"/>
              </w:rPr>
            </w:pPr>
          </w:p>
          <w:p w14:paraId="2908BE18" w14:textId="77777777" w:rsidR="000A0C52" w:rsidRDefault="000A0C52" w:rsidP="006110CD">
            <w:pPr>
              <w:rPr>
                <w:rFonts w:eastAsia="ヒラギノ角ゴ Pro W3"/>
                <w:color w:val="000000"/>
                <w:sz w:val="22"/>
                <w:szCs w:val="22"/>
                <w:lang w:val="en-US"/>
              </w:rPr>
            </w:pPr>
          </w:p>
          <w:p w14:paraId="4F717389" w14:textId="77777777" w:rsidR="000A0C52" w:rsidRDefault="000A0C52" w:rsidP="006110CD">
            <w:pPr>
              <w:rPr>
                <w:rFonts w:eastAsia="ヒラギノ角ゴ Pro W3"/>
                <w:color w:val="000000"/>
                <w:sz w:val="22"/>
                <w:szCs w:val="22"/>
                <w:lang w:val="en-US"/>
              </w:rPr>
            </w:pPr>
          </w:p>
          <w:p w14:paraId="4E6A4049" w14:textId="77777777" w:rsidR="000A0C52" w:rsidRDefault="000A0C52" w:rsidP="006110CD">
            <w:pPr>
              <w:rPr>
                <w:rFonts w:eastAsia="ヒラギノ角ゴ Pro W3"/>
                <w:color w:val="000000"/>
                <w:sz w:val="22"/>
                <w:szCs w:val="22"/>
                <w:lang w:val="en-US"/>
              </w:rPr>
            </w:pPr>
          </w:p>
          <w:p w14:paraId="5D31117A" w14:textId="77777777" w:rsidR="000A0C52" w:rsidRDefault="000A0C52" w:rsidP="006110CD">
            <w:pPr>
              <w:rPr>
                <w:rFonts w:eastAsia="ヒラギノ角ゴ Pro W3"/>
                <w:color w:val="000000"/>
                <w:sz w:val="22"/>
                <w:szCs w:val="22"/>
                <w:lang w:val="en-US"/>
              </w:rPr>
            </w:pPr>
          </w:p>
          <w:p w14:paraId="3E7850CF" w14:textId="77777777" w:rsidR="000A0C52" w:rsidRDefault="000A0C52" w:rsidP="006110CD">
            <w:pPr>
              <w:rPr>
                <w:rFonts w:eastAsia="ヒラギノ角ゴ Pro W3"/>
                <w:color w:val="000000"/>
                <w:sz w:val="22"/>
                <w:szCs w:val="22"/>
                <w:lang w:val="en-US"/>
              </w:rPr>
            </w:pPr>
          </w:p>
          <w:p w14:paraId="28C0E6B9" w14:textId="77777777" w:rsidR="000A0C52" w:rsidRDefault="000A0C52" w:rsidP="006110CD">
            <w:pPr>
              <w:rPr>
                <w:rFonts w:eastAsia="ヒラギノ角ゴ Pro W3"/>
                <w:color w:val="000000"/>
                <w:sz w:val="22"/>
                <w:szCs w:val="22"/>
                <w:lang w:val="en-US"/>
              </w:rPr>
            </w:pPr>
          </w:p>
          <w:p w14:paraId="0B6012AA" w14:textId="77777777" w:rsidR="000A0C52" w:rsidRDefault="000A0C52" w:rsidP="006110CD">
            <w:pPr>
              <w:rPr>
                <w:rFonts w:eastAsia="ヒラギノ角ゴ Pro W3"/>
                <w:color w:val="000000"/>
                <w:sz w:val="22"/>
                <w:szCs w:val="22"/>
                <w:lang w:val="en-US"/>
              </w:rPr>
            </w:pPr>
          </w:p>
          <w:p w14:paraId="7FB8B3DC" w14:textId="77777777" w:rsidR="000A0C52" w:rsidRDefault="000A0C52" w:rsidP="006110CD">
            <w:pPr>
              <w:rPr>
                <w:rFonts w:eastAsia="ヒラギノ角ゴ Pro W3"/>
                <w:color w:val="000000"/>
                <w:sz w:val="22"/>
                <w:szCs w:val="22"/>
                <w:lang w:val="en-US"/>
              </w:rPr>
            </w:pPr>
          </w:p>
          <w:p w14:paraId="6BD8F049" w14:textId="77777777" w:rsidR="000A0C52" w:rsidRDefault="000A0C52" w:rsidP="006110CD">
            <w:pPr>
              <w:rPr>
                <w:rFonts w:eastAsia="ヒラギノ角ゴ Pro W3"/>
                <w:color w:val="000000"/>
                <w:sz w:val="22"/>
                <w:szCs w:val="22"/>
                <w:lang w:val="en-US"/>
              </w:rPr>
            </w:pPr>
          </w:p>
          <w:p w14:paraId="7C8719FA" w14:textId="77777777" w:rsidR="000A0C52" w:rsidRDefault="000A0C52" w:rsidP="006110CD">
            <w:pPr>
              <w:rPr>
                <w:rFonts w:eastAsia="ヒラギノ角ゴ Pro W3"/>
                <w:color w:val="000000"/>
                <w:sz w:val="22"/>
                <w:szCs w:val="22"/>
                <w:lang w:val="en-US"/>
              </w:rPr>
            </w:pPr>
          </w:p>
          <w:p w14:paraId="65FC7697" w14:textId="77777777" w:rsidR="000A0C52" w:rsidRDefault="000A0C52" w:rsidP="006110CD">
            <w:pPr>
              <w:rPr>
                <w:rFonts w:eastAsia="ヒラギノ角ゴ Pro W3"/>
                <w:color w:val="000000"/>
                <w:sz w:val="22"/>
                <w:szCs w:val="22"/>
                <w:lang w:val="en-US"/>
              </w:rPr>
            </w:pPr>
          </w:p>
          <w:p w14:paraId="215E78EA" w14:textId="77777777" w:rsidR="000A0C52" w:rsidRDefault="000A0C52" w:rsidP="006110CD">
            <w:pPr>
              <w:rPr>
                <w:rFonts w:eastAsia="ヒラギノ角ゴ Pro W3"/>
                <w:color w:val="000000"/>
                <w:sz w:val="22"/>
                <w:szCs w:val="22"/>
                <w:lang w:val="en-US"/>
              </w:rPr>
            </w:pPr>
          </w:p>
          <w:p w14:paraId="40517EBA" w14:textId="77777777" w:rsidR="000A0C52" w:rsidRDefault="000A0C52" w:rsidP="006110CD">
            <w:pPr>
              <w:rPr>
                <w:rFonts w:eastAsia="ヒラギノ角ゴ Pro W3"/>
                <w:color w:val="000000"/>
                <w:sz w:val="22"/>
                <w:szCs w:val="22"/>
                <w:lang w:val="en-US"/>
              </w:rPr>
            </w:pPr>
          </w:p>
          <w:p w14:paraId="1177779F" w14:textId="77777777" w:rsidR="000A0C52" w:rsidRDefault="000A0C52" w:rsidP="006110CD">
            <w:pPr>
              <w:rPr>
                <w:rFonts w:eastAsia="ヒラギノ角ゴ Pro W3"/>
                <w:color w:val="000000"/>
                <w:sz w:val="22"/>
                <w:szCs w:val="22"/>
                <w:lang w:val="en-US"/>
              </w:rPr>
            </w:pPr>
          </w:p>
          <w:p w14:paraId="2F34BE45" w14:textId="77777777" w:rsidR="000A0C52" w:rsidRDefault="000A0C52" w:rsidP="006110CD">
            <w:pPr>
              <w:rPr>
                <w:rFonts w:eastAsia="ヒラギノ角ゴ Pro W3"/>
                <w:color w:val="000000"/>
                <w:sz w:val="22"/>
                <w:szCs w:val="22"/>
                <w:lang w:val="en-US"/>
              </w:rPr>
            </w:pPr>
          </w:p>
          <w:p w14:paraId="5A921152" w14:textId="77777777" w:rsidR="00A90C25" w:rsidRDefault="00A90C25" w:rsidP="006110CD">
            <w:pPr>
              <w:rPr>
                <w:rFonts w:eastAsia="ヒラギノ角ゴ Pro W3"/>
                <w:color w:val="000000"/>
                <w:sz w:val="22"/>
                <w:szCs w:val="22"/>
                <w:lang w:val="en-US"/>
              </w:rPr>
            </w:pPr>
          </w:p>
          <w:p w14:paraId="30AF6EFA" w14:textId="77777777" w:rsidR="00A90C25" w:rsidRDefault="00A90C25" w:rsidP="006110CD">
            <w:pPr>
              <w:rPr>
                <w:rFonts w:eastAsia="ヒラギノ角ゴ Pro W3"/>
                <w:color w:val="000000"/>
                <w:sz w:val="22"/>
                <w:szCs w:val="22"/>
                <w:lang w:val="en-US"/>
              </w:rPr>
            </w:pPr>
          </w:p>
          <w:p w14:paraId="55412DC8" w14:textId="77777777" w:rsidR="00A90C25" w:rsidRDefault="00A90C25" w:rsidP="006110CD">
            <w:pPr>
              <w:rPr>
                <w:rFonts w:eastAsia="ヒラギノ角ゴ Pro W3"/>
                <w:color w:val="000000"/>
                <w:sz w:val="22"/>
                <w:szCs w:val="22"/>
                <w:lang w:val="en-US"/>
              </w:rPr>
            </w:pPr>
          </w:p>
          <w:p w14:paraId="40863E01" w14:textId="77777777" w:rsidR="00A90C25" w:rsidRDefault="00A90C25" w:rsidP="006110CD">
            <w:pPr>
              <w:rPr>
                <w:rFonts w:eastAsia="ヒラギノ角ゴ Pro W3"/>
                <w:color w:val="000000"/>
                <w:sz w:val="22"/>
                <w:szCs w:val="22"/>
                <w:lang w:val="en-US"/>
              </w:rPr>
            </w:pPr>
          </w:p>
          <w:p w14:paraId="790578DD" w14:textId="77777777" w:rsidR="00A90C25" w:rsidRDefault="00A90C25" w:rsidP="006110CD">
            <w:pPr>
              <w:rPr>
                <w:rFonts w:eastAsia="ヒラギノ角ゴ Pro W3"/>
                <w:color w:val="000000"/>
                <w:sz w:val="22"/>
                <w:szCs w:val="22"/>
                <w:lang w:val="en-US"/>
              </w:rPr>
            </w:pPr>
          </w:p>
          <w:p w14:paraId="61FAA195" w14:textId="77777777" w:rsidR="00A90C25" w:rsidRDefault="00A90C25" w:rsidP="006110CD">
            <w:pPr>
              <w:rPr>
                <w:rFonts w:eastAsia="ヒラギノ角ゴ Pro W3"/>
                <w:color w:val="000000"/>
                <w:sz w:val="22"/>
                <w:szCs w:val="22"/>
                <w:lang w:val="en-US"/>
              </w:rPr>
            </w:pPr>
          </w:p>
          <w:p w14:paraId="7F095732" w14:textId="77777777" w:rsidR="000A0C52" w:rsidRDefault="000A0C52" w:rsidP="006110CD">
            <w:pPr>
              <w:rPr>
                <w:rFonts w:eastAsia="ヒラギノ角ゴ Pro W3"/>
                <w:color w:val="000000"/>
                <w:sz w:val="22"/>
                <w:szCs w:val="22"/>
                <w:lang w:val="en-US"/>
              </w:rPr>
            </w:pPr>
            <w:r>
              <w:rPr>
                <w:rFonts w:eastAsia="ヒラギノ角ゴ Pro W3"/>
                <w:color w:val="000000"/>
                <w:sz w:val="22"/>
                <w:szCs w:val="22"/>
                <w:lang w:val="en-US"/>
              </w:rPr>
              <w:t>Plotesisht përputhur</w:t>
            </w:r>
          </w:p>
          <w:p w14:paraId="24631AB8" w14:textId="77777777" w:rsidR="000A0C52" w:rsidRDefault="000A0C52" w:rsidP="006110CD">
            <w:pPr>
              <w:rPr>
                <w:rFonts w:eastAsia="ヒラギノ角ゴ Pro W3"/>
                <w:color w:val="000000"/>
                <w:sz w:val="22"/>
                <w:szCs w:val="22"/>
                <w:lang w:val="en-US"/>
              </w:rPr>
            </w:pPr>
          </w:p>
          <w:p w14:paraId="0904BA92" w14:textId="77777777" w:rsidR="000A0C52" w:rsidRDefault="000A0C52" w:rsidP="006110CD">
            <w:pPr>
              <w:rPr>
                <w:rFonts w:eastAsia="ヒラギノ角ゴ Pro W3"/>
                <w:color w:val="000000"/>
                <w:sz w:val="22"/>
                <w:szCs w:val="22"/>
                <w:lang w:val="en-US"/>
              </w:rPr>
            </w:pPr>
          </w:p>
          <w:p w14:paraId="15762F96" w14:textId="77777777" w:rsidR="000A0C52" w:rsidRDefault="000A0C52" w:rsidP="006110CD">
            <w:pPr>
              <w:rPr>
                <w:rFonts w:eastAsia="ヒラギノ角ゴ Pro W3"/>
                <w:color w:val="000000"/>
                <w:sz w:val="22"/>
                <w:szCs w:val="22"/>
                <w:lang w:val="en-US"/>
              </w:rPr>
            </w:pPr>
          </w:p>
          <w:p w14:paraId="720C37F9" w14:textId="77777777" w:rsidR="000A0C52" w:rsidRDefault="000A0C52" w:rsidP="006110CD">
            <w:pPr>
              <w:rPr>
                <w:rFonts w:eastAsia="ヒラギノ角ゴ Pro W3"/>
                <w:color w:val="000000"/>
                <w:sz w:val="22"/>
                <w:szCs w:val="22"/>
                <w:lang w:val="en-US"/>
              </w:rPr>
            </w:pPr>
          </w:p>
          <w:p w14:paraId="59CC4B49" w14:textId="77777777" w:rsidR="000A0C52" w:rsidRDefault="000A0C52" w:rsidP="006110CD">
            <w:pPr>
              <w:rPr>
                <w:rFonts w:eastAsia="ヒラギノ角ゴ Pro W3"/>
                <w:color w:val="000000"/>
                <w:sz w:val="22"/>
                <w:szCs w:val="22"/>
                <w:lang w:val="en-US"/>
              </w:rPr>
            </w:pPr>
          </w:p>
          <w:p w14:paraId="0D7104DE" w14:textId="77777777" w:rsidR="000A0C52" w:rsidRDefault="000A0C52" w:rsidP="006110CD">
            <w:pPr>
              <w:rPr>
                <w:rFonts w:eastAsia="ヒラギノ角ゴ Pro W3"/>
                <w:color w:val="000000"/>
                <w:sz w:val="22"/>
                <w:szCs w:val="22"/>
                <w:lang w:val="en-US"/>
              </w:rPr>
            </w:pPr>
          </w:p>
          <w:p w14:paraId="43D467DA" w14:textId="77777777" w:rsidR="000A0C52" w:rsidRDefault="000A0C52" w:rsidP="006110CD">
            <w:pPr>
              <w:rPr>
                <w:rFonts w:eastAsia="ヒラギノ角ゴ Pro W3"/>
                <w:color w:val="000000"/>
                <w:sz w:val="22"/>
                <w:szCs w:val="22"/>
                <w:lang w:val="en-US"/>
              </w:rPr>
            </w:pPr>
          </w:p>
          <w:p w14:paraId="46A100AB" w14:textId="77777777" w:rsidR="000A0C52" w:rsidRDefault="000A0C52" w:rsidP="006110CD">
            <w:pPr>
              <w:rPr>
                <w:rFonts w:eastAsia="ヒラギノ角ゴ Pro W3"/>
                <w:color w:val="000000"/>
                <w:sz w:val="22"/>
                <w:szCs w:val="22"/>
                <w:lang w:val="en-US"/>
              </w:rPr>
            </w:pPr>
          </w:p>
          <w:p w14:paraId="29A37E3C" w14:textId="77777777" w:rsidR="000A0C52" w:rsidRDefault="000A0C52" w:rsidP="006110CD">
            <w:pPr>
              <w:rPr>
                <w:rFonts w:eastAsia="ヒラギノ角ゴ Pro W3"/>
                <w:color w:val="000000"/>
                <w:sz w:val="22"/>
                <w:szCs w:val="22"/>
                <w:lang w:val="en-US"/>
              </w:rPr>
            </w:pPr>
          </w:p>
          <w:p w14:paraId="002E7CAC" w14:textId="77777777" w:rsidR="000A0C52" w:rsidRDefault="000A0C52" w:rsidP="006110CD">
            <w:pPr>
              <w:rPr>
                <w:rFonts w:eastAsia="ヒラギノ角ゴ Pro W3"/>
                <w:color w:val="000000"/>
                <w:sz w:val="22"/>
                <w:szCs w:val="22"/>
                <w:lang w:val="en-US"/>
              </w:rPr>
            </w:pPr>
          </w:p>
          <w:p w14:paraId="127180CB" w14:textId="77777777" w:rsidR="000A0C52" w:rsidRDefault="000A0C52" w:rsidP="006110CD">
            <w:pPr>
              <w:rPr>
                <w:rFonts w:eastAsia="ヒラギノ角ゴ Pro W3"/>
                <w:color w:val="000000"/>
                <w:sz w:val="22"/>
                <w:szCs w:val="22"/>
                <w:lang w:val="en-US"/>
              </w:rPr>
            </w:pPr>
          </w:p>
          <w:p w14:paraId="2766A8F7" w14:textId="77777777" w:rsidR="000A0C52" w:rsidRDefault="000A0C52" w:rsidP="006110CD">
            <w:pPr>
              <w:rPr>
                <w:rFonts w:eastAsia="ヒラギノ角ゴ Pro W3"/>
                <w:color w:val="000000"/>
                <w:sz w:val="22"/>
                <w:szCs w:val="22"/>
                <w:lang w:val="en-US"/>
              </w:rPr>
            </w:pPr>
          </w:p>
          <w:p w14:paraId="286CDCF0" w14:textId="77777777" w:rsidR="000A0C52" w:rsidRDefault="000A0C52" w:rsidP="006110CD">
            <w:pPr>
              <w:rPr>
                <w:rFonts w:eastAsia="ヒラギノ角ゴ Pro W3"/>
                <w:color w:val="000000"/>
                <w:sz w:val="22"/>
                <w:szCs w:val="22"/>
                <w:lang w:val="en-US"/>
              </w:rPr>
            </w:pPr>
          </w:p>
          <w:p w14:paraId="73649AA2" w14:textId="77777777" w:rsidR="000A0C52" w:rsidRDefault="000A0C52" w:rsidP="006110CD">
            <w:pPr>
              <w:rPr>
                <w:rFonts w:eastAsia="ヒラギノ角ゴ Pro W3"/>
                <w:color w:val="000000"/>
                <w:sz w:val="22"/>
                <w:szCs w:val="22"/>
                <w:lang w:val="en-US"/>
              </w:rPr>
            </w:pPr>
          </w:p>
          <w:p w14:paraId="758D2293" w14:textId="77777777" w:rsidR="000A0C52" w:rsidRDefault="000A0C52" w:rsidP="006110CD">
            <w:pPr>
              <w:rPr>
                <w:rFonts w:eastAsia="ヒラギノ角ゴ Pro W3"/>
                <w:color w:val="000000"/>
                <w:sz w:val="22"/>
                <w:szCs w:val="22"/>
                <w:lang w:val="en-US"/>
              </w:rPr>
            </w:pPr>
          </w:p>
          <w:p w14:paraId="427446A1" w14:textId="77777777" w:rsidR="000A0C52" w:rsidRDefault="000A0C52" w:rsidP="006110CD">
            <w:pPr>
              <w:rPr>
                <w:rFonts w:eastAsia="ヒラギノ角ゴ Pro W3"/>
                <w:color w:val="000000"/>
                <w:sz w:val="22"/>
                <w:szCs w:val="22"/>
                <w:lang w:val="en-US"/>
              </w:rPr>
            </w:pPr>
          </w:p>
          <w:p w14:paraId="6E9AE59B" w14:textId="77777777" w:rsidR="000A0C52" w:rsidRDefault="000A0C52" w:rsidP="006110CD">
            <w:pPr>
              <w:rPr>
                <w:rFonts w:eastAsia="ヒラギノ角ゴ Pro W3"/>
                <w:color w:val="000000"/>
                <w:sz w:val="22"/>
                <w:szCs w:val="22"/>
                <w:lang w:val="en-US"/>
              </w:rPr>
            </w:pPr>
            <w:r>
              <w:rPr>
                <w:rFonts w:eastAsia="ヒラギノ角ゴ Pro W3"/>
                <w:color w:val="000000"/>
                <w:sz w:val="22"/>
                <w:szCs w:val="22"/>
                <w:lang w:val="en-US"/>
              </w:rPr>
              <w:t>Plotesisht përputhur</w:t>
            </w:r>
          </w:p>
          <w:p w14:paraId="47675ED9" w14:textId="77777777" w:rsidR="000A0C52" w:rsidRDefault="000A0C52" w:rsidP="006110CD">
            <w:pPr>
              <w:rPr>
                <w:rFonts w:eastAsia="ヒラギノ角ゴ Pro W3"/>
                <w:color w:val="000000"/>
                <w:sz w:val="22"/>
                <w:szCs w:val="22"/>
                <w:lang w:val="en-US"/>
              </w:rPr>
            </w:pPr>
          </w:p>
          <w:p w14:paraId="63AE8844" w14:textId="77777777" w:rsidR="000A0C52" w:rsidRDefault="000A0C52" w:rsidP="006110CD">
            <w:pPr>
              <w:rPr>
                <w:rFonts w:eastAsia="ヒラギノ角ゴ Pro W3"/>
                <w:color w:val="000000"/>
                <w:sz w:val="22"/>
                <w:szCs w:val="22"/>
                <w:lang w:val="en-US"/>
              </w:rPr>
            </w:pPr>
          </w:p>
          <w:p w14:paraId="39AE85F3" w14:textId="77777777" w:rsidR="000A0C52" w:rsidRDefault="000A0C52" w:rsidP="006110CD">
            <w:pPr>
              <w:rPr>
                <w:rFonts w:eastAsia="ヒラギノ角ゴ Pro W3"/>
                <w:color w:val="000000"/>
                <w:sz w:val="22"/>
                <w:szCs w:val="22"/>
                <w:lang w:val="en-US"/>
              </w:rPr>
            </w:pPr>
          </w:p>
          <w:p w14:paraId="77558EAB" w14:textId="77777777" w:rsidR="000A0C52" w:rsidRDefault="000A0C52" w:rsidP="006110CD">
            <w:pPr>
              <w:rPr>
                <w:rFonts w:eastAsia="ヒラギノ角ゴ Pro W3"/>
                <w:color w:val="000000"/>
                <w:sz w:val="22"/>
                <w:szCs w:val="22"/>
                <w:lang w:val="en-US"/>
              </w:rPr>
            </w:pPr>
          </w:p>
          <w:p w14:paraId="284F3CB2" w14:textId="77777777" w:rsidR="000A0C52" w:rsidRDefault="000A0C52" w:rsidP="006110CD">
            <w:pPr>
              <w:rPr>
                <w:rFonts w:eastAsia="ヒラギノ角ゴ Pro W3"/>
                <w:color w:val="000000"/>
                <w:sz w:val="22"/>
                <w:szCs w:val="22"/>
                <w:lang w:val="en-US"/>
              </w:rPr>
            </w:pPr>
          </w:p>
          <w:p w14:paraId="02D834D6" w14:textId="77777777" w:rsidR="000A0C52" w:rsidRDefault="000A0C52" w:rsidP="006110CD">
            <w:pPr>
              <w:rPr>
                <w:rFonts w:eastAsia="ヒラギノ角ゴ Pro W3"/>
                <w:color w:val="000000"/>
                <w:sz w:val="22"/>
                <w:szCs w:val="22"/>
                <w:lang w:val="en-US"/>
              </w:rPr>
            </w:pPr>
          </w:p>
          <w:p w14:paraId="3B6FA3C0" w14:textId="77777777" w:rsidR="000A0C52" w:rsidRDefault="000A0C52" w:rsidP="006110CD">
            <w:pPr>
              <w:rPr>
                <w:rFonts w:eastAsia="ヒラギノ角ゴ Pro W3"/>
                <w:color w:val="000000"/>
                <w:sz w:val="22"/>
                <w:szCs w:val="22"/>
                <w:lang w:val="en-US"/>
              </w:rPr>
            </w:pPr>
          </w:p>
          <w:p w14:paraId="44E9C475" w14:textId="77777777" w:rsidR="000A0C52" w:rsidRDefault="000A0C52" w:rsidP="006110CD">
            <w:pPr>
              <w:rPr>
                <w:rFonts w:eastAsia="ヒラギノ角ゴ Pro W3"/>
                <w:color w:val="000000"/>
                <w:sz w:val="22"/>
                <w:szCs w:val="22"/>
                <w:lang w:val="en-US"/>
              </w:rPr>
            </w:pPr>
          </w:p>
          <w:p w14:paraId="5722A6D3" w14:textId="77777777" w:rsidR="000A0C52" w:rsidRDefault="000A0C52" w:rsidP="006110CD">
            <w:pPr>
              <w:rPr>
                <w:rFonts w:eastAsia="ヒラギノ角ゴ Pro W3"/>
                <w:color w:val="000000"/>
                <w:sz w:val="22"/>
                <w:szCs w:val="22"/>
                <w:lang w:val="en-US"/>
              </w:rPr>
            </w:pPr>
          </w:p>
          <w:p w14:paraId="6766E330" w14:textId="77777777" w:rsidR="000A0C52" w:rsidRDefault="000A0C52" w:rsidP="006110CD">
            <w:pPr>
              <w:rPr>
                <w:rFonts w:eastAsia="ヒラギノ角ゴ Pro W3"/>
                <w:color w:val="000000"/>
                <w:sz w:val="22"/>
                <w:szCs w:val="22"/>
                <w:lang w:val="en-US"/>
              </w:rPr>
            </w:pPr>
          </w:p>
          <w:p w14:paraId="71268FE9" w14:textId="77777777" w:rsidR="000A0C52" w:rsidRDefault="000A0C52" w:rsidP="006110CD">
            <w:pPr>
              <w:rPr>
                <w:rFonts w:eastAsia="ヒラギノ角ゴ Pro W3"/>
                <w:color w:val="000000"/>
                <w:sz w:val="22"/>
                <w:szCs w:val="22"/>
                <w:lang w:val="en-US"/>
              </w:rPr>
            </w:pPr>
          </w:p>
          <w:p w14:paraId="6F6BD7ED" w14:textId="77777777" w:rsidR="000A0C52" w:rsidRDefault="000A0C52" w:rsidP="006110CD">
            <w:pPr>
              <w:rPr>
                <w:rFonts w:eastAsia="ヒラギノ角ゴ Pro W3"/>
                <w:color w:val="000000"/>
                <w:sz w:val="22"/>
                <w:szCs w:val="22"/>
                <w:lang w:val="en-US"/>
              </w:rPr>
            </w:pPr>
          </w:p>
          <w:p w14:paraId="174789B9" w14:textId="77777777" w:rsidR="000A0C52" w:rsidRDefault="000A0C52" w:rsidP="006110CD">
            <w:pPr>
              <w:rPr>
                <w:rFonts w:eastAsia="ヒラギノ角ゴ Pro W3"/>
                <w:color w:val="000000"/>
                <w:sz w:val="22"/>
                <w:szCs w:val="22"/>
                <w:lang w:val="en-US"/>
              </w:rPr>
            </w:pPr>
          </w:p>
          <w:p w14:paraId="2E7B43F7" w14:textId="77777777" w:rsidR="000A0C52" w:rsidRDefault="000A0C52" w:rsidP="006110CD">
            <w:pPr>
              <w:rPr>
                <w:rFonts w:eastAsia="ヒラギノ角ゴ Pro W3"/>
                <w:color w:val="000000"/>
                <w:sz w:val="22"/>
                <w:szCs w:val="22"/>
                <w:lang w:val="en-US"/>
              </w:rPr>
            </w:pPr>
          </w:p>
          <w:p w14:paraId="49EB38B1" w14:textId="77777777" w:rsidR="000A0C52" w:rsidRDefault="000A0C52" w:rsidP="006110CD">
            <w:pPr>
              <w:rPr>
                <w:rFonts w:eastAsia="ヒラギノ角ゴ Pro W3"/>
                <w:color w:val="000000"/>
                <w:sz w:val="22"/>
                <w:szCs w:val="22"/>
                <w:lang w:val="en-US"/>
              </w:rPr>
            </w:pPr>
          </w:p>
          <w:p w14:paraId="5FEAAF99" w14:textId="77777777" w:rsidR="000A0C52" w:rsidRDefault="000A0C52" w:rsidP="006110CD">
            <w:pPr>
              <w:rPr>
                <w:rFonts w:eastAsia="ヒラギノ角ゴ Pro W3"/>
                <w:color w:val="000000"/>
                <w:sz w:val="22"/>
                <w:szCs w:val="22"/>
                <w:lang w:val="en-US"/>
              </w:rPr>
            </w:pPr>
          </w:p>
          <w:p w14:paraId="495F5D7E" w14:textId="77777777" w:rsidR="000A0C52" w:rsidRDefault="000A0C52" w:rsidP="006110CD">
            <w:pPr>
              <w:rPr>
                <w:rFonts w:eastAsia="ヒラギノ角ゴ Pro W3"/>
                <w:color w:val="000000"/>
                <w:sz w:val="22"/>
                <w:szCs w:val="22"/>
                <w:lang w:val="en-US"/>
              </w:rPr>
            </w:pPr>
          </w:p>
          <w:p w14:paraId="6A928D9A" w14:textId="77777777" w:rsidR="000A0C52" w:rsidRDefault="000A0C52" w:rsidP="006110CD">
            <w:pPr>
              <w:rPr>
                <w:rFonts w:eastAsia="ヒラギノ角ゴ Pro W3"/>
                <w:color w:val="000000"/>
                <w:sz w:val="22"/>
                <w:szCs w:val="22"/>
                <w:lang w:val="en-US"/>
              </w:rPr>
            </w:pPr>
          </w:p>
          <w:p w14:paraId="134F3D31" w14:textId="77777777" w:rsidR="000A0C52" w:rsidRDefault="000A0C52" w:rsidP="006110CD">
            <w:pPr>
              <w:rPr>
                <w:rFonts w:eastAsia="ヒラギノ角ゴ Pro W3"/>
                <w:color w:val="000000"/>
                <w:sz w:val="22"/>
                <w:szCs w:val="22"/>
                <w:lang w:val="en-US"/>
              </w:rPr>
            </w:pPr>
          </w:p>
          <w:p w14:paraId="61EB3805" w14:textId="77777777" w:rsidR="000A0C52" w:rsidRDefault="000A0C52" w:rsidP="006110CD">
            <w:pPr>
              <w:rPr>
                <w:rFonts w:eastAsia="ヒラギノ角ゴ Pro W3"/>
                <w:color w:val="000000"/>
                <w:sz w:val="22"/>
                <w:szCs w:val="22"/>
                <w:lang w:val="en-US"/>
              </w:rPr>
            </w:pPr>
          </w:p>
          <w:p w14:paraId="1D355AE8" w14:textId="77777777" w:rsidR="000A0C52" w:rsidRDefault="000A0C52" w:rsidP="006110CD">
            <w:pPr>
              <w:rPr>
                <w:rFonts w:eastAsia="ヒラギノ角ゴ Pro W3"/>
                <w:color w:val="000000"/>
                <w:sz w:val="22"/>
                <w:szCs w:val="22"/>
                <w:lang w:val="en-US"/>
              </w:rPr>
            </w:pPr>
          </w:p>
          <w:p w14:paraId="7EE94ED6" w14:textId="77777777" w:rsidR="000A0C52" w:rsidRDefault="000A0C52" w:rsidP="006110CD">
            <w:pPr>
              <w:rPr>
                <w:rFonts w:eastAsia="ヒラギノ角ゴ Pro W3"/>
                <w:color w:val="000000"/>
                <w:sz w:val="22"/>
                <w:szCs w:val="22"/>
                <w:lang w:val="en-US"/>
              </w:rPr>
            </w:pPr>
            <w:r>
              <w:rPr>
                <w:rFonts w:eastAsia="ヒラギノ角ゴ Pro W3"/>
                <w:color w:val="000000"/>
                <w:sz w:val="22"/>
                <w:szCs w:val="22"/>
                <w:lang w:val="en-US"/>
              </w:rPr>
              <w:t>Plotesisht përputhur</w:t>
            </w:r>
          </w:p>
          <w:p w14:paraId="57825D01" w14:textId="77777777" w:rsidR="000A0C52" w:rsidRDefault="000A0C52" w:rsidP="006110CD">
            <w:pPr>
              <w:rPr>
                <w:rFonts w:eastAsia="ヒラギノ角ゴ Pro W3"/>
                <w:color w:val="000000"/>
                <w:sz w:val="22"/>
                <w:szCs w:val="22"/>
                <w:lang w:val="en-US"/>
              </w:rPr>
            </w:pPr>
          </w:p>
          <w:p w14:paraId="3F36D38B" w14:textId="77777777" w:rsidR="000A0C52" w:rsidRDefault="000A0C52" w:rsidP="006110CD">
            <w:pPr>
              <w:rPr>
                <w:rFonts w:eastAsia="ヒラギノ角ゴ Pro W3"/>
                <w:color w:val="000000"/>
                <w:sz w:val="22"/>
                <w:szCs w:val="22"/>
                <w:lang w:val="en-US"/>
              </w:rPr>
            </w:pPr>
          </w:p>
          <w:p w14:paraId="355E4FB7" w14:textId="77777777" w:rsidR="000A0C52" w:rsidRDefault="000A0C52" w:rsidP="006110CD">
            <w:pPr>
              <w:rPr>
                <w:rFonts w:eastAsia="ヒラギノ角ゴ Pro W3"/>
                <w:color w:val="000000"/>
                <w:sz w:val="22"/>
                <w:szCs w:val="22"/>
                <w:lang w:val="en-US"/>
              </w:rPr>
            </w:pPr>
          </w:p>
          <w:p w14:paraId="7E24FF9C" w14:textId="77777777" w:rsidR="000A0C52" w:rsidRDefault="000A0C52" w:rsidP="006110CD">
            <w:pPr>
              <w:rPr>
                <w:rFonts w:eastAsia="ヒラギノ角ゴ Pro W3"/>
                <w:color w:val="000000"/>
                <w:sz w:val="22"/>
                <w:szCs w:val="22"/>
                <w:lang w:val="en-US"/>
              </w:rPr>
            </w:pPr>
          </w:p>
          <w:p w14:paraId="6C6F0598" w14:textId="77777777" w:rsidR="000A0C52" w:rsidRDefault="000A0C52" w:rsidP="006110CD">
            <w:pPr>
              <w:rPr>
                <w:rFonts w:eastAsia="ヒラギノ角ゴ Pro W3"/>
                <w:color w:val="000000"/>
                <w:sz w:val="22"/>
                <w:szCs w:val="22"/>
                <w:lang w:val="en-US"/>
              </w:rPr>
            </w:pPr>
          </w:p>
          <w:p w14:paraId="7A369738" w14:textId="77777777" w:rsidR="000A0C52" w:rsidRDefault="000A0C52" w:rsidP="006110CD">
            <w:pPr>
              <w:rPr>
                <w:rFonts w:eastAsia="ヒラギノ角ゴ Pro W3"/>
                <w:color w:val="000000"/>
                <w:sz w:val="22"/>
                <w:szCs w:val="22"/>
                <w:lang w:val="en-US"/>
              </w:rPr>
            </w:pPr>
          </w:p>
          <w:p w14:paraId="1B543B0E" w14:textId="77777777" w:rsidR="000A0C52" w:rsidRDefault="000A0C52" w:rsidP="006110CD">
            <w:pPr>
              <w:rPr>
                <w:rFonts w:eastAsia="ヒラギノ角ゴ Pro W3"/>
                <w:color w:val="000000"/>
                <w:sz w:val="22"/>
                <w:szCs w:val="22"/>
                <w:lang w:val="en-US"/>
              </w:rPr>
            </w:pPr>
          </w:p>
          <w:p w14:paraId="096A375F" w14:textId="77777777" w:rsidR="000A0C52" w:rsidRDefault="000A0C52" w:rsidP="006110CD">
            <w:pPr>
              <w:rPr>
                <w:rFonts w:eastAsia="ヒラギノ角ゴ Pro W3"/>
                <w:color w:val="000000"/>
                <w:sz w:val="22"/>
                <w:szCs w:val="22"/>
                <w:lang w:val="en-US"/>
              </w:rPr>
            </w:pPr>
          </w:p>
          <w:p w14:paraId="4ADADC3A" w14:textId="77777777" w:rsidR="000A0C52" w:rsidRDefault="000A0C52" w:rsidP="006110CD">
            <w:pPr>
              <w:rPr>
                <w:rFonts w:eastAsia="ヒラギノ角ゴ Pro W3"/>
                <w:color w:val="000000"/>
                <w:sz w:val="22"/>
                <w:szCs w:val="22"/>
                <w:lang w:val="en-US"/>
              </w:rPr>
            </w:pPr>
          </w:p>
          <w:p w14:paraId="493F770F" w14:textId="77777777" w:rsidR="000A0C52" w:rsidRDefault="000A0C52" w:rsidP="006110CD">
            <w:pPr>
              <w:rPr>
                <w:rFonts w:eastAsia="ヒラギノ角ゴ Pro W3"/>
                <w:color w:val="000000"/>
                <w:sz w:val="22"/>
                <w:szCs w:val="22"/>
                <w:lang w:val="en-US"/>
              </w:rPr>
            </w:pPr>
          </w:p>
          <w:p w14:paraId="22C75A0F" w14:textId="77777777" w:rsidR="000A0C52" w:rsidRDefault="000A0C52" w:rsidP="006110CD">
            <w:pPr>
              <w:rPr>
                <w:rFonts w:eastAsia="ヒラギノ角ゴ Pro W3"/>
                <w:color w:val="000000"/>
                <w:sz w:val="22"/>
                <w:szCs w:val="22"/>
                <w:lang w:val="en-US"/>
              </w:rPr>
            </w:pPr>
          </w:p>
          <w:p w14:paraId="54D6C298" w14:textId="77777777" w:rsidR="000A0C52" w:rsidRDefault="000A0C52" w:rsidP="006110CD">
            <w:pPr>
              <w:rPr>
                <w:rFonts w:eastAsia="ヒラギノ角ゴ Pro W3"/>
                <w:color w:val="000000"/>
                <w:sz w:val="22"/>
                <w:szCs w:val="22"/>
                <w:lang w:val="en-US"/>
              </w:rPr>
            </w:pPr>
          </w:p>
          <w:p w14:paraId="4DF4368E" w14:textId="77777777" w:rsidR="000A0C52" w:rsidRDefault="000A0C52" w:rsidP="006110CD">
            <w:pPr>
              <w:rPr>
                <w:rFonts w:eastAsia="ヒラギノ角ゴ Pro W3"/>
                <w:color w:val="000000"/>
                <w:sz w:val="22"/>
                <w:szCs w:val="22"/>
                <w:lang w:val="en-US"/>
              </w:rPr>
            </w:pPr>
          </w:p>
          <w:p w14:paraId="2CDDD0A9" w14:textId="77777777" w:rsidR="000A0C52" w:rsidRDefault="000A0C52" w:rsidP="006110CD">
            <w:pPr>
              <w:rPr>
                <w:rFonts w:eastAsia="ヒラギノ角ゴ Pro W3"/>
                <w:color w:val="000000"/>
                <w:sz w:val="22"/>
                <w:szCs w:val="22"/>
                <w:lang w:val="en-US"/>
              </w:rPr>
            </w:pPr>
          </w:p>
          <w:p w14:paraId="549AAC86" w14:textId="77777777" w:rsidR="000A0C52" w:rsidRDefault="000A0C52" w:rsidP="006110CD">
            <w:pPr>
              <w:rPr>
                <w:rFonts w:eastAsia="ヒラギノ角ゴ Pro W3"/>
                <w:color w:val="000000"/>
                <w:sz w:val="22"/>
                <w:szCs w:val="22"/>
                <w:lang w:val="en-US"/>
              </w:rPr>
            </w:pPr>
          </w:p>
          <w:p w14:paraId="4CD9754F" w14:textId="77777777" w:rsidR="000A0C52" w:rsidRDefault="000A0C52" w:rsidP="006110CD">
            <w:pPr>
              <w:rPr>
                <w:rFonts w:eastAsia="ヒラギノ角ゴ Pro W3"/>
                <w:color w:val="000000"/>
                <w:sz w:val="22"/>
                <w:szCs w:val="22"/>
                <w:lang w:val="en-US"/>
              </w:rPr>
            </w:pPr>
          </w:p>
          <w:p w14:paraId="4D762F5D" w14:textId="77777777" w:rsidR="000A0C52" w:rsidRDefault="000A0C52" w:rsidP="006110CD">
            <w:pPr>
              <w:rPr>
                <w:rFonts w:eastAsia="ヒラギノ角ゴ Pro W3"/>
                <w:color w:val="000000"/>
                <w:sz w:val="22"/>
                <w:szCs w:val="22"/>
                <w:lang w:val="en-US"/>
              </w:rPr>
            </w:pPr>
          </w:p>
          <w:p w14:paraId="4A03F08E" w14:textId="77777777" w:rsidR="000A0C52" w:rsidRDefault="000A0C52" w:rsidP="006110CD">
            <w:pPr>
              <w:rPr>
                <w:rFonts w:eastAsia="ヒラギノ角ゴ Pro W3"/>
                <w:color w:val="000000"/>
                <w:sz w:val="22"/>
                <w:szCs w:val="22"/>
                <w:lang w:val="en-US"/>
              </w:rPr>
            </w:pPr>
          </w:p>
          <w:p w14:paraId="14305566" w14:textId="77777777" w:rsidR="000A0C52" w:rsidRDefault="000A0C52" w:rsidP="006110CD">
            <w:pPr>
              <w:rPr>
                <w:rFonts w:eastAsia="ヒラギノ角ゴ Pro W3"/>
                <w:color w:val="000000"/>
                <w:sz w:val="22"/>
                <w:szCs w:val="22"/>
                <w:lang w:val="en-US"/>
              </w:rPr>
            </w:pPr>
          </w:p>
          <w:p w14:paraId="1D48ED6B" w14:textId="77777777" w:rsidR="000A0C52" w:rsidRDefault="000A0C52" w:rsidP="006110CD">
            <w:pPr>
              <w:rPr>
                <w:rFonts w:eastAsia="ヒラギノ角ゴ Pro W3"/>
                <w:color w:val="000000"/>
                <w:sz w:val="22"/>
                <w:szCs w:val="22"/>
                <w:lang w:val="en-US"/>
              </w:rPr>
            </w:pPr>
          </w:p>
          <w:p w14:paraId="11C8E0AA" w14:textId="77777777" w:rsidR="000A0C52" w:rsidRDefault="000A0C52" w:rsidP="006110CD">
            <w:pPr>
              <w:rPr>
                <w:rFonts w:eastAsia="ヒラギノ角ゴ Pro W3"/>
                <w:color w:val="000000"/>
                <w:sz w:val="22"/>
                <w:szCs w:val="22"/>
                <w:lang w:val="en-US"/>
              </w:rPr>
            </w:pPr>
          </w:p>
          <w:p w14:paraId="625F9579" w14:textId="77777777" w:rsidR="000A0C52" w:rsidRDefault="000A0C52" w:rsidP="006110CD">
            <w:pPr>
              <w:rPr>
                <w:rFonts w:eastAsia="ヒラギノ角ゴ Pro W3"/>
                <w:color w:val="000000"/>
                <w:sz w:val="22"/>
                <w:szCs w:val="22"/>
                <w:lang w:val="en-US"/>
              </w:rPr>
            </w:pPr>
          </w:p>
          <w:p w14:paraId="07F63A3F" w14:textId="77777777" w:rsidR="000A0C52" w:rsidRDefault="000A0C52" w:rsidP="006110CD">
            <w:pPr>
              <w:rPr>
                <w:rFonts w:eastAsia="ヒラギノ角ゴ Pro W3"/>
                <w:color w:val="000000"/>
                <w:sz w:val="22"/>
                <w:szCs w:val="22"/>
                <w:lang w:val="en-US"/>
              </w:rPr>
            </w:pPr>
          </w:p>
          <w:p w14:paraId="0C253CF6" w14:textId="77777777" w:rsidR="000A0C52" w:rsidRDefault="000A0C52" w:rsidP="006110CD">
            <w:pPr>
              <w:rPr>
                <w:rFonts w:eastAsia="ヒラギノ角ゴ Pro W3"/>
                <w:color w:val="000000"/>
                <w:sz w:val="22"/>
                <w:szCs w:val="22"/>
                <w:lang w:val="en-US"/>
              </w:rPr>
            </w:pPr>
          </w:p>
          <w:p w14:paraId="0BA05414" w14:textId="77777777" w:rsidR="000A0C52" w:rsidRDefault="000A0C52" w:rsidP="006110CD">
            <w:pPr>
              <w:rPr>
                <w:rFonts w:eastAsia="ヒラギノ角ゴ Pro W3"/>
                <w:color w:val="000000"/>
                <w:sz w:val="22"/>
                <w:szCs w:val="22"/>
                <w:lang w:val="en-US"/>
              </w:rPr>
            </w:pPr>
          </w:p>
          <w:p w14:paraId="20C64B46" w14:textId="77777777" w:rsidR="000A0C52" w:rsidRDefault="000A0C52" w:rsidP="006110CD">
            <w:pPr>
              <w:rPr>
                <w:rFonts w:eastAsia="ヒラギノ角ゴ Pro W3"/>
                <w:color w:val="000000"/>
                <w:sz w:val="22"/>
                <w:szCs w:val="22"/>
                <w:lang w:val="en-US"/>
              </w:rPr>
            </w:pPr>
          </w:p>
          <w:p w14:paraId="45F1885F" w14:textId="22ED2676" w:rsidR="000A0C52" w:rsidRPr="00A86D40" w:rsidRDefault="000A0C52" w:rsidP="006110CD">
            <w:pPr>
              <w:rPr>
                <w:sz w:val="22"/>
                <w:szCs w:val="22"/>
              </w:rPr>
            </w:pPr>
          </w:p>
        </w:tc>
        <w:tc>
          <w:tcPr>
            <w:tcW w:w="2002" w:type="dxa"/>
            <w:shd w:val="clear" w:color="auto" w:fill="auto"/>
          </w:tcPr>
          <w:p w14:paraId="5E098432" w14:textId="77777777" w:rsidR="006110CD" w:rsidRPr="00A86D40" w:rsidRDefault="006110CD" w:rsidP="006110CD">
            <w:pPr>
              <w:rPr>
                <w:sz w:val="22"/>
                <w:szCs w:val="22"/>
              </w:rPr>
            </w:pPr>
          </w:p>
        </w:tc>
      </w:tr>
      <w:tr w:rsidR="006110CD" w:rsidRPr="00A86D40" w14:paraId="33CC7B77" w14:textId="77777777" w:rsidTr="002F3D0F">
        <w:tc>
          <w:tcPr>
            <w:tcW w:w="1615" w:type="dxa"/>
            <w:shd w:val="clear" w:color="auto" w:fill="auto"/>
          </w:tcPr>
          <w:p w14:paraId="4E2B7702" w14:textId="51066E2F" w:rsidR="006110CD" w:rsidRPr="00A86D40" w:rsidRDefault="006110CD" w:rsidP="006110CD">
            <w:pPr>
              <w:rPr>
                <w:b/>
                <w:iCs/>
                <w:sz w:val="22"/>
                <w:szCs w:val="22"/>
              </w:rPr>
            </w:pPr>
            <w:r w:rsidRPr="00A86D40">
              <w:rPr>
                <w:b/>
                <w:iCs/>
                <w:sz w:val="22"/>
                <w:szCs w:val="22"/>
              </w:rPr>
              <w:lastRenderedPageBreak/>
              <w:t>Neni 20</w:t>
            </w:r>
          </w:p>
          <w:p w14:paraId="7481732C" w14:textId="77777777" w:rsidR="006110CD" w:rsidRPr="00A86D40" w:rsidRDefault="006110CD" w:rsidP="006110CD">
            <w:pPr>
              <w:rPr>
                <w:b/>
                <w:iCs/>
                <w:sz w:val="22"/>
                <w:szCs w:val="22"/>
              </w:rPr>
            </w:pPr>
            <w:r w:rsidRPr="00A86D40">
              <w:rPr>
                <w:b/>
                <w:iCs/>
                <w:sz w:val="22"/>
                <w:szCs w:val="22"/>
              </w:rPr>
              <w:t>Paragrafi 2</w:t>
            </w:r>
          </w:p>
          <w:p w14:paraId="252C4AF5" w14:textId="77777777" w:rsidR="006110CD" w:rsidRPr="00A86D40" w:rsidRDefault="006110CD" w:rsidP="006110CD">
            <w:pPr>
              <w:spacing w:before="75" w:after="75"/>
              <w:ind w:right="225"/>
              <w:rPr>
                <w:sz w:val="22"/>
                <w:szCs w:val="22"/>
              </w:rPr>
            </w:pPr>
          </w:p>
        </w:tc>
        <w:tc>
          <w:tcPr>
            <w:tcW w:w="3150" w:type="dxa"/>
            <w:shd w:val="clear" w:color="auto" w:fill="auto"/>
          </w:tcPr>
          <w:p w14:paraId="2F44691B" w14:textId="77777777" w:rsidR="006110CD" w:rsidRPr="00A86D40" w:rsidRDefault="006110CD" w:rsidP="006110CD">
            <w:pPr>
              <w:spacing w:before="75" w:after="75"/>
              <w:ind w:right="225"/>
              <w:rPr>
                <w:sz w:val="22"/>
                <w:szCs w:val="22"/>
              </w:rPr>
            </w:pPr>
            <w:r w:rsidRPr="00A86D40">
              <w:rPr>
                <w:sz w:val="22"/>
                <w:szCs w:val="22"/>
              </w:rPr>
              <w:t xml:space="preserve">2.   </w:t>
            </w:r>
            <w:r w:rsidRPr="00A86D40">
              <w:rPr>
                <w:rFonts w:eastAsia="Calibri"/>
                <w:sz w:val="22"/>
                <w:szCs w:val="22"/>
              </w:rPr>
              <w:t xml:space="preserve">  Kjo direktivë nuk cenon rolin e partnerëve socialë në administrimin e IORP-ve.</w:t>
            </w:r>
          </w:p>
        </w:tc>
        <w:tc>
          <w:tcPr>
            <w:tcW w:w="1733" w:type="dxa"/>
            <w:shd w:val="clear" w:color="auto" w:fill="auto"/>
          </w:tcPr>
          <w:p w14:paraId="6E80EAF3" w14:textId="77777777" w:rsidR="006110CD" w:rsidRPr="00A86D40" w:rsidRDefault="006110CD" w:rsidP="006110CD">
            <w:pPr>
              <w:rPr>
                <w:sz w:val="22"/>
                <w:szCs w:val="22"/>
              </w:rPr>
            </w:pPr>
          </w:p>
        </w:tc>
        <w:tc>
          <w:tcPr>
            <w:tcW w:w="1147" w:type="dxa"/>
            <w:shd w:val="clear" w:color="auto" w:fill="auto"/>
          </w:tcPr>
          <w:p w14:paraId="62C26AAE" w14:textId="77777777" w:rsidR="006110CD" w:rsidRPr="00A86D40" w:rsidRDefault="006110CD" w:rsidP="006110CD">
            <w:pPr>
              <w:rPr>
                <w:sz w:val="22"/>
                <w:szCs w:val="22"/>
              </w:rPr>
            </w:pPr>
          </w:p>
        </w:tc>
        <w:tc>
          <w:tcPr>
            <w:tcW w:w="2723" w:type="dxa"/>
            <w:shd w:val="clear" w:color="auto" w:fill="auto"/>
          </w:tcPr>
          <w:p w14:paraId="57837F88" w14:textId="77777777" w:rsidR="006110CD" w:rsidRPr="00A86D40" w:rsidRDefault="006110CD" w:rsidP="006110CD">
            <w:pPr>
              <w:rPr>
                <w:sz w:val="22"/>
                <w:szCs w:val="22"/>
              </w:rPr>
            </w:pPr>
          </w:p>
        </w:tc>
        <w:tc>
          <w:tcPr>
            <w:tcW w:w="1800" w:type="dxa"/>
            <w:shd w:val="clear" w:color="auto" w:fill="auto"/>
          </w:tcPr>
          <w:p w14:paraId="6AC07AF1" w14:textId="77777777" w:rsidR="006110CD" w:rsidRPr="00A86D40" w:rsidRDefault="006110CD" w:rsidP="006110CD">
            <w:pPr>
              <w:rPr>
                <w:sz w:val="22"/>
                <w:szCs w:val="22"/>
              </w:rPr>
            </w:pPr>
            <w:r w:rsidRPr="00A86D40">
              <w:rPr>
                <w:rFonts w:eastAsia="ヒラギノ角ゴ Pro W3"/>
                <w:color w:val="000000"/>
                <w:sz w:val="22"/>
                <w:szCs w:val="22"/>
                <w:lang w:val="en-US"/>
              </w:rPr>
              <w:t>N/A</w:t>
            </w:r>
          </w:p>
        </w:tc>
        <w:tc>
          <w:tcPr>
            <w:tcW w:w="2002" w:type="dxa"/>
            <w:shd w:val="clear" w:color="auto" w:fill="auto"/>
          </w:tcPr>
          <w:p w14:paraId="75395706" w14:textId="77777777" w:rsidR="006110CD" w:rsidRPr="00A86D40" w:rsidRDefault="006110CD" w:rsidP="006110CD">
            <w:pPr>
              <w:rPr>
                <w:sz w:val="22"/>
                <w:szCs w:val="22"/>
              </w:rPr>
            </w:pPr>
          </w:p>
        </w:tc>
      </w:tr>
      <w:tr w:rsidR="006110CD" w:rsidRPr="00A86D40" w14:paraId="24504853" w14:textId="77777777" w:rsidTr="002F3D0F">
        <w:tc>
          <w:tcPr>
            <w:tcW w:w="1615" w:type="dxa"/>
            <w:shd w:val="clear" w:color="auto" w:fill="auto"/>
          </w:tcPr>
          <w:p w14:paraId="46A9487D" w14:textId="77777777" w:rsidR="006110CD" w:rsidRPr="00A86D40" w:rsidRDefault="006110CD" w:rsidP="006110CD">
            <w:pPr>
              <w:rPr>
                <w:b/>
                <w:iCs/>
                <w:sz w:val="22"/>
                <w:szCs w:val="22"/>
              </w:rPr>
            </w:pPr>
            <w:r w:rsidRPr="00A86D40">
              <w:rPr>
                <w:b/>
                <w:iCs/>
                <w:sz w:val="22"/>
                <w:szCs w:val="22"/>
              </w:rPr>
              <w:t>Neni 21</w:t>
            </w:r>
          </w:p>
          <w:p w14:paraId="674ECF74" w14:textId="77777777" w:rsidR="006110CD" w:rsidRPr="00A86D40" w:rsidRDefault="006110CD" w:rsidP="006110CD">
            <w:pPr>
              <w:rPr>
                <w:b/>
                <w:iCs/>
                <w:sz w:val="22"/>
                <w:szCs w:val="22"/>
              </w:rPr>
            </w:pPr>
            <w:r w:rsidRPr="00A86D40">
              <w:rPr>
                <w:b/>
                <w:iCs/>
                <w:sz w:val="22"/>
                <w:szCs w:val="22"/>
              </w:rPr>
              <w:t>Paragrafi 1</w:t>
            </w:r>
          </w:p>
          <w:p w14:paraId="5579927F" w14:textId="77777777" w:rsidR="006110CD" w:rsidRPr="00A86D40" w:rsidRDefault="006110CD" w:rsidP="006110CD">
            <w:pPr>
              <w:spacing w:before="75" w:after="75"/>
              <w:ind w:right="225"/>
              <w:rPr>
                <w:sz w:val="22"/>
                <w:szCs w:val="22"/>
              </w:rPr>
            </w:pPr>
          </w:p>
        </w:tc>
        <w:tc>
          <w:tcPr>
            <w:tcW w:w="3150" w:type="dxa"/>
            <w:shd w:val="clear" w:color="auto" w:fill="auto"/>
          </w:tcPr>
          <w:p w14:paraId="33F5E78E" w14:textId="77777777" w:rsidR="006110CD" w:rsidRPr="00A86D40" w:rsidRDefault="006110CD" w:rsidP="006110CD">
            <w:pPr>
              <w:shd w:val="clear" w:color="auto" w:fill="FFFFFF"/>
              <w:spacing w:after="240"/>
              <w:jc w:val="center"/>
              <w:textAlignment w:val="baseline"/>
              <w:rPr>
                <w:b/>
                <w:iCs/>
                <w:sz w:val="22"/>
                <w:szCs w:val="22"/>
              </w:rPr>
            </w:pPr>
            <w:r w:rsidRPr="00A86D40">
              <w:rPr>
                <w:rFonts w:eastAsia="Calibri"/>
                <w:b/>
                <w:iCs/>
                <w:sz w:val="22"/>
                <w:szCs w:val="22"/>
              </w:rPr>
              <w:t>Neni 21</w:t>
            </w:r>
          </w:p>
          <w:p w14:paraId="7BC10F1E" w14:textId="77777777" w:rsidR="006110CD" w:rsidRPr="00A86D40" w:rsidRDefault="006110CD" w:rsidP="006110CD">
            <w:pPr>
              <w:shd w:val="clear" w:color="auto" w:fill="FFFFFF"/>
              <w:spacing w:after="240"/>
              <w:jc w:val="center"/>
              <w:textAlignment w:val="baseline"/>
              <w:rPr>
                <w:b/>
                <w:bCs/>
                <w:sz w:val="22"/>
                <w:szCs w:val="22"/>
              </w:rPr>
            </w:pPr>
            <w:r w:rsidRPr="00A86D40">
              <w:rPr>
                <w:rFonts w:eastAsia="Calibri"/>
                <w:b/>
                <w:bCs/>
                <w:sz w:val="22"/>
                <w:szCs w:val="22"/>
              </w:rPr>
              <w:t>Kërkesa të përgjithshme për qeverisjen</w:t>
            </w:r>
          </w:p>
          <w:p w14:paraId="386DFE9D" w14:textId="77777777" w:rsidR="006110CD" w:rsidRPr="00A86D40" w:rsidRDefault="006110CD" w:rsidP="006110CD">
            <w:pPr>
              <w:shd w:val="clear" w:color="auto" w:fill="FFFFFF"/>
              <w:spacing w:after="240"/>
              <w:ind w:firstLine="720"/>
              <w:jc w:val="both"/>
              <w:textAlignment w:val="baseline"/>
              <w:rPr>
                <w:sz w:val="22"/>
                <w:szCs w:val="22"/>
              </w:rPr>
            </w:pPr>
            <w:r w:rsidRPr="00A86D40">
              <w:rPr>
                <w:rFonts w:eastAsia="Calibri"/>
                <w:sz w:val="22"/>
                <w:szCs w:val="22"/>
              </w:rPr>
              <w:t>1. Shtetet anëtare u kërkojnë të gjithë IORP-ve që të kenë një sistem efikas të qeverisjes, i cili parashikon administrimin e mirë dhe të kujdesshëm të veprimtarive të tyre. Ky sistem përfshin një strukturë organizative të përshtatshme dhe transparente me alokim të qartë dhe ndarje të përshtatshme të përgjegjësive dhe një sistem efektiv për të garantuar transmetimin e informacionit. Sistemi i qeverisjes përfshin marrjen në konsideratë të faktorëve mjedisorë, socialë dhe të qeverisjes në lidhje me aktivet e investimit në vendimet e investimit dhe i nënshtrohet në mënyrë të rregullt rishikimit të brendshëm.</w:t>
            </w:r>
          </w:p>
          <w:p w14:paraId="6ECDABAB" w14:textId="77777777" w:rsidR="006110CD" w:rsidRPr="00A86D40" w:rsidRDefault="006110CD" w:rsidP="006110CD">
            <w:pPr>
              <w:spacing w:before="75" w:after="75"/>
              <w:ind w:right="225"/>
              <w:rPr>
                <w:sz w:val="22"/>
                <w:szCs w:val="22"/>
              </w:rPr>
            </w:pPr>
          </w:p>
        </w:tc>
        <w:tc>
          <w:tcPr>
            <w:tcW w:w="1733" w:type="dxa"/>
            <w:shd w:val="clear" w:color="auto" w:fill="auto"/>
          </w:tcPr>
          <w:p w14:paraId="633FA8C5" w14:textId="77777777" w:rsidR="006110CD" w:rsidRPr="00A86D40" w:rsidRDefault="006110CD" w:rsidP="006110CD">
            <w:pPr>
              <w:rPr>
                <w:sz w:val="22"/>
                <w:szCs w:val="22"/>
              </w:rPr>
            </w:pPr>
          </w:p>
        </w:tc>
        <w:tc>
          <w:tcPr>
            <w:tcW w:w="1147" w:type="dxa"/>
            <w:shd w:val="clear" w:color="auto" w:fill="auto"/>
          </w:tcPr>
          <w:p w14:paraId="1C3A6BE7" w14:textId="77777777" w:rsidR="006110CD" w:rsidRPr="00A86D40" w:rsidRDefault="006110CD" w:rsidP="006110CD">
            <w:pPr>
              <w:spacing w:after="200" w:line="276" w:lineRule="auto"/>
              <w:rPr>
                <w:rFonts w:eastAsia="ヒラギノ角ゴ Pro W3"/>
                <w:color w:val="000000"/>
                <w:sz w:val="22"/>
                <w:szCs w:val="22"/>
                <w:lang w:val="en-US"/>
              </w:rPr>
            </w:pPr>
            <w:r w:rsidRPr="00A86D40">
              <w:rPr>
                <w:rFonts w:eastAsia="ヒラギノ角ゴ Pro W3"/>
                <w:color w:val="000000"/>
                <w:sz w:val="22"/>
                <w:szCs w:val="22"/>
                <w:lang w:val="en-US"/>
              </w:rPr>
              <w:t>Neni 16</w:t>
            </w:r>
          </w:p>
          <w:p w14:paraId="084A4AB2" w14:textId="5620177C" w:rsidR="006110CD" w:rsidRPr="00A86D40" w:rsidRDefault="006110CD" w:rsidP="006110CD">
            <w:pPr>
              <w:rPr>
                <w:sz w:val="22"/>
                <w:szCs w:val="22"/>
              </w:rPr>
            </w:pPr>
          </w:p>
        </w:tc>
        <w:tc>
          <w:tcPr>
            <w:tcW w:w="2723" w:type="dxa"/>
            <w:shd w:val="clear" w:color="auto" w:fill="auto"/>
          </w:tcPr>
          <w:p w14:paraId="33194E76" w14:textId="77777777" w:rsidR="00E2238B" w:rsidRPr="003950BA" w:rsidRDefault="00E2238B" w:rsidP="00E2238B">
            <w:pPr>
              <w:jc w:val="center"/>
            </w:pPr>
            <w:r w:rsidRPr="003950BA">
              <w:t xml:space="preserve">Neni </w:t>
            </w:r>
            <w:r>
              <w:t>16</w:t>
            </w:r>
          </w:p>
          <w:p w14:paraId="6CE3C408" w14:textId="77777777" w:rsidR="00E2238B" w:rsidRPr="003950BA" w:rsidRDefault="00E2238B" w:rsidP="00E2238B">
            <w:pPr>
              <w:jc w:val="center"/>
            </w:pPr>
            <w:r w:rsidRPr="003950BA">
              <w:t>Administratorët, anëtarët e këshillit të administrimit/ këshillit mbikëqyrës të shoqërisë administruese</w:t>
            </w:r>
          </w:p>
          <w:p w14:paraId="78E44576" w14:textId="77777777" w:rsidR="00E2238B" w:rsidRPr="003950BA" w:rsidRDefault="00E2238B" w:rsidP="00E2238B"/>
          <w:p w14:paraId="6849C90F" w14:textId="77777777" w:rsidR="00E2238B" w:rsidRDefault="00E2238B" w:rsidP="006F0F14">
            <w:pPr>
              <w:pStyle w:val="ListParagraph"/>
              <w:numPr>
                <w:ilvl w:val="0"/>
                <w:numId w:val="34"/>
              </w:numPr>
              <w:spacing w:after="0" w:line="240" w:lineRule="auto"/>
              <w:ind w:left="284" w:hanging="270"/>
              <w:jc w:val="both"/>
              <w:rPr>
                <w:rFonts w:ascii="Times New Roman" w:hAnsi="Times New Roman"/>
                <w:sz w:val="24"/>
                <w:szCs w:val="24"/>
              </w:rPr>
            </w:pPr>
            <w:r w:rsidRPr="00B735FB">
              <w:rPr>
                <w:rFonts w:ascii="Times New Roman" w:hAnsi="Times New Roman"/>
                <w:sz w:val="24"/>
                <w:szCs w:val="24"/>
              </w:rPr>
              <w:t xml:space="preserve">Shoqëria administruese administrohet nga të paktën një administrator, i cili emërohet drejtor i përgjithshëm. Shumica e anëtarëve të këshillit të </w:t>
            </w:r>
            <w:r w:rsidRPr="002557D3">
              <w:rPr>
                <w:rFonts w:ascii="Times New Roman" w:hAnsi="Times New Roman"/>
                <w:sz w:val="24"/>
                <w:szCs w:val="24"/>
              </w:rPr>
              <w:t>administrimit/mbikëqyrës duhet të je</w:t>
            </w:r>
            <w:r w:rsidRPr="00717EE2">
              <w:rPr>
                <w:rFonts w:ascii="Times New Roman" w:hAnsi="Times New Roman"/>
                <w:sz w:val="24"/>
                <w:szCs w:val="24"/>
              </w:rPr>
              <w:t>në të pavarur</w:t>
            </w:r>
            <w:r w:rsidRPr="000271CC">
              <w:rPr>
                <w:rFonts w:ascii="Times New Roman" w:hAnsi="Times New Roman"/>
                <w:sz w:val="24"/>
                <w:szCs w:val="24"/>
              </w:rPr>
              <w:t>.</w:t>
            </w:r>
            <w:r w:rsidRPr="00E856EB">
              <w:rPr>
                <w:rFonts w:ascii="Times New Roman" w:hAnsi="Times New Roman"/>
                <w:sz w:val="24"/>
                <w:szCs w:val="24"/>
              </w:rPr>
              <w:t xml:space="preserve"> </w:t>
            </w:r>
          </w:p>
          <w:p w14:paraId="71B334C4" w14:textId="77777777" w:rsidR="00E2238B" w:rsidRPr="00B735FB" w:rsidRDefault="00E2238B" w:rsidP="00E2238B">
            <w:pPr>
              <w:pStyle w:val="ListParagraph"/>
              <w:spacing w:after="0" w:line="240" w:lineRule="auto"/>
              <w:ind w:left="284"/>
              <w:jc w:val="both"/>
              <w:rPr>
                <w:rFonts w:ascii="Times New Roman" w:hAnsi="Times New Roman"/>
                <w:sz w:val="24"/>
                <w:szCs w:val="24"/>
              </w:rPr>
            </w:pPr>
          </w:p>
          <w:p w14:paraId="02FC27C3" w14:textId="77777777" w:rsidR="00E2238B" w:rsidRPr="003950BA" w:rsidRDefault="00E2238B" w:rsidP="006F0F14">
            <w:pPr>
              <w:pStyle w:val="ListParagraph"/>
              <w:numPr>
                <w:ilvl w:val="0"/>
                <w:numId w:val="34"/>
              </w:numPr>
              <w:spacing w:after="0" w:line="240" w:lineRule="auto"/>
              <w:ind w:left="284" w:hanging="284"/>
              <w:jc w:val="both"/>
              <w:rPr>
                <w:rFonts w:ascii="Times New Roman" w:hAnsi="Times New Roman"/>
                <w:sz w:val="24"/>
                <w:szCs w:val="24"/>
              </w:rPr>
            </w:pPr>
            <w:r w:rsidRPr="003950BA">
              <w:rPr>
                <w:rFonts w:ascii="Times New Roman" w:hAnsi="Times New Roman"/>
                <w:sz w:val="24"/>
                <w:szCs w:val="24"/>
              </w:rPr>
              <w:t xml:space="preserve">Administratorët/anëtarët e këshillit të administrimit/ këshillit mbikëqyrës të shoqërisë </w:t>
            </w:r>
            <w:r>
              <w:rPr>
                <w:rFonts w:ascii="Times New Roman" w:hAnsi="Times New Roman"/>
                <w:sz w:val="24"/>
                <w:szCs w:val="24"/>
              </w:rPr>
              <w:t xml:space="preserve">administruese </w:t>
            </w:r>
            <w:r w:rsidRPr="003950BA">
              <w:rPr>
                <w:rFonts w:ascii="Times New Roman" w:hAnsi="Times New Roman"/>
                <w:sz w:val="24"/>
                <w:szCs w:val="24"/>
              </w:rPr>
              <w:t xml:space="preserve">duhet të gëzojnë reputacion të mirë, të kenë kualifikimet profesionale të kërkuara dhe përvojë të mjaftueshme, në mënyrë që të sigurojnë një administrim/mbikëqyrje të shëndoshë dhe të kujdesshëm të shoqërisë administruese. </w:t>
            </w:r>
          </w:p>
          <w:p w14:paraId="1E8E0E54" w14:textId="77777777" w:rsidR="00E2238B" w:rsidRPr="003950BA" w:rsidRDefault="00E2238B" w:rsidP="00E2238B">
            <w:pPr>
              <w:ind w:left="284" w:hanging="284"/>
              <w:jc w:val="both"/>
            </w:pPr>
          </w:p>
          <w:p w14:paraId="4AC85F9E" w14:textId="77777777" w:rsidR="00E2238B" w:rsidRPr="003950BA" w:rsidRDefault="00E2238B" w:rsidP="006F0F14">
            <w:pPr>
              <w:pStyle w:val="ListParagraph"/>
              <w:numPr>
                <w:ilvl w:val="0"/>
                <w:numId w:val="34"/>
              </w:numPr>
              <w:spacing w:after="0" w:line="240" w:lineRule="auto"/>
              <w:ind w:left="284" w:hanging="284"/>
              <w:jc w:val="both"/>
              <w:rPr>
                <w:rFonts w:ascii="Times New Roman" w:hAnsi="Times New Roman"/>
                <w:sz w:val="24"/>
                <w:szCs w:val="24"/>
              </w:rPr>
            </w:pPr>
            <w:r w:rsidRPr="003950BA">
              <w:rPr>
                <w:rFonts w:ascii="Times New Roman" w:hAnsi="Times New Roman"/>
                <w:sz w:val="24"/>
                <w:szCs w:val="24"/>
              </w:rPr>
              <w:t xml:space="preserve">Administratorët e shoqërisë administruese e drejtojnë veprimtarinë e shoqërisë me kohë të plotë dhe në bazë të një kontrate pune me shoqërinë administruese. </w:t>
            </w:r>
          </w:p>
          <w:p w14:paraId="04091C99" w14:textId="77777777" w:rsidR="00E2238B" w:rsidRPr="003950BA" w:rsidRDefault="00E2238B" w:rsidP="00E2238B">
            <w:pPr>
              <w:ind w:left="284" w:hanging="284"/>
              <w:jc w:val="both"/>
            </w:pPr>
          </w:p>
          <w:p w14:paraId="6C9AD825" w14:textId="77777777" w:rsidR="00E2238B" w:rsidRPr="003950BA" w:rsidRDefault="00E2238B" w:rsidP="006F0F14">
            <w:pPr>
              <w:pStyle w:val="ListParagraph"/>
              <w:numPr>
                <w:ilvl w:val="0"/>
                <w:numId w:val="34"/>
              </w:numPr>
              <w:spacing w:after="0" w:line="240" w:lineRule="auto"/>
              <w:ind w:left="284" w:hanging="284"/>
              <w:jc w:val="both"/>
              <w:rPr>
                <w:rFonts w:ascii="Times New Roman" w:hAnsi="Times New Roman"/>
                <w:sz w:val="24"/>
                <w:szCs w:val="24"/>
              </w:rPr>
            </w:pPr>
            <w:r w:rsidRPr="003950BA">
              <w:rPr>
                <w:rFonts w:ascii="Times New Roman" w:hAnsi="Times New Roman"/>
                <w:sz w:val="24"/>
                <w:szCs w:val="24"/>
              </w:rPr>
              <w:t xml:space="preserve">Administratorët e shoqërisë administruese e drejtojnë veprimtarinë e shoqërisë nga brenda territorit të Republikës së Shqipërisë. </w:t>
            </w:r>
          </w:p>
          <w:p w14:paraId="0B62F6FC" w14:textId="77777777" w:rsidR="00E2238B" w:rsidRPr="003950BA" w:rsidRDefault="00E2238B" w:rsidP="00E2238B">
            <w:pPr>
              <w:ind w:left="284" w:hanging="284"/>
              <w:jc w:val="both"/>
            </w:pPr>
          </w:p>
          <w:p w14:paraId="6EA9D89E" w14:textId="77777777" w:rsidR="00E2238B" w:rsidRPr="004A3A0D" w:rsidRDefault="00E2238B" w:rsidP="006F0F14">
            <w:pPr>
              <w:pStyle w:val="ListParagraph"/>
              <w:numPr>
                <w:ilvl w:val="0"/>
                <w:numId w:val="34"/>
              </w:numPr>
              <w:spacing w:after="0" w:line="240" w:lineRule="auto"/>
              <w:ind w:left="284" w:hanging="284"/>
              <w:jc w:val="both"/>
              <w:rPr>
                <w:rFonts w:ascii="Times New Roman" w:hAnsi="Times New Roman"/>
                <w:sz w:val="24"/>
                <w:szCs w:val="24"/>
              </w:rPr>
            </w:pPr>
            <w:r w:rsidRPr="00D122D3">
              <w:rPr>
                <w:rFonts w:ascii="Times New Roman" w:hAnsi="Times New Roman"/>
                <w:sz w:val="24"/>
                <w:szCs w:val="24"/>
              </w:rPr>
              <w:t>Autoriteti miraton m</w:t>
            </w:r>
            <w:r w:rsidRPr="004A3A0D">
              <w:rPr>
                <w:rFonts w:ascii="Times New Roman" w:hAnsi="Times New Roman"/>
                <w:sz w:val="24"/>
                <w:szCs w:val="24"/>
              </w:rPr>
              <w:t xml:space="preserve">e rregullore kërkesat që duhet të plotësojnë administratorët/anëtarët e këshillit të administrimit/ këshillit mbikëqyrës të </w:t>
            </w:r>
            <w:r w:rsidRPr="004A3A0D">
              <w:rPr>
                <w:rFonts w:ascii="Times New Roman" w:hAnsi="Times New Roman"/>
                <w:sz w:val="24"/>
                <w:szCs w:val="24"/>
              </w:rPr>
              <w:lastRenderedPageBreak/>
              <w:t>shoqërisë administruese, përmbajtjen e kërkesës për dhënien e miratimit për këtë pozicion si dhe dokumentet që duhet të shoqërojnë kërkesën.</w:t>
            </w:r>
          </w:p>
          <w:p w14:paraId="04E812A6" w14:textId="77777777" w:rsidR="00E2238B" w:rsidRDefault="00E2238B" w:rsidP="00E2238B">
            <w:pPr>
              <w:ind w:left="284" w:hanging="284"/>
              <w:jc w:val="both"/>
            </w:pPr>
          </w:p>
          <w:p w14:paraId="252056F9" w14:textId="77777777" w:rsidR="006110CD" w:rsidRPr="00A86D40" w:rsidRDefault="006110CD" w:rsidP="006110CD">
            <w:pPr>
              <w:rPr>
                <w:sz w:val="22"/>
                <w:szCs w:val="22"/>
              </w:rPr>
            </w:pPr>
          </w:p>
          <w:p w14:paraId="64B54CCC" w14:textId="77777777" w:rsidR="006110CD" w:rsidRPr="00A86D40" w:rsidRDefault="006110CD" w:rsidP="006110CD">
            <w:pPr>
              <w:rPr>
                <w:sz w:val="22"/>
                <w:szCs w:val="22"/>
              </w:rPr>
            </w:pPr>
          </w:p>
        </w:tc>
        <w:tc>
          <w:tcPr>
            <w:tcW w:w="1800" w:type="dxa"/>
            <w:shd w:val="clear" w:color="auto" w:fill="auto"/>
          </w:tcPr>
          <w:p w14:paraId="1A500CBF" w14:textId="77777777" w:rsidR="006110CD" w:rsidRPr="00A86D40" w:rsidRDefault="006110CD" w:rsidP="006110CD">
            <w:pPr>
              <w:spacing w:after="200" w:line="276" w:lineRule="auto"/>
              <w:rPr>
                <w:rFonts w:eastAsia="ヒラギノ角ゴ Pro W3"/>
                <w:color w:val="000000"/>
                <w:sz w:val="22"/>
                <w:szCs w:val="22"/>
                <w:lang w:val="en-US"/>
              </w:rPr>
            </w:pPr>
            <w:r w:rsidRPr="00A86D40">
              <w:rPr>
                <w:rFonts w:eastAsia="ヒラギノ角ゴ Pro W3"/>
                <w:color w:val="000000"/>
                <w:sz w:val="22"/>
                <w:szCs w:val="22"/>
                <w:lang w:val="en-US"/>
              </w:rPr>
              <w:lastRenderedPageBreak/>
              <w:t>Pjesërisht</w:t>
            </w:r>
          </w:p>
          <w:p w14:paraId="0C05BEAD" w14:textId="77777777" w:rsidR="006110CD" w:rsidRPr="00A86D40" w:rsidRDefault="006110CD" w:rsidP="006110CD">
            <w:pPr>
              <w:rPr>
                <w:sz w:val="22"/>
                <w:szCs w:val="22"/>
              </w:rPr>
            </w:pPr>
            <w:r w:rsidRPr="00A86D40">
              <w:rPr>
                <w:rFonts w:eastAsia="ヒラギノ角ゴ Pro W3"/>
                <w:color w:val="000000"/>
                <w:sz w:val="22"/>
                <w:szCs w:val="22"/>
                <w:lang w:val="en-US"/>
              </w:rPr>
              <w:t xml:space="preserve">i përputhshëm  </w:t>
            </w:r>
          </w:p>
        </w:tc>
        <w:tc>
          <w:tcPr>
            <w:tcW w:w="2002" w:type="dxa"/>
            <w:shd w:val="clear" w:color="auto" w:fill="auto"/>
          </w:tcPr>
          <w:p w14:paraId="5370AAAB" w14:textId="77777777" w:rsidR="006110CD" w:rsidRPr="00A86D40" w:rsidRDefault="006110CD" w:rsidP="006110CD">
            <w:pPr>
              <w:rPr>
                <w:sz w:val="22"/>
                <w:szCs w:val="22"/>
              </w:rPr>
            </w:pPr>
          </w:p>
        </w:tc>
      </w:tr>
      <w:tr w:rsidR="006110CD" w:rsidRPr="00A86D40" w14:paraId="10E52CA4" w14:textId="77777777" w:rsidTr="002F3D0F">
        <w:tc>
          <w:tcPr>
            <w:tcW w:w="1615" w:type="dxa"/>
            <w:shd w:val="clear" w:color="auto" w:fill="auto"/>
          </w:tcPr>
          <w:p w14:paraId="36F368B3" w14:textId="77777777" w:rsidR="006110CD" w:rsidRPr="00A86D40" w:rsidRDefault="006110CD" w:rsidP="006110CD">
            <w:pPr>
              <w:rPr>
                <w:b/>
                <w:iCs/>
                <w:sz w:val="22"/>
                <w:szCs w:val="22"/>
              </w:rPr>
            </w:pPr>
            <w:r w:rsidRPr="00A86D40">
              <w:rPr>
                <w:b/>
                <w:iCs/>
                <w:sz w:val="22"/>
                <w:szCs w:val="22"/>
              </w:rPr>
              <w:lastRenderedPageBreak/>
              <w:t>Neni 21</w:t>
            </w:r>
          </w:p>
          <w:p w14:paraId="33047EFC" w14:textId="77777777" w:rsidR="006110CD" w:rsidRPr="00A86D40" w:rsidRDefault="006110CD" w:rsidP="006110CD">
            <w:pPr>
              <w:rPr>
                <w:b/>
                <w:iCs/>
                <w:sz w:val="22"/>
                <w:szCs w:val="22"/>
              </w:rPr>
            </w:pPr>
            <w:r w:rsidRPr="00A86D40">
              <w:rPr>
                <w:b/>
                <w:iCs/>
                <w:sz w:val="22"/>
                <w:szCs w:val="22"/>
              </w:rPr>
              <w:t>Paragrafi 2</w:t>
            </w:r>
          </w:p>
          <w:p w14:paraId="4E8848DC" w14:textId="77777777" w:rsidR="006110CD" w:rsidRPr="00A86D40" w:rsidRDefault="006110CD" w:rsidP="006110CD">
            <w:pPr>
              <w:spacing w:before="75" w:after="75"/>
              <w:ind w:right="225"/>
              <w:rPr>
                <w:sz w:val="22"/>
                <w:szCs w:val="22"/>
              </w:rPr>
            </w:pPr>
          </w:p>
        </w:tc>
        <w:tc>
          <w:tcPr>
            <w:tcW w:w="3150" w:type="dxa"/>
            <w:shd w:val="clear" w:color="auto" w:fill="auto"/>
          </w:tcPr>
          <w:p w14:paraId="5D600C6B" w14:textId="77777777" w:rsidR="006110CD" w:rsidRPr="00A86D40" w:rsidRDefault="006110CD" w:rsidP="006110CD">
            <w:pPr>
              <w:spacing w:before="75" w:after="75"/>
              <w:ind w:right="225"/>
              <w:rPr>
                <w:sz w:val="22"/>
                <w:szCs w:val="22"/>
              </w:rPr>
            </w:pPr>
            <w:r w:rsidRPr="00A86D40">
              <w:rPr>
                <w:sz w:val="22"/>
                <w:szCs w:val="22"/>
              </w:rPr>
              <w:t>2.   </w:t>
            </w:r>
            <w:r w:rsidRPr="00A86D40">
              <w:rPr>
                <w:rFonts w:eastAsia="Calibri"/>
                <w:sz w:val="22"/>
                <w:szCs w:val="22"/>
              </w:rPr>
              <w:t>Sistemi i qeverisjes i përmendur në paragrafin 1 është në proporcion me përmasat, natyrën, shkallën dhe kompleksitetin e veprimtarive të IORP-së.</w:t>
            </w:r>
          </w:p>
        </w:tc>
        <w:tc>
          <w:tcPr>
            <w:tcW w:w="1733" w:type="dxa"/>
            <w:shd w:val="clear" w:color="auto" w:fill="auto"/>
          </w:tcPr>
          <w:p w14:paraId="48C93F4F" w14:textId="77777777" w:rsidR="006110CD" w:rsidRPr="00A86D40" w:rsidRDefault="006110CD" w:rsidP="006110CD">
            <w:pPr>
              <w:rPr>
                <w:sz w:val="22"/>
                <w:szCs w:val="22"/>
              </w:rPr>
            </w:pPr>
          </w:p>
        </w:tc>
        <w:tc>
          <w:tcPr>
            <w:tcW w:w="1147" w:type="dxa"/>
            <w:shd w:val="clear" w:color="auto" w:fill="auto"/>
          </w:tcPr>
          <w:p w14:paraId="6B8E9CC1" w14:textId="77777777" w:rsidR="006110CD" w:rsidRPr="00A86D40" w:rsidRDefault="006110CD" w:rsidP="006110CD">
            <w:pPr>
              <w:rPr>
                <w:sz w:val="22"/>
                <w:szCs w:val="22"/>
              </w:rPr>
            </w:pPr>
          </w:p>
        </w:tc>
        <w:tc>
          <w:tcPr>
            <w:tcW w:w="2723" w:type="dxa"/>
            <w:shd w:val="clear" w:color="auto" w:fill="auto"/>
          </w:tcPr>
          <w:p w14:paraId="2BB305CF" w14:textId="77777777" w:rsidR="00C17357" w:rsidRPr="00D72900" w:rsidRDefault="00C17357" w:rsidP="00C17357">
            <w:pPr>
              <w:jc w:val="center"/>
            </w:pPr>
            <w:r w:rsidRPr="00D72900">
              <w:t>Neni 4</w:t>
            </w:r>
          </w:p>
          <w:p w14:paraId="0DF2A7F3" w14:textId="77777777" w:rsidR="00C17357" w:rsidRPr="003950BA" w:rsidRDefault="00C17357" w:rsidP="00C17357">
            <w:pPr>
              <w:jc w:val="center"/>
            </w:pPr>
            <w:r w:rsidRPr="003950BA">
              <w:t>Parimet e shoqërisë administruese</w:t>
            </w:r>
          </w:p>
          <w:p w14:paraId="3121CF46" w14:textId="77777777" w:rsidR="00C17357" w:rsidRPr="003950BA" w:rsidRDefault="00C17357" w:rsidP="00C17357">
            <w:pPr>
              <w:jc w:val="center"/>
            </w:pPr>
          </w:p>
          <w:p w14:paraId="03F2CA66" w14:textId="77777777" w:rsidR="00440EFD" w:rsidRPr="003950BA" w:rsidRDefault="00440EFD" w:rsidP="00440EFD">
            <w:pPr>
              <w:spacing w:line="276" w:lineRule="auto"/>
              <w:jc w:val="both"/>
            </w:pPr>
            <w:r w:rsidRPr="003950BA">
              <w:t>1. Shoqëria administruese mbledh dhe investon</w:t>
            </w:r>
            <w:r>
              <w:t xml:space="preserve"> asetet e</w:t>
            </w:r>
            <w:r w:rsidRPr="003950BA">
              <w:t xml:space="preserve"> fonde</w:t>
            </w:r>
            <w:r>
              <w:t>ve</w:t>
            </w:r>
            <w:r w:rsidRPr="003950BA">
              <w:t xml:space="preserve"> </w:t>
            </w:r>
            <w:r>
              <w:t>t</w:t>
            </w:r>
            <w:r w:rsidRPr="003950BA">
              <w:t xml:space="preserve">ë pensionit, në përputhje me dispozitat e këtij ligji, si dhe në përputhje me parimin e shpërndarjes së </w:t>
            </w:r>
            <w:r>
              <w:t>rrezikut</w:t>
            </w:r>
            <w:r w:rsidRPr="003950BA">
              <w:t xml:space="preserve"> (diversifikim), për ofrimin e përfitimeve të pensionit për personat që anëtarësohen në fondin e pensionit. </w:t>
            </w:r>
          </w:p>
          <w:p w14:paraId="617EA5E5" w14:textId="77777777" w:rsidR="00C17357" w:rsidRPr="003950BA" w:rsidRDefault="00C17357" w:rsidP="00C17357">
            <w:pPr>
              <w:spacing w:line="276" w:lineRule="auto"/>
              <w:jc w:val="both"/>
            </w:pPr>
          </w:p>
          <w:p w14:paraId="52AF3102" w14:textId="77777777" w:rsidR="00C17357" w:rsidRPr="003950BA" w:rsidRDefault="00C17357" w:rsidP="00C17357">
            <w:pPr>
              <w:spacing w:line="276" w:lineRule="auto"/>
              <w:jc w:val="both"/>
            </w:pPr>
            <w:r w:rsidRPr="003950BA">
              <w:t>2. Shoqëria administruese, gjatë pranimit të anëtarëve të rinj dhe administrimit të aseteve të fondit të pensionit</w:t>
            </w:r>
            <w:r>
              <w:t xml:space="preserve"> privat</w:t>
            </w:r>
            <w:r w:rsidRPr="003950BA">
              <w:t xml:space="preserve">, vepron në mënyrë të ndershme, të drejtë dhe profesionale, në përputhje me interesin më të mirë të anëtarit ose të anëtarëve të mundshëm. Shoqëria administruese siguron se çdo këshillë për investim vlerësohet e përshtatshme përpara se t’i jepet anëtarit ose anëtarëve të mundshëm. </w:t>
            </w:r>
          </w:p>
          <w:p w14:paraId="25F80C5E" w14:textId="77777777" w:rsidR="00C17357" w:rsidRPr="003950BA" w:rsidRDefault="00C17357" w:rsidP="00C17357">
            <w:pPr>
              <w:spacing w:line="276" w:lineRule="auto"/>
              <w:jc w:val="both"/>
            </w:pPr>
          </w:p>
          <w:p w14:paraId="37FF488B" w14:textId="77777777" w:rsidR="00C17357" w:rsidRPr="003950BA" w:rsidRDefault="00C17357" w:rsidP="00C17357">
            <w:pPr>
              <w:spacing w:line="276" w:lineRule="auto"/>
              <w:jc w:val="both"/>
            </w:pPr>
            <w:r w:rsidRPr="003950BA">
              <w:t xml:space="preserve">3.Shoqëria administruese ndërmerr të gjitha hapat e nevojshëm për arritjen e rezultateve më të mira të mundshme në administrimin e aseteve të fondit të pensionit, përfshirë, të paktën, çmimin e realizimit, koston, shpejtësinë, probabilitetin e realizimit dhe probabilitetin e shlyerjes, si dhe çdo faktor tjetër, të vlerësuar të nevojshëm për administrimin e aseteve të fondit të pensionit. </w:t>
            </w:r>
          </w:p>
          <w:p w14:paraId="592076E5" w14:textId="77777777" w:rsidR="006110CD" w:rsidRPr="00A86D40" w:rsidRDefault="006110CD" w:rsidP="006110CD">
            <w:pPr>
              <w:rPr>
                <w:sz w:val="22"/>
                <w:szCs w:val="22"/>
              </w:rPr>
            </w:pPr>
          </w:p>
        </w:tc>
        <w:tc>
          <w:tcPr>
            <w:tcW w:w="1800" w:type="dxa"/>
            <w:shd w:val="clear" w:color="auto" w:fill="auto"/>
          </w:tcPr>
          <w:p w14:paraId="4D7E26DA" w14:textId="1575F495" w:rsidR="006110CD" w:rsidRPr="00A86D40" w:rsidRDefault="00C17357" w:rsidP="006110CD">
            <w:pPr>
              <w:rPr>
                <w:sz w:val="22"/>
                <w:szCs w:val="22"/>
              </w:rPr>
            </w:pPr>
            <w:r>
              <w:rPr>
                <w:sz w:val="22"/>
                <w:szCs w:val="22"/>
              </w:rPr>
              <w:t>Pjes</w:t>
            </w:r>
            <w:r w:rsidR="00965432">
              <w:rPr>
                <w:sz w:val="22"/>
                <w:szCs w:val="22"/>
              </w:rPr>
              <w:t>ë</w:t>
            </w:r>
            <w:r>
              <w:rPr>
                <w:sz w:val="22"/>
                <w:szCs w:val="22"/>
              </w:rPr>
              <w:t>risht e p</w:t>
            </w:r>
            <w:r w:rsidR="00965432">
              <w:rPr>
                <w:sz w:val="22"/>
                <w:szCs w:val="22"/>
              </w:rPr>
              <w:t>ë</w:t>
            </w:r>
            <w:r>
              <w:rPr>
                <w:sz w:val="22"/>
                <w:szCs w:val="22"/>
              </w:rPr>
              <w:t xml:space="preserve">rputhur </w:t>
            </w:r>
          </w:p>
        </w:tc>
        <w:tc>
          <w:tcPr>
            <w:tcW w:w="2002" w:type="dxa"/>
            <w:shd w:val="clear" w:color="auto" w:fill="auto"/>
          </w:tcPr>
          <w:p w14:paraId="7BA5561A" w14:textId="77777777" w:rsidR="006110CD" w:rsidRPr="00A86D40" w:rsidRDefault="006110CD" w:rsidP="006110CD">
            <w:pPr>
              <w:rPr>
                <w:sz w:val="22"/>
                <w:szCs w:val="22"/>
              </w:rPr>
            </w:pPr>
          </w:p>
        </w:tc>
      </w:tr>
      <w:tr w:rsidR="006110CD" w:rsidRPr="00A86D40" w14:paraId="0667A662" w14:textId="77777777" w:rsidTr="002F3D0F">
        <w:tc>
          <w:tcPr>
            <w:tcW w:w="1615" w:type="dxa"/>
            <w:shd w:val="clear" w:color="auto" w:fill="auto"/>
          </w:tcPr>
          <w:p w14:paraId="42EE5988" w14:textId="77777777" w:rsidR="006110CD" w:rsidRPr="00A86D40" w:rsidRDefault="006110CD" w:rsidP="006110CD">
            <w:pPr>
              <w:rPr>
                <w:b/>
                <w:iCs/>
                <w:sz w:val="22"/>
                <w:szCs w:val="22"/>
              </w:rPr>
            </w:pPr>
            <w:r w:rsidRPr="00A86D40">
              <w:rPr>
                <w:b/>
                <w:iCs/>
                <w:sz w:val="22"/>
                <w:szCs w:val="22"/>
              </w:rPr>
              <w:t>Neni 21</w:t>
            </w:r>
          </w:p>
          <w:p w14:paraId="4CED9AF6" w14:textId="77777777" w:rsidR="006110CD" w:rsidRPr="00A86D40" w:rsidRDefault="006110CD" w:rsidP="006110CD">
            <w:pPr>
              <w:rPr>
                <w:b/>
                <w:iCs/>
                <w:sz w:val="22"/>
                <w:szCs w:val="22"/>
              </w:rPr>
            </w:pPr>
            <w:r w:rsidRPr="00A86D40">
              <w:rPr>
                <w:b/>
                <w:iCs/>
                <w:sz w:val="22"/>
                <w:szCs w:val="22"/>
              </w:rPr>
              <w:t>Paragrafi 3</w:t>
            </w:r>
          </w:p>
          <w:p w14:paraId="525EA010" w14:textId="77777777" w:rsidR="006110CD" w:rsidRPr="00A86D40" w:rsidRDefault="006110CD" w:rsidP="006110CD">
            <w:pPr>
              <w:spacing w:before="75" w:after="75"/>
              <w:ind w:right="225"/>
              <w:rPr>
                <w:sz w:val="22"/>
                <w:szCs w:val="22"/>
              </w:rPr>
            </w:pPr>
          </w:p>
        </w:tc>
        <w:tc>
          <w:tcPr>
            <w:tcW w:w="3150" w:type="dxa"/>
            <w:shd w:val="clear" w:color="auto" w:fill="auto"/>
          </w:tcPr>
          <w:p w14:paraId="132F77B5" w14:textId="77777777" w:rsidR="006110CD" w:rsidRPr="00A86D40" w:rsidRDefault="006110CD" w:rsidP="006110CD">
            <w:pPr>
              <w:shd w:val="clear" w:color="auto" w:fill="FFFFFF"/>
              <w:spacing w:before="120" w:line="312" w:lineRule="atLeast"/>
              <w:rPr>
                <w:sz w:val="22"/>
                <w:szCs w:val="22"/>
              </w:rPr>
            </w:pPr>
            <w:r w:rsidRPr="00A86D40">
              <w:rPr>
                <w:sz w:val="22"/>
                <w:szCs w:val="22"/>
              </w:rPr>
              <w:t>3.   </w:t>
            </w:r>
            <w:r w:rsidRPr="00A86D40">
              <w:rPr>
                <w:rFonts w:eastAsia="Calibri"/>
                <w:sz w:val="22"/>
                <w:szCs w:val="22"/>
              </w:rPr>
              <w:t xml:space="preserve">Shtetet anëtare garantojnë që IORP-të të hartojnë dhe zbatojnë politika me shkrim në lidhje me menaxhimin e rrezikut, auditin e brendshëm dhe, sipas rastit, veprimtaritë aktuariale dhe të nënkontraktuara. Këto politika me shkrim i nënshtrohen miratimit paraprak nga organi drejtues ose mbikëqyrës i IORP-së dhe rishikohen të paktën çdo tre vite, duke u përshtatur në përputhje me </w:t>
            </w:r>
            <w:r w:rsidRPr="00A86D40">
              <w:rPr>
                <w:rFonts w:eastAsia="Calibri"/>
                <w:sz w:val="22"/>
                <w:szCs w:val="22"/>
              </w:rPr>
              <w:lastRenderedPageBreak/>
              <w:t>ndryshimet e qenësishme në sistemin apo fushën në fjalë.</w:t>
            </w:r>
          </w:p>
          <w:p w14:paraId="1F1011D4" w14:textId="77777777" w:rsidR="006110CD" w:rsidRPr="00A86D40" w:rsidRDefault="006110CD" w:rsidP="006110CD">
            <w:pPr>
              <w:spacing w:before="75" w:after="75"/>
              <w:ind w:right="225"/>
              <w:rPr>
                <w:sz w:val="22"/>
                <w:szCs w:val="22"/>
              </w:rPr>
            </w:pPr>
          </w:p>
        </w:tc>
        <w:tc>
          <w:tcPr>
            <w:tcW w:w="1733" w:type="dxa"/>
            <w:shd w:val="clear" w:color="auto" w:fill="auto"/>
          </w:tcPr>
          <w:p w14:paraId="4688B8E6" w14:textId="77777777" w:rsidR="006110CD" w:rsidRPr="00A86D40" w:rsidRDefault="006110CD" w:rsidP="006110CD">
            <w:pPr>
              <w:rPr>
                <w:sz w:val="22"/>
                <w:szCs w:val="22"/>
              </w:rPr>
            </w:pPr>
          </w:p>
        </w:tc>
        <w:tc>
          <w:tcPr>
            <w:tcW w:w="1147" w:type="dxa"/>
            <w:shd w:val="clear" w:color="auto" w:fill="auto"/>
          </w:tcPr>
          <w:p w14:paraId="062A22F4" w14:textId="11CFCA4F" w:rsidR="00C17357" w:rsidRPr="00A86D40" w:rsidRDefault="006110CD" w:rsidP="00C17357">
            <w:pPr>
              <w:spacing w:after="200" w:line="276" w:lineRule="auto"/>
              <w:rPr>
                <w:sz w:val="22"/>
                <w:szCs w:val="22"/>
              </w:rPr>
            </w:pPr>
            <w:r w:rsidRPr="00A86D40">
              <w:rPr>
                <w:rFonts w:eastAsia="ヒラギノ角ゴ Pro W3"/>
                <w:color w:val="000000"/>
                <w:sz w:val="22"/>
                <w:szCs w:val="22"/>
              </w:rPr>
              <w:t xml:space="preserve">Neni </w:t>
            </w:r>
            <w:r w:rsidR="00C17357">
              <w:rPr>
                <w:rFonts w:eastAsia="ヒラギノ角ゴ Pro W3"/>
                <w:color w:val="000000"/>
                <w:sz w:val="22"/>
                <w:szCs w:val="22"/>
              </w:rPr>
              <w:t>25</w:t>
            </w:r>
          </w:p>
          <w:p w14:paraId="4CFC0700" w14:textId="77777777" w:rsidR="006110CD" w:rsidRDefault="006110CD" w:rsidP="006110CD">
            <w:pPr>
              <w:rPr>
                <w:sz w:val="22"/>
                <w:szCs w:val="22"/>
              </w:rPr>
            </w:pPr>
          </w:p>
          <w:p w14:paraId="7BA5698E" w14:textId="77777777" w:rsidR="00831C5B" w:rsidRDefault="00831C5B" w:rsidP="006110CD">
            <w:pPr>
              <w:rPr>
                <w:sz w:val="22"/>
                <w:szCs w:val="22"/>
              </w:rPr>
            </w:pPr>
          </w:p>
          <w:p w14:paraId="13CF75A2" w14:textId="77777777" w:rsidR="00831C5B" w:rsidRDefault="00831C5B" w:rsidP="006110CD">
            <w:pPr>
              <w:rPr>
                <w:sz w:val="22"/>
                <w:szCs w:val="22"/>
              </w:rPr>
            </w:pPr>
          </w:p>
          <w:p w14:paraId="18E083DF" w14:textId="77777777" w:rsidR="00831C5B" w:rsidRDefault="00831C5B" w:rsidP="006110CD">
            <w:pPr>
              <w:rPr>
                <w:sz w:val="22"/>
                <w:szCs w:val="22"/>
              </w:rPr>
            </w:pPr>
          </w:p>
          <w:p w14:paraId="782FC871" w14:textId="77777777" w:rsidR="00831C5B" w:rsidRDefault="00831C5B" w:rsidP="006110CD">
            <w:pPr>
              <w:rPr>
                <w:sz w:val="22"/>
                <w:szCs w:val="22"/>
              </w:rPr>
            </w:pPr>
          </w:p>
          <w:p w14:paraId="5C298D5C" w14:textId="77777777" w:rsidR="00831C5B" w:rsidRDefault="00831C5B" w:rsidP="006110CD">
            <w:pPr>
              <w:rPr>
                <w:sz w:val="22"/>
                <w:szCs w:val="22"/>
              </w:rPr>
            </w:pPr>
          </w:p>
          <w:p w14:paraId="4120FB6E" w14:textId="77777777" w:rsidR="00831C5B" w:rsidRDefault="00831C5B" w:rsidP="006110CD">
            <w:pPr>
              <w:rPr>
                <w:sz w:val="22"/>
                <w:szCs w:val="22"/>
              </w:rPr>
            </w:pPr>
          </w:p>
          <w:p w14:paraId="295A9237" w14:textId="77777777" w:rsidR="00831C5B" w:rsidRDefault="00831C5B" w:rsidP="006110CD">
            <w:pPr>
              <w:rPr>
                <w:sz w:val="22"/>
                <w:szCs w:val="22"/>
              </w:rPr>
            </w:pPr>
          </w:p>
          <w:p w14:paraId="12A80700" w14:textId="77777777" w:rsidR="00831C5B" w:rsidRDefault="00831C5B" w:rsidP="006110CD">
            <w:pPr>
              <w:rPr>
                <w:sz w:val="22"/>
                <w:szCs w:val="22"/>
              </w:rPr>
            </w:pPr>
          </w:p>
          <w:p w14:paraId="53213542" w14:textId="77777777" w:rsidR="00831C5B" w:rsidRDefault="00831C5B" w:rsidP="006110CD">
            <w:pPr>
              <w:rPr>
                <w:sz w:val="22"/>
                <w:szCs w:val="22"/>
              </w:rPr>
            </w:pPr>
          </w:p>
          <w:p w14:paraId="3C050FE6" w14:textId="77777777" w:rsidR="00831C5B" w:rsidRDefault="00831C5B" w:rsidP="006110CD">
            <w:pPr>
              <w:rPr>
                <w:sz w:val="22"/>
                <w:szCs w:val="22"/>
              </w:rPr>
            </w:pPr>
          </w:p>
          <w:p w14:paraId="293FCC1D" w14:textId="77777777" w:rsidR="00831C5B" w:rsidRDefault="00831C5B" w:rsidP="006110CD">
            <w:pPr>
              <w:rPr>
                <w:sz w:val="22"/>
                <w:szCs w:val="22"/>
              </w:rPr>
            </w:pPr>
          </w:p>
          <w:p w14:paraId="0F863B0C" w14:textId="77777777" w:rsidR="00831C5B" w:rsidRDefault="00831C5B" w:rsidP="006110CD">
            <w:pPr>
              <w:rPr>
                <w:sz w:val="22"/>
                <w:szCs w:val="22"/>
              </w:rPr>
            </w:pPr>
          </w:p>
          <w:p w14:paraId="2B93EBEA" w14:textId="77777777" w:rsidR="00831C5B" w:rsidRDefault="00831C5B" w:rsidP="006110CD">
            <w:pPr>
              <w:rPr>
                <w:sz w:val="22"/>
                <w:szCs w:val="22"/>
              </w:rPr>
            </w:pPr>
          </w:p>
          <w:p w14:paraId="64CE3E75" w14:textId="77777777" w:rsidR="00831C5B" w:rsidRDefault="00831C5B" w:rsidP="006110CD">
            <w:pPr>
              <w:rPr>
                <w:sz w:val="22"/>
                <w:szCs w:val="22"/>
              </w:rPr>
            </w:pPr>
          </w:p>
          <w:p w14:paraId="573EEF29" w14:textId="77777777" w:rsidR="00831C5B" w:rsidRDefault="00831C5B" w:rsidP="006110CD">
            <w:pPr>
              <w:rPr>
                <w:sz w:val="22"/>
                <w:szCs w:val="22"/>
              </w:rPr>
            </w:pPr>
          </w:p>
          <w:p w14:paraId="2469DDE0" w14:textId="77777777" w:rsidR="00831C5B" w:rsidRDefault="00831C5B" w:rsidP="006110CD">
            <w:pPr>
              <w:rPr>
                <w:sz w:val="22"/>
                <w:szCs w:val="22"/>
              </w:rPr>
            </w:pPr>
          </w:p>
          <w:p w14:paraId="0C719605" w14:textId="77777777" w:rsidR="00831C5B" w:rsidRDefault="00831C5B" w:rsidP="006110CD">
            <w:pPr>
              <w:rPr>
                <w:sz w:val="22"/>
                <w:szCs w:val="22"/>
              </w:rPr>
            </w:pPr>
          </w:p>
          <w:p w14:paraId="7C9507C4" w14:textId="5563771C" w:rsidR="00831C5B" w:rsidRPr="00A86D40" w:rsidRDefault="00831C5B" w:rsidP="00831C5B">
            <w:pPr>
              <w:spacing w:after="200" w:line="276" w:lineRule="auto"/>
              <w:rPr>
                <w:sz w:val="22"/>
                <w:szCs w:val="22"/>
              </w:rPr>
            </w:pPr>
            <w:r w:rsidRPr="00A86D40">
              <w:rPr>
                <w:rFonts w:eastAsia="ヒラギノ角ゴ Pro W3"/>
                <w:color w:val="000000"/>
                <w:sz w:val="22"/>
                <w:szCs w:val="22"/>
              </w:rPr>
              <w:t xml:space="preserve">Neni </w:t>
            </w:r>
            <w:r>
              <w:rPr>
                <w:rFonts w:eastAsia="ヒラギノ角ゴ Pro W3"/>
                <w:color w:val="000000"/>
                <w:sz w:val="22"/>
                <w:szCs w:val="22"/>
              </w:rPr>
              <w:t>26</w:t>
            </w:r>
          </w:p>
          <w:p w14:paraId="198BA47D" w14:textId="4F573984" w:rsidR="00831C5B" w:rsidRPr="00A86D40" w:rsidRDefault="00831C5B" w:rsidP="006110CD">
            <w:pPr>
              <w:rPr>
                <w:sz w:val="22"/>
                <w:szCs w:val="22"/>
              </w:rPr>
            </w:pPr>
          </w:p>
        </w:tc>
        <w:tc>
          <w:tcPr>
            <w:tcW w:w="2723" w:type="dxa"/>
            <w:shd w:val="clear" w:color="auto" w:fill="auto"/>
          </w:tcPr>
          <w:p w14:paraId="3AFABBD7" w14:textId="77777777" w:rsidR="00C17357" w:rsidRPr="00831C5B" w:rsidRDefault="00C17357" w:rsidP="00C17357">
            <w:pPr>
              <w:jc w:val="center"/>
            </w:pPr>
            <w:r w:rsidRPr="00831C5B">
              <w:lastRenderedPageBreak/>
              <w:t>Neni 25</w:t>
            </w:r>
          </w:p>
          <w:p w14:paraId="4004E958" w14:textId="77777777" w:rsidR="00C17357" w:rsidRPr="00831C5B" w:rsidRDefault="00C17357" w:rsidP="00C17357">
            <w:pPr>
              <w:jc w:val="center"/>
            </w:pPr>
            <w:r w:rsidRPr="00831C5B">
              <w:t xml:space="preserve">Auditi i brendshëm </w:t>
            </w:r>
          </w:p>
          <w:p w14:paraId="17789E54" w14:textId="77777777" w:rsidR="00C17357" w:rsidRPr="00831C5B" w:rsidRDefault="00C17357" w:rsidP="00C17357">
            <w:pPr>
              <w:jc w:val="center"/>
            </w:pPr>
          </w:p>
          <w:p w14:paraId="1C490743" w14:textId="3FD14B29" w:rsidR="007E1148" w:rsidRPr="003950BA" w:rsidRDefault="007E1148" w:rsidP="007E1148">
            <w:pPr>
              <w:ind w:left="270" w:hanging="270"/>
              <w:jc w:val="both"/>
            </w:pPr>
            <w:r w:rsidRPr="003950BA">
              <w:t xml:space="preserve">1. Shoqëria administruese duhet të ketë </w:t>
            </w:r>
            <w:r>
              <w:t>nj</w:t>
            </w:r>
            <w:r w:rsidR="00A927DE">
              <w:t>ë</w:t>
            </w:r>
            <w:r>
              <w:t>sin</w:t>
            </w:r>
            <w:r w:rsidR="00A927DE">
              <w:t>ë</w:t>
            </w:r>
            <w:r>
              <w:t xml:space="preserve"> e auditit të brendshëm, me madhësi dhe kapacitet të përshtatshëm </w:t>
            </w:r>
            <w:r w:rsidRPr="003950BA">
              <w:t xml:space="preserve">për veprimtarinë që ajo kryen. </w:t>
            </w:r>
          </w:p>
          <w:p w14:paraId="38A84692" w14:textId="77777777" w:rsidR="007E1148" w:rsidRDefault="007E1148" w:rsidP="007E1148">
            <w:pPr>
              <w:ind w:left="270" w:hanging="270"/>
              <w:jc w:val="both"/>
            </w:pPr>
          </w:p>
          <w:p w14:paraId="0722710A" w14:textId="589E39A6" w:rsidR="00C17357" w:rsidRDefault="007E1148" w:rsidP="007E1148">
            <w:pPr>
              <w:jc w:val="both"/>
            </w:pPr>
            <w:r w:rsidRPr="003950BA">
              <w:t xml:space="preserve">2. </w:t>
            </w:r>
            <w:r>
              <w:t xml:space="preserve"> Nj</w:t>
            </w:r>
            <w:r w:rsidR="00A927DE">
              <w:t>ë</w:t>
            </w:r>
            <w:r>
              <w:t xml:space="preserve">sia </w:t>
            </w:r>
            <w:r w:rsidRPr="003950BA">
              <w:t>e auditit të brendshëm rapor</w:t>
            </w:r>
            <w:r>
              <w:t>ton drejtpërdrejt tek këshilli administrimit/mbikëqyrës.</w:t>
            </w:r>
          </w:p>
          <w:p w14:paraId="63927005" w14:textId="77777777" w:rsidR="007E1148" w:rsidRPr="003950BA" w:rsidRDefault="007E1148" w:rsidP="007E1148">
            <w:pPr>
              <w:jc w:val="both"/>
            </w:pPr>
          </w:p>
          <w:p w14:paraId="47351DC8" w14:textId="77777777" w:rsidR="00831C5B" w:rsidRPr="003950BA" w:rsidRDefault="00831C5B" w:rsidP="00831C5B">
            <w:pPr>
              <w:jc w:val="center"/>
            </w:pPr>
            <w:r w:rsidRPr="003950BA">
              <w:t>Neni</w:t>
            </w:r>
            <w:r>
              <w:t xml:space="preserve"> 26</w:t>
            </w:r>
          </w:p>
          <w:p w14:paraId="5BC46CA7" w14:textId="77777777" w:rsidR="00831C5B" w:rsidRPr="003950BA" w:rsidRDefault="00831C5B" w:rsidP="00831C5B">
            <w:pPr>
              <w:jc w:val="center"/>
            </w:pPr>
            <w:r w:rsidRPr="003950BA">
              <w:t xml:space="preserve">Administrimi i </w:t>
            </w:r>
            <w:r>
              <w:t>rrezikut</w:t>
            </w:r>
          </w:p>
          <w:p w14:paraId="19892B32" w14:textId="77777777" w:rsidR="00831C5B" w:rsidRPr="003950BA" w:rsidRDefault="00831C5B" w:rsidP="00831C5B"/>
          <w:p w14:paraId="3E4ADF8D" w14:textId="77777777" w:rsidR="00831C5B" w:rsidRPr="003950BA" w:rsidRDefault="00831C5B" w:rsidP="006F0F14">
            <w:pPr>
              <w:pStyle w:val="ListParagraph"/>
              <w:numPr>
                <w:ilvl w:val="0"/>
                <w:numId w:val="19"/>
              </w:numPr>
              <w:ind w:left="360"/>
              <w:jc w:val="both"/>
              <w:rPr>
                <w:rFonts w:ascii="Times New Roman" w:hAnsi="Times New Roman"/>
                <w:sz w:val="24"/>
                <w:szCs w:val="24"/>
              </w:rPr>
            </w:pPr>
            <w:r w:rsidRPr="003950BA">
              <w:rPr>
                <w:rFonts w:ascii="Times New Roman" w:hAnsi="Times New Roman"/>
                <w:sz w:val="24"/>
                <w:szCs w:val="24"/>
              </w:rPr>
              <w:t>Shoqëria administruese krijon një sistem gjithëpërfshirës, efektiv dhe të pavaruar të administrimit të r</w:t>
            </w:r>
            <w:r>
              <w:rPr>
                <w:rFonts w:ascii="Times New Roman" w:hAnsi="Times New Roman"/>
                <w:sz w:val="24"/>
                <w:szCs w:val="24"/>
              </w:rPr>
              <w:t>rezikut</w:t>
            </w:r>
            <w:r w:rsidRPr="003950BA">
              <w:rPr>
                <w:rFonts w:ascii="Times New Roman" w:hAnsi="Times New Roman"/>
                <w:sz w:val="24"/>
                <w:szCs w:val="24"/>
              </w:rPr>
              <w:t xml:space="preserve">, në përputhje me </w:t>
            </w:r>
            <w:r w:rsidRPr="00DB2306">
              <w:rPr>
                <w:rFonts w:ascii="Times New Roman" w:hAnsi="Times New Roman"/>
                <w:sz w:val="24"/>
                <w:szCs w:val="24"/>
              </w:rPr>
              <w:t>madhësin</w:t>
            </w:r>
            <w:r>
              <w:rPr>
                <w:rFonts w:ascii="Times New Roman" w:hAnsi="Times New Roman"/>
                <w:sz w:val="24"/>
                <w:szCs w:val="24"/>
              </w:rPr>
              <w:t>ë</w:t>
            </w:r>
            <w:r w:rsidRPr="003950BA">
              <w:rPr>
                <w:rFonts w:ascii="Times New Roman" w:hAnsi="Times New Roman"/>
                <w:sz w:val="24"/>
                <w:szCs w:val="24"/>
              </w:rPr>
              <w:t xml:space="preserve">, natyrën </w:t>
            </w:r>
            <w:r w:rsidRPr="003950BA">
              <w:rPr>
                <w:rFonts w:ascii="Times New Roman" w:hAnsi="Times New Roman"/>
                <w:sz w:val="24"/>
                <w:szCs w:val="24"/>
              </w:rPr>
              <w:lastRenderedPageBreak/>
              <w:t xml:space="preserve">dhe kompleksitetin e veprimtarisë së saj, i cili përfshin gjithashtu administrimin e </w:t>
            </w:r>
            <w:r>
              <w:rPr>
                <w:rFonts w:ascii="Times New Roman" w:hAnsi="Times New Roman"/>
                <w:sz w:val="24"/>
                <w:szCs w:val="24"/>
              </w:rPr>
              <w:t>rrezikut</w:t>
            </w:r>
            <w:r w:rsidRPr="003950BA">
              <w:rPr>
                <w:rFonts w:ascii="Times New Roman" w:hAnsi="Times New Roman"/>
                <w:sz w:val="24"/>
                <w:szCs w:val="24"/>
              </w:rPr>
              <w:t xml:space="preserve"> të pastrimit të parave dhe financimit të terrorizmit. Sistemi i administrimit të </w:t>
            </w:r>
            <w:r>
              <w:rPr>
                <w:rFonts w:ascii="Times New Roman" w:hAnsi="Times New Roman"/>
                <w:sz w:val="24"/>
                <w:szCs w:val="24"/>
              </w:rPr>
              <w:t xml:space="preserve">rrezikut </w:t>
            </w:r>
            <w:r w:rsidRPr="003950BA">
              <w:rPr>
                <w:rFonts w:ascii="Times New Roman" w:hAnsi="Times New Roman"/>
                <w:sz w:val="24"/>
                <w:szCs w:val="24"/>
              </w:rPr>
              <w:t>duhet të përfshijë:</w:t>
            </w:r>
          </w:p>
          <w:p w14:paraId="596EFB83" w14:textId="77777777" w:rsidR="00831C5B" w:rsidRPr="003950BA" w:rsidRDefault="00831C5B" w:rsidP="006F0F14">
            <w:pPr>
              <w:pStyle w:val="ListParagraph"/>
              <w:numPr>
                <w:ilvl w:val="0"/>
                <w:numId w:val="20"/>
              </w:numPr>
              <w:ind w:left="0" w:hanging="18"/>
              <w:rPr>
                <w:rFonts w:ascii="Times New Roman" w:hAnsi="Times New Roman"/>
                <w:sz w:val="24"/>
                <w:szCs w:val="24"/>
              </w:rPr>
            </w:pPr>
            <w:r w:rsidRPr="003950BA">
              <w:rPr>
                <w:rFonts w:ascii="Times New Roman" w:hAnsi="Times New Roman"/>
                <w:sz w:val="24"/>
                <w:szCs w:val="24"/>
              </w:rPr>
              <w:t xml:space="preserve">politikën dhe procedurat e administrimit të </w:t>
            </w:r>
            <w:r>
              <w:rPr>
                <w:rFonts w:ascii="Times New Roman" w:hAnsi="Times New Roman"/>
                <w:sz w:val="24"/>
                <w:szCs w:val="24"/>
              </w:rPr>
              <w:t>rrezikut</w:t>
            </w:r>
            <w:r w:rsidRPr="003950BA">
              <w:rPr>
                <w:rFonts w:ascii="Times New Roman" w:hAnsi="Times New Roman"/>
                <w:sz w:val="24"/>
                <w:szCs w:val="24"/>
              </w:rPr>
              <w:t>;</w:t>
            </w:r>
          </w:p>
          <w:p w14:paraId="11B3C1E2" w14:textId="77777777" w:rsidR="00831C5B" w:rsidRPr="003950BA" w:rsidRDefault="00831C5B" w:rsidP="006F0F14">
            <w:pPr>
              <w:pStyle w:val="ListParagraph"/>
              <w:numPr>
                <w:ilvl w:val="0"/>
                <w:numId w:val="20"/>
              </w:numPr>
              <w:ind w:left="0" w:hanging="18"/>
              <w:jc w:val="both"/>
              <w:rPr>
                <w:rFonts w:ascii="Times New Roman" w:hAnsi="Times New Roman"/>
                <w:sz w:val="24"/>
                <w:szCs w:val="24"/>
              </w:rPr>
            </w:pPr>
            <w:r w:rsidRPr="003950BA">
              <w:rPr>
                <w:rFonts w:ascii="Times New Roman" w:hAnsi="Times New Roman"/>
                <w:sz w:val="24"/>
                <w:szCs w:val="24"/>
              </w:rPr>
              <w:t xml:space="preserve">teknikat e matjes së </w:t>
            </w:r>
            <w:r>
              <w:rPr>
                <w:rFonts w:ascii="Times New Roman" w:hAnsi="Times New Roman"/>
                <w:sz w:val="24"/>
                <w:szCs w:val="24"/>
              </w:rPr>
              <w:t>rrezikut</w:t>
            </w:r>
            <w:r w:rsidRPr="003950BA">
              <w:rPr>
                <w:rFonts w:ascii="Times New Roman" w:hAnsi="Times New Roman"/>
                <w:sz w:val="24"/>
                <w:szCs w:val="24"/>
              </w:rPr>
              <w:t>;</w:t>
            </w:r>
          </w:p>
          <w:p w14:paraId="3821C728" w14:textId="77777777" w:rsidR="00831C5B" w:rsidRPr="003950BA" w:rsidRDefault="00831C5B" w:rsidP="006F0F14">
            <w:pPr>
              <w:pStyle w:val="ListParagraph"/>
              <w:numPr>
                <w:ilvl w:val="0"/>
                <w:numId w:val="20"/>
              </w:numPr>
              <w:ind w:left="72" w:firstLine="0"/>
              <w:jc w:val="both"/>
              <w:rPr>
                <w:rFonts w:ascii="Times New Roman" w:hAnsi="Times New Roman"/>
                <w:sz w:val="24"/>
                <w:szCs w:val="24"/>
              </w:rPr>
            </w:pPr>
            <w:r w:rsidRPr="003950BA">
              <w:rPr>
                <w:rFonts w:ascii="Times New Roman" w:hAnsi="Times New Roman"/>
                <w:sz w:val="24"/>
                <w:szCs w:val="24"/>
              </w:rPr>
              <w:t xml:space="preserve">monitorimin dhe raportimin e </w:t>
            </w:r>
            <w:r>
              <w:rPr>
                <w:rFonts w:ascii="Times New Roman" w:hAnsi="Times New Roman"/>
                <w:sz w:val="24"/>
                <w:szCs w:val="24"/>
              </w:rPr>
              <w:t>rrezikut</w:t>
            </w:r>
            <w:r w:rsidRPr="003950BA">
              <w:rPr>
                <w:rFonts w:ascii="Times New Roman" w:hAnsi="Times New Roman"/>
                <w:sz w:val="24"/>
                <w:szCs w:val="24"/>
              </w:rPr>
              <w:t>.</w:t>
            </w:r>
          </w:p>
          <w:p w14:paraId="02E20B06" w14:textId="77777777" w:rsidR="00831C5B" w:rsidRPr="003950BA" w:rsidRDefault="00831C5B" w:rsidP="006F0F14">
            <w:pPr>
              <w:pStyle w:val="ListParagraph"/>
              <w:numPr>
                <w:ilvl w:val="0"/>
                <w:numId w:val="19"/>
              </w:numPr>
              <w:shd w:val="clear" w:color="auto" w:fill="FFFFFF"/>
              <w:spacing w:after="240"/>
              <w:ind w:left="360" w:hanging="18"/>
              <w:jc w:val="both"/>
              <w:textAlignment w:val="baseline"/>
              <w:rPr>
                <w:rFonts w:ascii="Times New Roman" w:eastAsia="Times New Roman" w:hAnsi="Times New Roman"/>
                <w:sz w:val="24"/>
                <w:szCs w:val="24"/>
              </w:rPr>
            </w:pPr>
            <w:r>
              <w:rPr>
                <w:rFonts w:ascii="Times New Roman" w:hAnsi="Times New Roman"/>
                <w:sz w:val="24"/>
                <w:szCs w:val="24"/>
              </w:rPr>
              <w:t>Sistemi i admins</w:t>
            </w:r>
            <w:r w:rsidRPr="003950BA">
              <w:rPr>
                <w:rFonts w:ascii="Times New Roman" w:hAnsi="Times New Roman"/>
                <w:sz w:val="24"/>
                <w:szCs w:val="24"/>
              </w:rPr>
              <w:t xml:space="preserve">trimit </w:t>
            </w:r>
            <w:r>
              <w:rPr>
                <w:rFonts w:ascii="Times New Roman" w:hAnsi="Times New Roman"/>
                <w:sz w:val="24"/>
                <w:szCs w:val="24"/>
              </w:rPr>
              <w:t>të rrezikut duhet të jetë efektiv</w:t>
            </w:r>
            <w:r w:rsidRPr="003950BA">
              <w:rPr>
                <w:rFonts w:ascii="Times New Roman" w:hAnsi="Times New Roman"/>
                <w:sz w:val="24"/>
                <w:szCs w:val="24"/>
              </w:rPr>
              <w:t xml:space="preserve"> dhe </w:t>
            </w:r>
            <w:r>
              <w:rPr>
                <w:rFonts w:ascii="Times New Roman" w:hAnsi="Times New Roman"/>
                <w:sz w:val="24"/>
                <w:szCs w:val="24"/>
              </w:rPr>
              <w:t>i</w:t>
            </w:r>
            <w:r w:rsidRPr="003950BA">
              <w:rPr>
                <w:rFonts w:ascii="Times New Roman" w:hAnsi="Times New Roman"/>
                <w:sz w:val="24"/>
                <w:szCs w:val="24"/>
              </w:rPr>
              <w:t xml:space="preserve"> mirë</w:t>
            </w:r>
            <w:r>
              <w:rPr>
                <w:rFonts w:ascii="Times New Roman" w:hAnsi="Times New Roman"/>
                <w:sz w:val="24"/>
                <w:szCs w:val="24"/>
              </w:rPr>
              <w:t xml:space="preserve"> </w:t>
            </w:r>
            <w:r w:rsidRPr="003950BA">
              <w:rPr>
                <w:rFonts w:ascii="Times New Roman" w:hAnsi="Times New Roman"/>
                <w:sz w:val="24"/>
                <w:szCs w:val="24"/>
              </w:rPr>
              <w:t xml:space="preserve">integruar në strukturën organizative dhe në proceset vendimmarrëse të shoqërisë. Sistemi i adminstrimit të </w:t>
            </w:r>
            <w:r>
              <w:rPr>
                <w:rFonts w:ascii="Times New Roman" w:hAnsi="Times New Roman"/>
                <w:sz w:val="24"/>
                <w:szCs w:val="24"/>
              </w:rPr>
              <w:t>rrezikut</w:t>
            </w:r>
            <w:r w:rsidRPr="003950BA">
              <w:rPr>
                <w:rFonts w:ascii="Times New Roman" w:hAnsi="Times New Roman"/>
                <w:sz w:val="24"/>
                <w:szCs w:val="24"/>
              </w:rPr>
              <w:t xml:space="preserve"> merr në konsideratë </w:t>
            </w:r>
            <w:r>
              <w:rPr>
                <w:rFonts w:ascii="Times New Roman" w:hAnsi="Times New Roman"/>
                <w:sz w:val="24"/>
                <w:szCs w:val="24"/>
              </w:rPr>
              <w:t>rrezikun</w:t>
            </w:r>
            <w:r w:rsidRPr="003950BA">
              <w:rPr>
                <w:rFonts w:ascii="Times New Roman" w:hAnsi="Times New Roman"/>
                <w:sz w:val="24"/>
                <w:szCs w:val="24"/>
              </w:rPr>
              <w:t xml:space="preserve"> nga perspektiva e anëtarëve dhe përfituesve.</w:t>
            </w:r>
          </w:p>
          <w:p w14:paraId="1D320B94" w14:textId="77777777" w:rsidR="006110CD" w:rsidRPr="00A86D40" w:rsidRDefault="006110CD" w:rsidP="006110CD">
            <w:pPr>
              <w:rPr>
                <w:sz w:val="22"/>
                <w:szCs w:val="22"/>
              </w:rPr>
            </w:pPr>
          </w:p>
        </w:tc>
        <w:tc>
          <w:tcPr>
            <w:tcW w:w="1800" w:type="dxa"/>
            <w:shd w:val="clear" w:color="auto" w:fill="auto"/>
          </w:tcPr>
          <w:p w14:paraId="23F30123" w14:textId="23A5769F" w:rsidR="006110CD" w:rsidRPr="00A86D40" w:rsidRDefault="006110CD" w:rsidP="006110CD">
            <w:pPr>
              <w:spacing w:after="200" w:line="276" w:lineRule="auto"/>
              <w:rPr>
                <w:rFonts w:eastAsia="ヒラギノ角ゴ Pro W3"/>
                <w:color w:val="000000"/>
                <w:sz w:val="22"/>
                <w:szCs w:val="22"/>
                <w:lang w:val="en-US"/>
              </w:rPr>
            </w:pPr>
            <w:r w:rsidRPr="00A86D40">
              <w:rPr>
                <w:rFonts w:eastAsia="ヒラギノ角ゴ Pro W3"/>
                <w:color w:val="000000"/>
                <w:sz w:val="22"/>
                <w:szCs w:val="22"/>
                <w:lang w:val="en-US"/>
              </w:rPr>
              <w:lastRenderedPageBreak/>
              <w:t>P</w:t>
            </w:r>
            <w:r w:rsidR="00831C5B">
              <w:rPr>
                <w:rFonts w:eastAsia="ヒラギノ角ゴ Pro W3"/>
                <w:color w:val="000000"/>
                <w:sz w:val="22"/>
                <w:szCs w:val="22"/>
                <w:lang w:val="en-US"/>
              </w:rPr>
              <w:t>lot</w:t>
            </w:r>
            <w:r w:rsidR="00965432">
              <w:rPr>
                <w:rFonts w:eastAsia="ヒラギノ角ゴ Pro W3"/>
                <w:color w:val="000000"/>
                <w:sz w:val="22"/>
                <w:szCs w:val="22"/>
                <w:lang w:val="en-US"/>
              </w:rPr>
              <w:t>ë</w:t>
            </w:r>
            <w:r w:rsidR="00831C5B">
              <w:rPr>
                <w:rFonts w:eastAsia="ヒラギノ角ゴ Pro W3"/>
                <w:color w:val="000000"/>
                <w:sz w:val="22"/>
                <w:szCs w:val="22"/>
                <w:lang w:val="en-US"/>
              </w:rPr>
              <w:t>sisht</w:t>
            </w:r>
          </w:p>
          <w:p w14:paraId="3C7F636C" w14:textId="3EEA1FAC" w:rsidR="006110CD" w:rsidRPr="00A86D40" w:rsidRDefault="00831C5B" w:rsidP="006110CD">
            <w:pPr>
              <w:spacing w:after="200" w:line="276" w:lineRule="auto"/>
              <w:rPr>
                <w:rFonts w:eastAsia="ヒラギノ角ゴ Pro W3"/>
                <w:color w:val="000000"/>
                <w:sz w:val="22"/>
                <w:szCs w:val="22"/>
                <w:lang w:val="en-US"/>
              </w:rPr>
            </w:pPr>
            <w:r>
              <w:rPr>
                <w:rFonts w:eastAsia="ヒラギノ角ゴ Pro W3"/>
                <w:color w:val="000000"/>
                <w:sz w:val="22"/>
                <w:szCs w:val="22"/>
                <w:lang w:val="en-US"/>
              </w:rPr>
              <w:t xml:space="preserve">i përputhur </w:t>
            </w:r>
            <w:r w:rsidR="006110CD" w:rsidRPr="00A86D40">
              <w:rPr>
                <w:rFonts w:eastAsia="ヒラギノ角ゴ Pro W3"/>
                <w:color w:val="000000"/>
                <w:sz w:val="22"/>
                <w:szCs w:val="22"/>
                <w:lang w:val="en-US"/>
              </w:rPr>
              <w:t xml:space="preserve">  </w:t>
            </w:r>
          </w:p>
          <w:p w14:paraId="7E15F98D" w14:textId="77777777" w:rsidR="006110CD" w:rsidRPr="00A86D40" w:rsidRDefault="006110CD" w:rsidP="006110CD">
            <w:pPr>
              <w:rPr>
                <w:sz w:val="22"/>
                <w:szCs w:val="22"/>
              </w:rPr>
            </w:pPr>
          </w:p>
        </w:tc>
        <w:tc>
          <w:tcPr>
            <w:tcW w:w="2002" w:type="dxa"/>
            <w:shd w:val="clear" w:color="auto" w:fill="auto"/>
          </w:tcPr>
          <w:p w14:paraId="2C1395D4" w14:textId="77777777" w:rsidR="006110CD" w:rsidRPr="00A86D40" w:rsidRDefault="006110CD" w:rsidP="006110CD">
            <w:pPr>
              <w:rPr>
                <w:sz w:val="22"/>
                <w:szCs w:val="22"/>
              </w:rPr>
            </w:pPr>
          </w:p>
        </w:tc>
      </w:tr>
      <w:tr w:rsidR="006110CD" w:rsidRPr="00A86D40" w14:paraId="272087F2" w14:textId="77777777" w:rsidTr="002F3D0F">
        <w:tc>
          <w:tcPr>
            <w:tcW w:w="1615" w:type="dxa"/>
            <w:shd w:val="clear" w:color="auto" w:fill="auto"/>
          </w:tcPr>
          <w:p w14:paraId="5166B233" w14:textId="03E061F0" w:rsidR="006110CD" w:rsidRPr="00A86D40" w:rsidRDefault="006110CD" w:rsidP="006110CD">
            <w:pPr>
              <w:rPr>
                <w:b/>
                <w:iCs/>
                <w:sz w:val="22"/>
                <w:szCs w:val="22"/>
              </w:rPr>
            </w:pPr>
            <w:r w:rsidRPr="00A86D40">
              <w:rPr>
                <w:b/>
                <w:iCs/>
                <w:sz w:val="22"/>
                <w:szCs w:val="22"/>
              </w:rPr>
              <w:lastRenderedPageBreak/>
              <w:t>Neni 21</w:t>
            </w:r>
          </w:p>
          <w:p w14:paraId="6BCF3BFF" w14:textId="77777777" w:rsidR="006110CD" w:rsidRPr="00A86D40" w:rsidRDefault="006110CD" w:rsidP="006110CD">
            <w:pPr>
              <w:rPr>
                <w:b/>
                <w:iCs/>
                <w:sz w:val="22"/>
                <w:szCs w:val="22"/>
              </w:rPr>
            </w:pPr>
            <w:r w:rsidRPr="00A86D40">
              <w:rPr>
                <w:b/>
                <w:iCs/>
                <w:sz w:val="22"/>
                <w:szCs w:val="22"/>
              </w:rPr>
              <w:t>Paragrafi 4</w:t>
            </w:r>
          </w:p>
          <w:p w14:paraId="083D8DF1" w14:textId="77777777" w:rsidR="006110CD" w:rsidRPr="00A86D40" w:rsidRDefault="006110CD" w:rsidP="006110CD">
            <w:pPr>
              <w:spacing w:before="75" w:after="75"/>
              <w:ind w:right="225"/>
              <w:rPr>
                <w:sz w:val="22"/>
                <w:szCs w:val="22"/>
              </w:rPr>
            </w:pPr>
          </w:p>
        </w:tc>
        <w:tc>
          <w:tcPr>
            <w:tcW w:w="3150" w:type="dxa"/>
            <w:shd w:val="clear" w:color="auto" w:fill="auto"/>
          </w:tcPr>
          <w:p w14:paraId="3C7B0408" w14:textId="77777777" w:rsidR="006110CD" w:rsidRPr="00A86D40" w:rsidRDefault="006110CD" w:rsidP="006110CD">
            <w:pPr>
              <w:shd w:val="clear" w:color="auto" w:fill="FFFFFF"/>
              <w:spacing w:after="240"/>
              <w:ind w:firstLine="720"/>
              <w:jc w:val="both"/>
              <w:textAlignment w:val="baseline"/>
              <w:rPr>
                <w:sz w:val="22"/>
                <w:szCs w:val="22"/>
              </w:rPr>
            </w:pPr>
            <w:r w:rsidRPr="00A86D40">
              <w:rPr>
                <w:sz w:val="22"/>
                <w:szCs w:val="22"/>
              </w:rPr>
              <w:t xml:space="preserve">4.    </w:t>
            </w:r>
            <w:r w:rsidRPr="00A86D40">
              <w:rPr>
                <w:rFonts w:eastAsia="Calibri"/>
                <w:sz w:val="22"/>
                <w:szCs w:val="22"/>
              </w:rPr>
              <w:t xml:space="preserve"> Shtetet anëtare garantojnë që IORP-të të kenë një sistem efikas të kontrollit të brendshëm. Ky sistem përfshin procedura administrative dhe kontabël, kuadrin e kontrollit të brendshëm dhe marrëveshjet e duhura të raportimit në të gjitha nivelet e IORP-së.</w:t>
            </w:r>
          </w:p>
          <w:p w14:paraId="56568A8F" w14:textId="77777777" w:rsidR="006110CD" w:rsidRPr="00A86D40" w:rsidRDefault="006110CD" w:rsidP="006110CD">
            <w:pPr>
              <w:spacing w:before="75" w:after="75"/>
              <w:ind w:right="225"/>
              <w:rPr>
                <w:sz w:val="22"/>
                <w:szCs w:val="22"/>
              </w:rPr>
            </w:pPr>
          </w:p>
        </w:tc>
        <w:tc>
          <w:tcPr>
            <w:tcW w:w="1733" w:type="dxa"/>
            <w:shd w:val="clear" w:color="auto" w:fill="auto"/>
          </w:tcPr>
          <w:p w14:paraId="510E801E" w14:textId="77777777" w:rsidR="006110CD" w:rsidRPr="00A86D40" w:rsidRDefault="006110CD" w:rsidP="006110CD">
            <w:pPr>
              <w:rPr>
                <w:sz w:val="22"/>
                <w:szCs w:val="22"/>
              </w:rPr>
            </w:pPr>
          </w:p>
        </w:tc>
        <w:tc>
          <w:tcPr>
            <w:tcW w:w="1147" w:type="dxa"/>
            <w:shd w:val="clear" w:color="auto" w:fill="auto"/>
          </w:tcPr>
          <w:p w14:paraId="6C45C7C3" w14:textId="77777777" w:rsidR="00B63E45" w:rsidRPr="003950BA" w:rsidRDefault="00B63E45" w:rsidP="00B63E45">
            <w:pPr>
              <w:jc w:val="center"/>
            </w:pPr>
            <w:r>
              <w:t>Neni 25</w:t>
            </w:r>
          </w:p>
          <w:p w14:paraId="2E6E78F9" w14:textId="1AA07B88" w:rsidR="006110CD" w:rsidRPr="00A86D40" w:rsidRDefault="006110CD" w:rsidP="00B63E45">
            <w:pPr>
              <w:jc w:val="both"/>
              <w:rPr>
                <w:sz w:val="22"/>
                <w:szCs w:val="22"/>
              </w:rPr>
            </w:pPr>
          </w:p>
        </w:tc>
        <w:tc>
          <w:tcPr>
            <w:tcW w:w="2723" w:type="dxa"/>
            <w:shd w:val="clear" w:color="auto" w:fill="auto"/>
          </w:tcPr>
          <w:p w14:paraId="60CDCF98" w14:textId="77777777" w:rsidR="00B63E45" w:rsidRPr="003950BA" w:rsidRDefault="00B63E45" w:rsidP="00B63E45">
            <w:pPr>
              <w:jc w:val="center"/>
            </w:pPr>
            <w:r>
              <w:t>Neni 25</w:t>
            </w:r>
          </w:p>
          <w:p w14:paraId="5F23A692" w14:textId="52A1EBA9" w:rsidR="006110CD" w:rsidRPr="00A86D40" w:rsidRDefault="00B63E45" w:rsidP="00B63E45">
            <w:pPr>
              <w:rPr>
                <w:sz w:val="22"/>
                <w:szCs w:val="22"/>
              </w:rPr>
            </w:pPr>
            <w:r w:rsidRPr="003950BA">
              <w:t>Auditi i brendshëm</w:t>
            </w:r>
          </w:p>
          <w:p w14:paraId="33413A49" w14:textId="7C429527" w:rsidR="00AD1927" w:rsidRDefault="00AD1927" w:rsidP="00AD1927">
            <w:pPr>
              <w:jc w:val="both"/>
            </w:pPr>
            <w:r>
              <w:t>3.  Nj</w:t>
            </w:r>
            <w:r w:rsidR="00A927DE">
              <w:t>ë</w:t>
            </w:r>
            <w:r>
              <w:t xml:space="preserve">sia e auditimit të brendshëm tё shoqërisë administruese zbaton metodologjinë me bazë rreziku, për kryerjen e detyrave të mëposhtme për: </w:t>
            </w:r>
          </w:p>
          <w:p w14:paraId="6865C009" w14:textId="77777777" w:rsidR="00AD1927" w:rsidRPr="000A1602" w:rsidRDefault="00AD1927" w:rsidP="006F0F14">
            <w:pPr>
              <w:pStyle w:val="ListParagraph"/>
              <w:numPr>
                <w:ilvl w:val="0"/>
                <w:numId w:val="21"/>
              </w:numPr>
              <w:ind w:left="0" w:firstLine="252"/>
              <w:jc w:val="both"/>
              <w:rPr>
                <w:rFonts w:ascii="Times New Roman" w:hAnsi="Times New Roman"/>
                <w:sz w:val="24"/>
                <w:szCs w:val="24"/>
              </w:rPr>
            </w:pPr>
            <w:r w:rsidRPr="000A1602">
              <w:rPr>
                <w:rFonts w:ascii="Times New Roman" w:hAnsi="Times New Roman"/>
                <w:sz w:val="24"/>
                <w:szCs w:val="24"/>
              </w:rPr>
              <w:t>të kontrolluar nëse shoqëria administruese është e organizuar në mënyrë të tillë që të nxisë administrimin efektiv dhe të kujdesshëm të veprimtarisë;</w:t>
            </w:r>
          </w:p>
          <w:p w14:paraId="2284F7FB" w14:textId="21511791" w:rsidR="00AD1927" w:rsidRPr="000A1602" w:rsidRDefault="00AD1927" w:rsidP="006F0F14">
            <w:pPr>
              <w:pStyle w:val="ListParagraph"/>
              <w:numPr>
                <w:ilvl w:val="0"/>
                <w:numId w:val="21"/>
              </w:numPr>
              <w:ind w:left="450"/>
              <w:jc w:val="both"/>
              <w:rPr>
                <w:rFonts w:ascii="Times New Roman" w:hAnsi="Times New Roman"/>
                <w:sz w:val="24"/>
                <w:szCs w:val="24"/>
              </w:rPr>
            </w:pPr>
            <w:r w:rsidRPr="000A1602">
              <w:rPr>
                <w:rFonts w:ascii="Times New Roman" w:hAnsi="Times New Roman"/>
                <w:sz w:val="24"/>
                <w:szCs w:val="24"/>
              </w:rPr>
              <w:t>të monitoruar</w:t>
            </w:r>
            <w:r>
              <w:rPr>
                <w:rFonts w:ascii="Times New Roman" w:hAnsi="Times New Roman"/>
                <w:sz w:val="24"/>
                <w:szCs w:val="24"/>
              </w:rPr>
              <w:t xml:space="preserve"> zbatimin e vendimeve t</w:t>
            </w:r>
            <w:r w:rsidR="00A927DE">
              <w:rPr>
                <w:rFonts w:ascii="Times New Roman" w:hAnsi="Times New Roman"/>
                <w:sz w:val="24"/>
                <w:szCs w:val="24"/>
              </w:rPr>
              <w:t>ë</w:t>
            </w:r>
            <w:r w:rsidRPr="000A1602">
              <w:rPr>
                <w:rFonts w:ascii="Times New Roman" w:hAnsi="Times New Roman"/>
                <w:sz w:val="24"/>
                <w:szCs w:val="24"/>
              </w:rPr>
              <w:t xml:space="preserve"> këshilli</w:t>
            </w:r>
            <w:r>
              <w:rPr>
                <w:rFonts w:ascii="Times New Roman" w:hAnsi="Times New Roman"/>
                <w:sz w:val="24"/>
                <w:szCs w:val="24"/>
              </w:rPr>
              <w:t>t</w:t>
            </w:r>
            <w:r w:rsidRPr="000A1602">
              <w:rPr>
                <w:rFonts w:ascii="Times New Roman" w:hAnsi="Times New Roman"/>
                <w:sz w:val="24"/>
                <w:szCs w:val="24"/>
              </w:rPr>
              <w:t xml:space="preserve"> administrues/mbikëqyrës si dhe nivelin e lartë drejtues për përmbushjen e detyrave administruese dhe përgjegjëse për pozicionin e tyre;</w:t>
            </w:r>
          </w:p>
          <w:p w14:paraId="622A2270" w14:textId="77777777" w:rsidR="00AD1927" w:rsidRPr="000A1602" w:rsidRDefault="00AD1927" w:rsidP="006F0F14">
            <w:pPr>
              <w:pStyle w:val="ListParagraph"/>
              <w:numPr>
                <w:ilvl w:val="0"/>
                <w:numId w:val="21"/>
              </w:numPr>
              <w:ind w:left="450"/>
              <w:jc w:val="both"/>
              <w:rPr>
                <w:rFonts w:ascii="Times New Roman" w:hAnsi="Times New Roman"/>
                <w:sz w:val="24"/>
                <w:szCs w:val="24"/>
              </w:rPr>
            </w:pPr>
            <w:r w:rsidRPr="000A1602">
              <w:rPr>
                <w:rFonts w:ascii="Times New Roman" w:hAnsi="Times New Roman"/>
                <w:sz w:val="24"/>
                <w:szCs w:val="24"/>
              </w:rPr>
              <w:t xml:space="preserve">të garantuar që të gjithë punonjësit janë të trajnuar siç duhet, kuptojnë rolet dhe përgjegjësitë si dhe që i gjithë personeli operativ zbaton rregullat dhe procedurat që kanë të bëjnë me pozicionet e tyre të veçanta; </w:t>
            </w:r>
          </w:p>
          <w:p w14:paraId="0577FCC1" w14:textId="77777777" w:rsidR="00AD1927" w:rsidRPr="000A1602" w:rsidRDefault="00AD1927" w:rsidP="006F0F14">
            <w:pPr>
              <w:pStyle w:val="ListParagraph"/>
              <w:numPr>
                <w:ilvl w:val="0"/>
                <w:numId w:val="21"/>
              </w:numPr>
              <w:ind w:left="450"/>
              <w:jc w:val="both"/>
              <w:rPr>
                <w:rFonts w:ascii="Times New Roman" w:hAnsi="Times New Roman"/>
                <w:sz w:val="24"/>
                <w:szCs w:val="24"/>
              </w:rPr>
            </w:pPr>
            <w:r w:rsidRPr="000A1602">
              <w:rPr>
                <w:rFonts w:ascii="Times New Roman" w:hAnsi="Times New Roman"/>
                <w:sz w:val="24"/>
                <w:szCs w:val="24"/>
              </w:rPr>
              <w:t xml:space="preserve">identifikimin e pikave të dobëta të sistemeve dhe masave kontrolluese që mund të çojnë në humbje ose në mospërputhshmëri; </w:t>
            </w:r>
          </w:p>
          <w:p w14:paraId="67283853" w14:textId="77777777" w:rsidR="00AD1927" w:rsidRPr="000A1602" w:rsidRDefault="00AD1927" w:rsidP="006F0F14">
            <w:pPr>
              <w:pStyle w:val="ListParagraph"/>
              <w:numPr>
                <w:ilvl w:val="0"/>
                <w:numId w:val="21"/>
              </w:numPr>
              <w:ind w:left="450"/>
              <w:jc w:val="both"/>
              <w:rPr>
                <w:rFonts w:ascii="Times New Roman" w:hAnsi="Times New Roman"/>
                <w:sz w:val="24"/>
                <w:szCs w:val="24"/>
              </w:rPr>
            </w:pPr>
            <w:r w:rsidRPr="000A1602">
              <w:rPr>
                <w:rFonts w:ascii="Times New Roman" w:hAnsi="Times New Roman"/>
                <w:sz w:val="24"/>
                <w:szCs w:val="24"/>
              </w:rPr>
              <w:t xml:space="preserve">kontrollin dhe zbatimin e parimeve të qeverisjes së shoqërisë, këshillimin e personave kyç për përcaktimin e politikave dhe strategjive, për respektimin e këtyre parimeve, si dhe konstaton çdo vit zbatimin e këtyre politikave dhe strategjive; </w:t>
            </w:r>
          </w:p>
          <w:p w14:paraId="0D05BB8C" w14:textId="77777777" w:rsidR="00AD1927" w:rsidRPr="000A1602" w:rsidRDefault="00AD1927" w:rsidP="006F0F14">
            <w:pPr>
              <w:pStyle w:val="ListParagraph"/>
              <w:numPr>
                <w:ilvl w:val="0"/>
                <w:numId w:val="21"/>
              </w:numPr>
              <w:ind w:left="450"/>
              <w:jc w:val="both"/>
              <w:rPr>
                <w:rFonts w:ascii="Times New Roman" w:hAnsi="Times New Roman"/>
                <w:sz w:val="24"/>
                <w:szCs w:val="24"/>
              </w:rPr>
            </w:pPr>
            <w:r w:rsidRPr="000A1602">
              <w:rPr>
                <w:rFonts w:ascii="Times New Roman" w:hAnsi="Times New Roman"/>
                <w:sz w:val="24"/>
                <w:szCs w:val="24"/>
              </w:rPr>
              <w:t>t</w:t>
            </w:r>
            <w:r>
              <w:rPr>
                <w:rFonts w:ascii="Times New Roman" w:hAnsi="Times New Roman"/>
                <w:sz w:val="24"/>
                <w:szCs w:val="24"/>
              </w:rPr>
              <w:t>ë</w:t>
            </w:r>
            <w:r w:rsidRPr="000A1602">
              <w:rPr>
                <w:rFonts w:ascii="Times New Roman" w:hAnsi="Times New Roman"/>
                <w:sz w:val="24"/>
                <w:szCs w:val="24"/>
              </w:rPr>
              <w:t xml:space="preserve"> garantuar që funksioni i kontabilitetit i shoqërisë administruese ofron informacione të sakta dhe në kohën e duhur lidhur me </w:t>
            </w:r>
            <w:r w:rsidRPr="000A1602">
              <w:rPr>
                <w:rFonts w:ascii="Times New Roman" w:hAnsi="Times New Roman"/>
                <w:sz w:val="24"/>
                <w:szCs w:val="24"/>
              </w:rPr>
              <w:lastRenderedPageBreak/>
              <w:t xml:space="preserve">mjaftueshmërinë e kapitalit dhe me rentabilitetin; </w:t>
            </w:r>
          </w:p>
          <w:p w14:paraId="2FF892D9" w14:textId="77777777" w:rsidR="00AD1927" w:rsidRPr="000A1602" w:rsidRDefault="00AD1927" w:rsidP="006F0F14">
            <w:pPr>
              <w:pStyle w:val="ListParagraph"/>
              <w:numPr>
                <w:ilvl w:val="0"/>
                <w:numId w:val="21"/>
              </w:numPr>
              <w:ind w:left="450"/>
              <w:jc w:val="both"/>
              <w:rPr>
                <w:rFonts w:ascii="Times New Roman" w:hAnsi="Times New Roman"/>
                <w:sz w:val="24"/>
                <w:szCs w:val="24"/>
              </w:rPr>
            </w:pPr>
            <w:r w:rsidRPr="000A1602">
              <w:rPr>
                <w:rFonts w:ascii="Times New Roman" w:hAnsi="Times New Roman"/>
                <w:sz w:val="24"/>
                <w:szCs w:val="24"/>
              </w:rPr>
              <w:t>t</w:t>
            </w:r>
            <w:r>
              <w:rPr>
                <w:rFonts w:ascii="Times New Roman" w:hAnsi="Times New Roman"/>
                <w:sz w:val="24"/>
                <w:szCs w:val="24"/>
              </w:rPr>
              <w:t>ë</w:t>
            </w:r>
            <w:r w:rsidRPr="000A1602">
              <w:rPr>
                <w:rFonts w:ascii="Times New Roman" w:hAnsi="Times New Roman"/>
                <w:sz w:val="24"/>
                <w:szCs w:val="24"/>
              </w:rPr>
              <w:t xml:space="preserve"> garantuar që sistemet, të cilat kanë të bëjnë me vlerësimin, caktimin e çmimit dhe komunikimin me depozitarin, funksionojnë siç duhen dhe nuk kanë gabime; </w:t>
            </w:r>
          </w:p>
          <w:p w14:paraId="6E265004" w14:textId="77777777" w:rsidR="00AD1927" w:rsidRPr="000A1602" w:rsidRDefault="00AD1927" w:rsidP="006F0F14">
            <w:pPr>
              <w:pStyle w:val="ListParagraph"/>
              <w:numPr>
                <w:ilvl w:val="0"/>
                <w:numId w:val="21"/>
              </w:numPr>
              <w:ind w:left="450"/>
              <w:jc w:val="both"/>
              <w:rPr>
                <w:rFonts w:ascii="Times New Roman" w:hAnsi="Times New Roman"/>
                <w:sz w:val="24"/>
                <w:szCs w:val="24"/>
              </w:rPr>
            </w:pPr>
            <w:r w:rsidRPr="000A1602">
              <w:rPr>
                <w:rFonts w:ascii="Times New Roman" w:hAnsi="Times New Roman"/>
                <w:sz w:val="24"/>
                <w:szCs w:val="24"/>
              </w:rPr>
              <w:t xml:space="preserve">të garantuar mjaftueshmërinë e kontrollit financiar dhe respektimin e kufizimeve të miratuara të përgjegjësisë për kryerjen e shpenzimeve; </w:t>
            </w:r>
          </w:p>
          <w:p w14:paraId="4ED8AAB4" w14:textId="77777777" w:rsidR="00AD1927" w:rsidRPr="000A1602" w:rsidRDefault="00AD1927" w:rsidP="006F0F14">
            <w:pPr>
              <w:pStyle w:val="ListParagraph"/>
              <w:numPr>
                <w:ilvl w:val="0"/>
                <w:numId w:val="21"/>
              </w:numPr>
              <w:ind w:left="450"/>
              <w:jc w:val="both"/>
              <w:rPr>
                <w:rFonts w:ascii="Times New Roman" w:hAnsi="Times New Roman"/>
                <w:sz w:val="24"/>
                <w:szCs w:val="24"/>
              </w:rPr>
            </w:pPr>
            <w:r w:rsidRPr="000A1602">
              <w:rPr>
                <w:rFonts w:ascii="Times New Roman" w:hAnsi="Times New Roman"/>
                <w:sz w:val="24"/>
                <w:szCs w:val="24"/>
              </w:rPr>
              <w:t>t</w:t>
            </w:r>
            <w:r>
              <w:rPr>
                <w:rFonts w:ascii="Times New Roman" w:hAnsi="Times New Roman"/>
                <w:sz w:val="24"/>
                <w:szCs w:val="24"/>
              </w:rPr>
              <w:t>ë</w:t>
            </w:r>
            <w:r w:rsidRPr="000A1602">
              <w:rPr>
                <w:rFonts w:ascii="Times New Roman" w:hAnsi="Times New Roman"/>
                <w:sz w:val="24"/>
                <w:szCs w:val="24"/>
              </w:rPr>
              <w:t xml:space="preserve"> identifikuar dhe hetuar rastet e mundshme të vjedhjes, mashtrimit ose shkeljeve në detyrë nga ana e personelit; </w:t>
            </w:r>
          </w:p>
          <w:p w14:paraId="6919A1F7" w14:textId="77777777" w:rsidR="00AD1927" w:rsidRPr="000A1602" w:rsidRDefault="00AD1927" w:rsidP="006F0F14">
            <w:pPr>
              <w:pStyle w:val="ListParagraph"/>
              <w:numPr>
                <w:ilvl w:val="0"/>
                <w:numId w:val="21"/>
              </w:numPr>
              <w:ind w:left="450"/>
              <w:jc w:val="both"/>
              <w:rPr>
                <w:rFonts w:ascii="Times New Roman" w:hAnsi="Times New Roman"/>
                <w:sz w:val="24"/>
                <w:szCs w:val="24"/>
              </w:rPr>
            </w:pPr>
            <w:r w:rsidRPr="000A1602">
              <w:rPr>
                <w:rFonts w:ascii="Times New Roman" w:hAnsi="Times New Roman"/>
                <w:sz w:val="24"/>
                <w:szCs w:val="24"/>
              </w:rPr>
              <w:t xml:space="preserve">t’u rekomanduar </w:t>
            </w:r>
            <w:r>
              <w:rPr>
                <w:rFonts w:ascii="Times New Roman" w:hAnsi="Times New Roman"/>
                <w:sz w:val="24"/>
                <w:szCs w:val="24"/>
              </w:rPr>
              <w:t xml:space="preserve">dhe dhënë </w:t>
            </w:r>
            <w:r w:rsidRPr="000A1602">
              <w:rPr>
                <w:rFonts w:ascii="Times New Roman" w:hAnsi="Times New Roman"/>
                <w:sz w:val="24"/>
                <w:szCs w:val="24"/>
              </w:rPr>
              <w:t xml:space="preserve">informacionin e nevojshëm funksionarëve kryesore dhe personelit kyç </w:t>
            </w:r>
            <w:r>
              <w:rPr>
                <w:rFonts w:ascii="Times New Roman" w:hAnsi="Times New Roman"/>
                <w:sz w:val="24"/>
                <w:szCs w:val="24"/>
              </w:rPr>
              <w:t xml:space="preserve">për </w:t>
            </w:r>
            <w:r w:rsidRPr="000A1602">
              <w:rPr>
                <w:rFonts w:ascii="Times New Roman" w:hAnsi="Times New Roman"/>
                <w:sz w:val="24"/>
                <w:szCs w:val="24"/>
              </w:rPr>
              <w:t>përmirësimin ose rishikimin e objektivave, strategjisë, planeve të biznesit dhe politikave kryesore që rregullojnë veprimtarinë e subjektit</w:t>
            </w:r>
            <w:r>
              <w:rPr>
                <w:rFonts w:ascii="Times New Roman" w:hAnsi="Times New Roman"/>
                <w:sz w:val="24"/>
                <w:szCs w:val="24"/>
              </w:rPr>
              <w:t>.</w:t>
            </w:r>
          </w:p>
          <w:p w14:paraId="2928A9D6" w14:textId="28828BFD" w:rsidR="00B63E45" w:rsidRPr="000A1602" w:rsidRDefault="00B63E45" w:rsidP="006F0F14">
            <w:pPr>
              <w:pStyle w:val="ListParagraph"/>
              <w:numPr>
                <w:ilvl w:val="0"/>
                <w:numId w:val="21"/>
              </w:numPr>
              <w:ind w:left="450"/>
              <w:jc w:val="both"/>
              <w:rPr>
                <w:rFonts w:ascii="Times New Roman" w:hAnsi="Times New Roman"/>
                <w:sz w:val="24"/>
                <w:szCs w:val="24"/>
              </w:rPr>
            </w:pPr>
          </w:p>
          <w:p w14:paraId="75BA1F21" w14:textId="77777777" w:rsidR="006110CD" w:rsidRPr="00A86D40" w:rsidRDefault="006110CD" w:rsidP="006110CD">
            <w:pPr>
              <w:rPr>
                <w:sz w:val="22"/>
                <w:szCs w:val="22"/>
              </w:rPr>
            </w:pPr>
          </w:p>
        </w:tc>
        <w:tc>
          <w:tcPr>
            <w:tcW w:w="1800" w:type="dxa"/>
            <w:shd w:val="clear" w:color="auto" w:fill="auto"/>
          </w:tcPr>
          <w:p w14:paraId="2ABE1C17" w14:textId="77777777" w:rsidR="006110CD" w:rsidRPr="00A86D40" w:rsidRDefault="006110CD" w:rsidP="00B63E45">
            <w:pPr>
              <w:spacing w:after="200" w:line="276" w:lineRule="auto"/>
              <w:rPr>
                <w:sz w:val="22"/>
                <w:szCs w:val="22"/>
              </w:rPr>
            </w:pPr>
          </w:p>
        </w:tc>
        <w:tc>
          <w:tcPr>
            <w:tcW w:w="2002" w:type="dxa"/>
            <w:shd w:val="clear" w:color="auto" w:fill="auto"/>
          </w:tcPr>
          <w:p w14:paraId="5A486A3D" w14:textId="77777777" w:rsidR="006110CD" w:rsidRPr="00A86D40" w:rsidRDefault="006110CD" w:rsidP="006110CD">
            <w:pPr>
              <w:rPr>
                <w:sz w:val="22"/>
                <w:szCs w:val="22"/>
              </w:rPr>
            </w:pPr>
          </w:p>
        </w:tc>
      </w:tr>
      <w:tr w:rsidR="006110CD" w:rsidRPr="00A86D40" w14:paraId="105255DC" w14:textId="77777777" w:rsidTr="002F3D0F">
        <w:tc>
          <w:tcPr>
            <w:tcW w:w="1615" w:type="dxa"/>
            <w:shd w:val="clear" w:color="auto" w:fill="auto"/>
          </w:tcPr>
          <w:p w14:paraId="260C03F7" w14:textId="77777777" w:rsidR="006110CD" w:rsidRPr="00A86D40" w:rsidRDefault="006110CD" w:rsidP="006110CD">
            <w:pPr>
              <w:autoSpaceDE w:val="0"/>
              <w:autoSpaceDN w:val="0"/>
              <w:adjustRightInd w:val="0"/>
              <w:rPr>
                <w:b/>
                <w:iCs/>
                <w:sz w:val="22"/>
                <w:szCs w:val="22"/>
              </w:rPr>
            </w:pPr>
            <w:r w:rsidRPr="00A86D40">
              <w:rPr>
                <w:b/>
                <w:iCs/>
                <w:sz w:val="22"/>
                <w:szCs w:val="22"/>
              </w:rPr>
              <w:lastRenderedPageBreak/>
              <w:t>Neni 21</w:t>
            </w:r>
          </w:p>
          <w:p w14:paraId="3600E549" w14:textId="77777777" w:rsidR="006110CD" w:rsidRPr="00A86D40" w:rsidRDefault="006110CD" w:rsidP="006110CD">
            <w:pPr>
              <w:autoSpaceDE w:val="0"/>
              <w:autoSpaceDN w:val="0"/>
              <w:adjustRightInd w:val="0"/>
              <w:rPr>
                <w:b/>
                <w:sz w:val="22"/>
                <w:szCs w:val="22"/>
              </w:rPr>
            </w:pPr>
            <w:r w:rsidRPr="00A86D40">
              <w:rPr>
                <w:b/>
                <w:sz w:val="22"/>
                <w:szCs w:val="22"/>
              </w:rPr>
              <w:t>Paragrafi 5</w:t>
            </w:r>
          </w:p>
          <w:p w14:paraId="5B68F118" w14:textId="77777777" w:rsidR="006110CD" w:rsidRPr="00A86D40" w:rsidRDefault="006110CD" w:rsidP="006110CD">
            <w:pPr>
              <w:spacing w:before="75" w:after="75"/>
              <w:ind w:right="225"/>
              <w:rPr>
                <w:sz w:val="22"/>
                <w:szCs w:val="22"/>
              </w:rPr>
            </w:pPr>
          </w:p>
        </w:tc>
        <w:tc>
          <w:tcPr>
            <w:tcW w:w="3150" w:type="dxa"/>
            <w:shd w:val="clear" w:color="auto" w:fill="auto"/>
          </w:tcPr>
          <w:p w14:paraId="63F5FBCF" w14:textId="77777777" w:rsidR="006110CD" w:rsidRPr="00A86D40" w:rsidRDefault="006110CD" w:rsidP="006110CD">
            <w:pPr>
              <w:autoSpaceDE w:val="0"/>
              <w:autoSpaceDN w:val="0"/>
              <w:adjustRightInd w:val="0"/>
              <w:rPr>
                <w:rFonts w:eastAsia="Calibri"/>
                <w:sz w:val="22"/>
                <w:szCs w:val="22"/>
              </w:rPr>
            </w:pPr>
            <w:r w:rsidRPr="00A86D40">
              <w:rPr>
                <w:sz w:val="22"/>
                <w:szCs w:val="22"/>
              </w:rPr>
              <w:t xml:space="preserve">5.    </w:t>
            </w:r>
            <w:r w:rsidRPr="00A86D40">
              <w:rPr>
                <w:rFonts w:eastAsia="Calibri"/>
                <w:sz w:val="22"/>
                <w:szCs w:val="22"/>
              </w:rPr>
              <w:t xml:space="preserve"> Shtetet anëtare garantojnë që IORP-të të ndërmarrin hapa të arsyeshme për të garantuar vazhdimësinë dhe rregullsinë e kryerjes së veprimtarive të tyre, duke përfshirë zhvillimin e planeve të emergjencës. Për këtë qëllim, IORP-të përdorin sistemet, burimet, dhe procedurat e përshtatshme dhe proporcionale.</w:t>
            </w:r>
          </w:p>
          <w:p w14:paraId="6ECA2916" w14:textId="77777777" w:rsidR="006110CD" w:rsidRPr="00A86D40" w:rsidRDefault="006110CD" w:rsidP="006110CD">
            <w:pPr>
              <w:spacing w:before="75" w:after="75"/>
              <w:ind w:right="225"/>
              <w:rPr>
                <w:sz w:val="22"/>
                <w:szCs w:val="22"/>
              </w:rPr>
            </w:pPr>
          </w:p>
        </w:tc>
        <w:tc>
          <w:tcPr>
            <w:tcW w:w="1733" w:type="dxa"/>
            <w:shd w:val="clear" w:color="auto" w:fill="auto"/>
          </w:tcPr>
          <w:p w14:paraId="5C97189E" w14:textId="77777777" w:rsidR="006110CD" w:rsidRPr="00A86D40" w:rsidRDefault="006110CD" w:rsidP="006110CD">
            <w:pPr>
              <w:rPr>
                <w:sz w:val="22"/>
                <w:szCs w:val="22"/>
              </w:rPr>
            </w:pPr>
          </w:p>
        </w:tc>
        <w:tc>
          <w:tcPr>
            <w:tcW w:w="1147" w:type="dxa"/>
            <w:shd w:val="clear" w:color="auto" w:fill="auto"/>
          </w:tcPr>
          <w:p w14:paraId="2B984755" w14:textId="1854B04D" w:rsidR="006110CD" w:rsidRPr="00A86D40" w:rsidRDefault="004947E0" w:rsidP="006110CD">
            <w:pPr>
              <w:jc w:val="both"/>
              <w:rPr>
                <w:sz w:val="22"/>
                <w:szCs w:val="22"/>
              </w:rPr>
            </w:pPr>
            <w:r>
              <w:rPr>
                <w:sz w:val="22"/>
                <w:szCs w:val="22"/>
              </w:rPr>
              <w:t>Neni 11</w:t>
            </w:r>
          </w:p>
          <w:p w14:paraId="0BF54ADE" w14:textId="77777777" w:rsidR="006110CD" w:rsidRPr="00A86D40" w:rsidRDefault="006110CD" w:rsidP="006110CD">
            <w:pPr>
              <w:jc w:val="both"/>
              <w:rPr>
                <w:sz w:val="22"/>
                <w:szCs w:val="22"/>
              </w:rPr>
            </w:pPr>
            <w:r w:rsidRPr="00A86D40">
              <w:rPr>
                <w:sz w:val="22"/>
                <w:szCs w:val="22"/>
              </w:rPr>
              <w:t>Paragrafi 2</w:t>
            </w:r>
          </w:p>
          <w:p w14:paraId="5C45E8F5" w14:textId="16327B62" w:rsidR="006110CD" w:rsidRPr="00A86D40" w:rsidRDefault="004947E0" w:rsidP="006110CD">
            <w:pPr>
              <w:rPr>
                <w:sz w:val="22"/>
                <w:szCs w:val="22"/>
              </w:rPr>
            </w:pPr>
            <w:r>
              <w:rPr>
                <w:sz w:val="22"/>
                <w:szCs w:val="22"/>
              </w:rPr>
              <w:t>G</w:t>
            </w:r>
            <w:r w:rsidR="00965432">
              <w:rPr>
                <w:sz w:val="22"/>
                <w:szCs w:val="22"/>
              </w:rPr>
              <w:t>ë</w:t>
            </w:r>
            <w:r>
              <w:rPr>
                <w:sz w:val="22"/>
                <w:szCs w:val="22"/>
              </w:rPr>
              <w:t>rma h)</w:t>
            </w:r>
          </w:p>
        </w:tc>
        <w:tc>
          <w:tcPr>
            <w:tcW w:w="2723" w:type="dxa"/>
            <w:shd w:val="clear" w:color="auto" w:fill="auto"/>
          </w:tcPr>
          <w:p w14:paraId="3A675B2C" w14:textId="77777777" w:rsidR="004947E0" w:rsidRPr="003950BA" w:rsidRDefault="004947E0" w:rsidP="004947E0">
            <w:pPr>
              <w:jc w:val="center"/>
            </w:pPr>
            <w:r w:rsidRPr="003950BA">
              <w:t xml:space="preserve">Neni </w:t>
            </w:r>
            <w:r>
              <w:t>11</w:t>
            </w:r>
          </w:p>
          <w:p w14:paraId="2A216D1E" w14:textId="77777777" w:rsidR="004947E0" w:rsidRPr="003950BA" w:rsidRDefault="004947E0" w:rsidP="004947E0">
            <w:pPr>
              <w:jc w:val="center"/>
            </w:pPr>
            <w:r w:rsidRPr="003950BA">
              <w:t>Kërkesat për licencimin e shoqërisë administruese</w:t>
            </w:r>
          </w:p>
          <w:p w14:paraId="36BE3797" w14:textId="77777777" w:rsidR="004947E0" w:rsidRPr="004947E0" w:rsidRDefault="004947E0" w:rsidP="004947E0">
            <w:pPr>
              <w:tabs>
                <w:tab w:val="left" w:pos="2429"/>
              </w:tabs>
              <w:jc w:val="both"/>
              <w:rPr>
                <w:b/>
                <w:szCs w:val="24"/>
              </w:rPr>
            </w:pPr>
          </w:p>
          <w:p w14:paraId="48940128" w14:textId="15ED09E9" w:rsidR="004947E0" w:rsidRPr="004947E0" w:rsidRDefault="004947E0" w:rsidP="004947E0">
            <w:pPr>
              <w:tabs>
                <w:tab w:val="left" w:pos="2429"/>
              </w:tabs>
              <w:jc w:val="both"/>
              <w:rPr>
                <w:szCs w:val="24"/>
              </w:rPr>
            </w:pPr>
            <w:r>
              <w:rPr>
                <w:szCs w:val="24"/>
              </w:rPr>
              <w:t>h.</w:t>
            </w:r>
            <w:r w:rsidRPr="004947E0">
              <w:rPr>
                <w:szCs w:val="24"/>
              </w:rPr>
              <w:t xml:space="preserve">Planin e biznesit të shoqërisë administruese, për një periudhë kohore jo më të vogël se pesë vjet, ku përshkruhen veprimtaria, që synon të zhvillojë aplikanti, mënyra se si do të plotësohen kërkesat për mjaftueshmërinë e kapitalit dhe se si do të zhvillohet biznesi i parashikuar. Planbiznesi duhet të përmbajë të dhëna të hollësishme për: </w:t>
            </w:r>
          </w:p>
          <w:p w14:paraId="70FD2ABA" w14:textId="77777777" w:rsidR="004947E0" w:rsidRPr="00796837" w:rsidRDefault="004947E0" w:rsidP="00B0451C">
            <w:pPr>
              <w:pStyle w:val="ListParagraph"/>
              <w:tabs>
                <w:tab w:val="left" w:pos="2429"/>
              </w:tabs>
              <w:ind w:left="0"/>
              <w:jc w:val="both"/>
              <w:rPr>
                <w:rFonts w:ascii="Times New Roman" w:hAnsi="Times New Roman"/>
                <w:sz w:val="24"/>
                <w:szCs w:val="24"/>
              </w:rPr>
            </w:pPr>
            <w:r w:rsidRPr="00796837">
              <w:rPr>
                <w:rFonts w:ascii="Times New Roman" w:hAnsi="Times New Roman"/>
                <w:sz w:val="24"/>
                <w:szCs w:val="24"/>
              </w:rPr>
              <w:t xml:space="preserve">i) informacionin për produktet ose shërbimet, që do të ofrohen nga aplikanti; </w:t>
            </w:r>
          </w:p>
          <w:p w14:paraId="3B5D218C" w14:textId="77777777" w:rsidR="004947E0" w:rsidRPr="00796837" w:rsidRDefault="004947E0" w:rsidP="00B0451C">
            <w:pPr>
              <w:pStyle w:val="ListParagraph"/>
              <w:tabs>
                <w:tab w:val="left" w:pos="2429"/>
              </w:tabs>
              <w:ind w:left="0"/>
              <w:jc w:val="both"/>
              <w:rPr>
                <w:rFonts w:ascii="Times New Roman" w:hAnsi="Times New Roman"/>
                <w:sz w:val="24"/>
                <w:szCs w:val="24"/>
              </w:rPr>
            </w:pPr>
            <w:r w:rsidRPr="00796837">
              <w:rPr>
                <w:rFonts w:ascii="Times New Roman" w:hAnsi="Times New Roman"/>
                <w:sz w:val="24"/>
                <w:szCs w:val="24"/>
              </w:rPr>
              <w:t xml:space="preserve">ii) planin e marketingut/promovimit të shoqërisë; </w:t>
            </w:r>
          </w:p>
          <w:p w14:paraId="7EDCDAFC" w14:textId="77777777" w:rsidR="004947E0" w:rsidRPr="00796837" w:rsidRDefault="004947E0" w:rsidP="00B0451C">
            <w:pPr>
              <w:pStyle w:val="ListParagraph"/>
              <w:tabs>
                <w:tab w:val="left" w:pos="2429"/>
              </w:tabs>
              <w:ind w:left="0"/>
              <w:jc w:val="both"/>
              <w:rPr>
                <w:rFonts w:ascii="Times New Roman" w:hAnsi="Times New Roman"/>
                <w:sz w:val="24"/>
                <w:szCs w:val="24"/>
              </w:rPr>
            </w:pPr>
            <w:r w:rsidRPr="00796837">
              <w:rPr>
                <w:rFonts w:ascii="Times New Roman" w:hAnsi="Times New Roman"/>
                <w:sz w:val="24"/>
                <w:szCs w:val="24"/>
              </w:rPr>
              <w:t xml:space="preserve">iv) planin financiar, përfshirë përshkrimin se si do të mbulohet kostoja e nisjes së biznesit e si do të plotësohen kërkesat e mjaftueshmërisë së kapitalit; </w:t>
            </w:r>
          </w:p>
          <w:p w14:paraId="0106F5B2" w14:textId="77777777" w:rsidR="006110CD" w:rsidRPr="00A86D40" w:rsidRDefault="006110CD" w:rsidP="006110CD">
            <w:pPr>
              <w:jc w:val="both"/>
              <w:rPr>
                <w:sz w:val="22"/>
                <w:szCs w:val="22"/>
              </w:rPr>
            </w:pPr>
          </w:p>
        </w:tc>
        <w:tc>
          <w:tcPr>
            <w:tcW w:w="1800" w:type="dxa"/>
            <w:shd w:val="clear" w:color="auto" w:fill="auto"/>
          </w:tcPr>
          <w:p w14:paraId="030C565B" w14:textId="77777777" w:rsidR="006110CD" w:rsidRPr="00A86D40" w:rsidRDefault="006110CD" w:rsidP="006110CD">
            <w:pPr>
              <w:spacing w:after="200" w:line="276" w:lineRule="auto"/>
              <w:rPr>
                <w:rFonts w:eastAsia="ヒラギノ角ゴ Pro W3"/>
                <w:color w:val="000000"/>
                <w:sz w:val="22"/>
                <w:szCs w:val="22"/>
                <w:lang w:val="en-US"/>
              </w:rPr>
            </w:pPr>
            <w:r w:rsidRPr="00A86D40">
              <w:rPr>
                <w:rFonts w:eastAsia="ヒラギノ角ゴ Pro W3"/>
                <w:color w:val="000000"/>
                <w:sz w:val="22"/>
                <w:szCs w:val="22"/>
                <w:lang w:val="en-US"/>
              </w:rPr>
              <w:t>Pjesërisht</w:t>
            </w:r>
          </w:p>
          <w:p w14:paraId="0B598661" w14:textId="77777777" w:rsidR="006110CD" w:rsidRPr="00A86D40" w:rsidRDefault="006110CD" w:rsidP="006110CD">
            <w:pPr>
              <w:spacing w:after="200" w:line="276" w:lineRule="auto"/>
              <w:rPr>
                <w:rFonts w:eastAsia="ヒラギノ角ゴ Pro W3"/>
                <w:color w:val="000000"/>
                <w:sz w:val="22"/>
                <w:szCs w:val="22"/>
                <w:lang w:val="en-US"/>
              </w:rPr>
            </w:pPr>
            <w:r w:rsidRPr="00A86D40">
              <w:rPr>
                <w:rFonts w:eastAsia="ヒラギノ角ゴ Pro W3"/>
                <w:color w:val="000000"/>
                <w:sz w:val="22"/>
                <w:szCs w:val="22"/>
                <w:lang w:val="en-US"/>
              </w:rPr>
              <w:t xml:space="preserve">i përputhshëm  </w:t>
            </w:r>
          </w:p>
          <w:p w14:paraId="0484E163" w14:textId="77777777" w:rsidR="006110CD" w:rsidRPr="00A86D40" w:rsidRDefault="006110CD" w:rsidP="006110CD">
            <w:pPr>
              <w:rPr>
                <w:sz w:val="22"/>
                <w:szCs w:val="22"/>
              </w:rPr>
            </w:pPr>
          </w:p>
        </w:tc>
        <w:tc>
          <w:tcPr>
            <w:tcW w:w="2002" w:type="dxa"/>
            <w:shd w:val="clear" w:color="auto" w:fill="auto"/>
          </w:tcPr>
          <w:p w14:paraId="78C74942" w14:textId="77777777" w:rsidR="006110CD" w:rsidRPr="00A86D40" w:rsidRDefault="006110CD" w:rsidP="006110CD">
            <w:pPr>
              <w:rPr>
                <w:sz w:val="22"/>
                <w:szCs w:val="22"/>
              </w:rPr>
            </w:pPr>
          </w:p>
        </w:tc>
      </w:tr>
      <w:tr w:rsidR="006110CD" w:rsidRPr="00A86D40" w14:paraId="520D48E4" w14:textId="77777777" w:rsidTr="002F3D0F">
        <w:tc>
          <w:tcPr>
            <w:tcW w:w="1615" w:type="dxa"/>
            <w:shd w:val="clear" w:color="auto" w:fill="auto"/>
          </w:tcPr>
          <w:p w14:paraId="41B498D6" w14:textId="77777777" w:rsidR="006110CD" w:rsidRPr="00A86D40" w:rsidRDefault="006110CD" w:rsidP="006110CD">
            <w:pPr>
              <w:autoSpaceDE w:val="0"/>
              <w:autoSpaceDN w:val="0"/>
              <w:adjustRightInd w:val="0"/>
              <w:rPr>
                <w:b/>
                <w:iCs/>
                <w:sz w:val="22"/>
                <w:szCs w:val="22"/>
              </w:rPr>
            </w:pPr>
            <w:r w:rsidRPr="00A86D40">
              <w:rPr>
                <w:b/>
                <w:iCs/>
                <w:sz w:val="22"/>
                <w:szCs w:val="22"/>
              </w:rPr>
              <w:t>Neni 21</w:t>
            </w:r>
          </w:p>
          <w:p w14:paraId="48582142" w14:textId="77777777" w:rsidR="006110CD" w:rsidRPr="00A86D40" w:rsidRDefault="006110CD" w:rsidP="006110CD">
            <w:pPr>
              <w:autoSpaceDE w:val="0"/>
              <w:autoSpaceDN w:val="0"/>
              <w:adjustRightInd w:val="0"/>
              <w:rPr>
                <w:b/>
                <w:sz w:val="22"/>
                <w:szCs w:val="22"/>
              </w:rPr>
            </w:pPr>
            <w:r w:rsidRPr="00A86D40">
              <w:rPr>
                <w:b/>
                <w:sz w:val="22"/>
                <w:szCs w:val="22"/>
              </w:rPr>
              <w:t>Paragrafi 6</w:t>
            </w:r>
          </w:p>
          <w:p w14:paraId="7800C0CF" w14:textId="77777777" w:rsidR="006110CD" w:rsidRPr="00A86D40" w:rsidRDefault="006110CD" w:rsidP="006110CD">
            <w:pPr>
              <w:spacing w:before="75" w:after="75"/>
              <w:ind w:right="225"/>
              <w:rPr>
                <w:sz w:val="22"/>
                <w:szCs w:val="22"/>
              </w:rPr>
            </w:pPr>
          </w:p>
        </w:tc>
        <w:tc>
          <w:tcPr>
            <w:tcW w:w="3150" w:type="dxa"/>
            <w:shd w:val="clear" w:color="auto" w:fill="auto"/>
          </w:tcPr>
          <w:p w14:paraId="4FF1AB40" w14:textId="77777777" w:rsidR="006110CD" w:rsidRPr="00A86D40" w:rsidRDefault="006110CD" w:rsidP="006110CD">
            <w:pPr>
              <w:autoSpaceDE w:val="0"/>
              <w:autoSpaceDN w:val="0"/>
              <w:adjustRightInd w:val="0"/>
              <w:rPr>
                <w:rFonts w:eastAsia="Calibri"/>
                <w:sz w:val="22"/>
                <w:szCs w:val="22"/>
              </w:rPr>
            </w:pPr>
            <w:r w:rsidRPr="00A86D40">
              <w:rPr>
                <w:sz w:val="22"/>
                <w:szCs w:val="22"/>
              </w:rPr>
              <w:t xml:space="preserve">6.    </w:t>
            </w:r>
            <w:r w:rsidRPr="00A86D40">
              <w:rPr>
                <w:rFonts w:eastAsia="Calibri"/>
                <w:sz w:val="22"/>
                <w:szCs w:val="22"/>
              </w:rPr>
              <w:t xml:space="preserve"> Shtetet anëtare i kërkojnë IORP-ve të kenë të paktën dy persona që drejtojnë me efikasitet IORP-në. Shtetet anëtare mund të lejojnë drejtimin me efikasitet të IORP-së nga një person i vetëm, mbi bazën e një vlerësimi të arsyetuar të kryer nga autoritetet kompetente. Ky vlerësim merr në konsideratë rolin e partnerëve socialë në menaxhimin e përgjithshëm të IORP-së, si dhe përmasat, natyrën, shkallën dhe </w:t>
            </w:r>
            <w:r w:rsidRPr="00A86D40">
              <w:rPr>
                <w:rFonts w:eastAsia="Calibri"/>
                <w:sz w:val="22"/>
                <w:szCs w:val="22"/>
              </w:rPr>
              <w:lastRenderedPageBreak/>
              <w:t>kompleksitetin e veprimtarive të IORP-së.</w:t>
            </w:r>
          </w:p>
          <w:p w14:paraId="05439F61" w14:textId="77777777" w:rsidR="006110CD" w:rsidRPr="00A86D40" w:rsidRDefault="006110CD" w:rsidP="006110CD">
            <w:pPr>
              <w:spacing w:before="75" w:after="75"/>
              <w:ind w:right="225"/>
              <w:rPr>
                <w:sz w:val="22"/>
                <w:szCs w:val="22"/>
              </w:rPr>
            </w:pPr>
          </w:p>
        </w:tc>
        <w:tc>
          <w:tcPr>
            <w:tcW w:w="1733" w:type="dxa"/>
            <w:shd w:val="clear" w:color="auto" w:fill="auto"/>
          </w:tcPr>
          <w:p w14:paraId="0E45F9A6" w14:textId="77777777" w:rsidR="006110CD" w:rsidRPr="00A86D40" w:rsidRDefault="006110CD" w:rsidP="006110CD">
            <w:pPr>
              <w:rPr>
                <w:sz w:val="22"/>
                <w:szCs w:val="22"/>
              </w:rPr>
            </w:pPr>
          </w:p>
        </w:tc>
        <w:tc>
          <w:tcPr>
            <w:tcW w:w="1147" w:type="dxa"/>
            <w:shd w:val="clear" w:color="auto" w:fill="auto"/>
          </w:tcPr>
          <w:p w14:paraId="2D870BA1" w14:textId="0392DB59" w:rsidR="00D10050" w:rsidRPr="00A86D40" w:rsidRDefault="006110CD" w:rsidP="00D10050">
            <w:pPr>
              <w:spacing w:after="200" w:line="276" w:lineRule="auto"/>
              <w:rPr>
                <w:sz w:val="22"/>
                <w:szCs w:val="22"/>
              </w:rPr>
            </w:pPr>
            <w:r w:rsidRPr="00A86D40">
              <w:rPr>
                <w:rFonts w:eastAsia="ヒラギノ角ゴ Pro W3"/>
                <w:color w:val="000000"/>
                <w:sz w:val="22"/>
                <w:szCs w:val="22"/>
              </w:rPr>
              <w:t xml:space="preserve">Neni </w:t>
            </w:r>
            <w:r w:rsidR="00D10050">
              <w:rPr>
                <w:rFonts w:eastAsia="ヒラギノ角ゴ Pro W3"/>
                <w:color w:val="000000"/>
                <w:sz w:val="22"/>
                <w:szCs w:val="22"/>
              </w:rPr>
              <w:t>16 paragrafi 1</w:t>
            </w:r>
          </w:p>
          <w:p w14:paraId="30D5ED6A" w14:textId="16B0F96C" w:rsidR="006110CD" w:rsidRPr="00A86D40" w:rsidRDefault="006110CD" w:rsidP="006110CD">
            <w:pPr>
              <w:rPr>
                <w:sz w:val="22"/>
                <w:szCs w:val="22"/>
              </w:rPr>
            </w:pPr>
          </w:p>
        </w:tc>
        <w:tc>
          <w:tcPr>
            <w:tcW w:w="2723" w:type="dxa"/>
            <w:shd w:val="clear" w:color="auto" w:fill="auto"/>
          </w:tcPr>
          <w:p w14:paraId="3B9E9F23" w14:textId="77777777" w:rsidR="00D10050" w:rsidRPr="003950BA" w:rsidRDefault="00D10050" w:rsidP="00D10050">
            <w:pPr>
              <w:jc w:val="center"/>
            </w:pPr>
            <w:r w:rsidRPr="003950BA">
              <w:t xml:space="preserve">Neni </w:t>
            </w:r>
            <w:r>
              <w:t>16</w:t>
            </w:r>
          </w:p>
          <w:p w14:paraId="4F4BE1FF" w14:textId="77777777" w:rsidR="00D10050" w:rsidRPr="003950BA" w:rsidRDefault="00D10050" w:rsidP="00F6566C">
            <w:pPr>
              <w:jc w:val="both"/>
            </w:pPr>
            <w:r w:rsidRPr="003950BA">
              <w:t>Administratorët, anëtarët e këshillit të administrimit/ këshillit mbikëqyrës të shoqërisë administruese</w:t>
            </w:r>
          </w:p>
          <w:p w14:paraId="2D29DD23" w14:textId="77777777" w:rsidR="00D10050" w:rsidRPr="003950BA" w:rsidRDefault="00D10050" w:rsidP="00D10050"/>
          <w:p w14:paraId="3A1557F7" w14:textId="77777777" w:rsidR="00D10050" w:rsidRDefault="00D10050" w:rsidP="006F0F14">
            <w:pPr>
              <w:pStyle w:val="ListParagraph"/>
              <w:numPr>
                <w:ilvl w:val="0"/>
                <w:numId w:val="36"/>
              </w:numPr>
              <w:spacing w:after="0" w:line="240" w:lineRule="auto"/>
              <w:ind w:left="72" w:hanging="90"/>
              <w:jc w:val="both"/>
              <w:rPr>
                <w:rFonts w:ascii="Times New Roman" w:hAnsi="Times New Roman"/>
                <w:sz w:val="24"/>
                <w:szCs w:val="24"/>
              </w:rPr>
            </w:pPr>
            <w:r w:rsidRPr="00B735FB">
              <w:rPr>
                <w:rFonts w:ascii="Times New Roman" w:hAnsi="Times New Roman"/>
                <w:sz w:val="24"/>
                <w:szCs w:val="24"/>
              </w:rPr>
              <w:t xml:space="preserve">Shoqëria administruese administrohet nga të paktën një administrator, i cili emërohet drejtor i përgjithshëm. Shumica e anëtarëve të këshillit të </w:t>
            </w:r>
            <w:r w:rsidRPr="002557D3">
              <w:rPr>
                <w:rFonts w:ascii="Times New Roman" w:hAnsi="Times New Roman"/>
                <w:sz w:val="24"/>
                <w:szCs w:val="24"/>
              </w:rPr>
              <w:t>administrimit/mbikëqyrës duhet të je</w:t>
            </w:r>
            <w:r w:rsidRPr="00717EE2">
              <w:rPr>
                <w:rFonts w:ascii="Times New Roman" w:hAnsi="Times New Roman"/>
                <w:sz w:val="24"/>
                <w:szCs w:val="24"/>
              </w:rPr>
              <w:t>në të pavarur</w:t>
            </w:r>
            <w:r w:rsidRPr="000271CC">
              <w:rPr>
                <w:rFonts w:ascii="Times New Roman" w:hAnsi="Times New Roman"/>
                <w:sz w:val="24"/>
                <w:szCs w:val="24"/>
              </w:rPr>
              <w:t>.</w:t>
            </w:r>
            <w:r w:rsidRPr="00E856EB">
              <w:rPr>
                <w:rFonts w:ascii="Times New Roman" w:hAnsi="Times New Roman"/>
                <w:sz w:val="24"/>
                <w:szCs w:val="24"/>
              </w:rPr>
              <w:t xml:space="preserve"> </w:t>
            </w:r>
          </w:p>
          <w:p w14:paraId="1A01D1C1" w14:textId="77777777" w:rsidR="006110CD" w:rsidRPr="00A86D40" w:rsidRDefault="006110CD" w:rsidP="006110CD">
            <w:pPr>
              <w:rPr>
                <w:sz w:val="22"/>
                <w:szCs w:val="22"/>
              </w:rPr>
            </w:pPr>
          </w:p>
        </w:tc>
        <w:tc>
          <w:tcPr>
            <w:tcW w:w="1800" w:type="dxa"/>
            <w:shd w:val="clear" w:color="auto" w:fill="auto"/>
          </w:tcPr>
          <w:p w14:paraId="52D88F36" w14:textId="77777777" w:rsidR="006110CD" w:rsidRPr="00A86D40" w:rsidRDefault="006110CD" w:rsidP="006110CD">
            <w:pPr>
              <w:spacing w:after="200" w:line="276" w:lineRule="auto"/>
              <w:rPr>
                <w:rFonts w:eastAsia="ヒラギノ角ゴ Pro W3"/>
                <w:color w:val="000000"/>
                <w:sz w:val="22"/>
                <w:szCs w:val="22"/>
                <w:lang w:val="en-US"/>
              </w:rPr>
            </w:pPr>
            <w:r w:rsidRPr="00A86D40">
              <w:rPr>
                <w:rFonts w:eastAsia="ヒラギノ角ゴ Pro W3"/>
                <w:color w:val="000000"/>
                <w:sz w:val="22"/>
                <w:szCs w:val="22"/>
                <w:lang w:val="en-US"/>
              </w:rPr>
              <w:t>Pjesërisht</w:t>
            </w:r>
          </w:p>
          <w:p w14:paraId="58FAEA00" w14:textId="77777777" w:rsidR="006110CD" w:rsidRPr="00A86D40" w:rsidRDefault="006110CD" w:rsidP="006110CD">
            <w:pPr>
              <w:spacing w:after="200" w:line="276" w:lineRule="auto"/>
              <w:rPr>
                <w:rFonts w:eastAsia="ヒラギノ角ゴ Pro W3"/>
                <w:color w:val="000000"/>
                <w:sz w:val="22"/>
                <w:szCs w:val="22"/>
                <w:lang w:val="en-US"/>
              </w:rPr>
            </w:pPr>
            <w:r w:rsidRPr="00A86D40">
              <w:rPr>
                <w:rFonts w:eastAsia="ヒラギノ角ゴ Pro W3"/>
                <w:color w:val="000000"/>
                <w:sz w:val="22"/>
                <w:szCs w:val="22"/>
                <w:lang w:val="en-US"/>
              </w:rPr>
              <w:t xml:space="preserve">i përputhshëm  </w:t>
            </w:r>
          </w:p>
          <w:p w14:paraId="2CEFE49B" w14:textId="77777777" w:rsidR="006110CD" w:rsidRPr="00A86D40" w:rsidRDefault="006110CD" w:rsidP="006110CD">
            <w:pPr>
              <w:rPr>
                <w:sz w:val="22"/>
                <w:szCs w:val="22"/>
              </w:rPr>
            </w:pPr>
          </w:p>
        </w:tc>
        <w:tc>
          <w:tcPr>
            <w:tcW w:w="2002" w:type="dxa"/>
            <w:shd w:val="clear" w:color="auto" w:fill="auto"/>
          </w:tcPr>
          <w:p w14:paraId="0A21E9A6" w14:textId="77777777" w:rsidR="006110CD" w:rsidRPr="00A86D40" w:rsidRDefault="006110CD" w:rsidP="006110CD">
            <w:pPr>
              <w:rPr>
                <w:sz w:val="22"/>
                <w:szCs w:val="22"/>
              </w:rPr>
            </w:pPr>
          </w:p>
        </w:tc>
      </w:tr>
      <w:tr w:rsidR="006110CD" w:rsidRPr="00A86D40" w14:paraId="4453116B" w14:textId="77777777" w:rsidTr="002F3D0F">
        <w:tc>
          <w:tcPr>
            <w:tcW w:w="1615" w:type="dxa"/>
            <w:shd w:val="clear" w:color="auto" w:fill="auto"/>
          </w:tcPr>
          <w:p w14:paraId="62B22685" w14:textId="77777777" w:rsidR="006110CD" w:rsidRPr="00A86D40" w:rsidRDefault="006110CD" w:rsidP="006110CD">
            <w:pPr>
              <w:autoSpaceDE w:val="0"/>
              <w:autoSpaceDN w:val="0"/>
              <w:adjustRightInd w:val="0"/>
              <w:rPr>
                <w:b/>
                <w:iCs/>
                <w:sz w:val="22"/>
                <w:szCs w:val="22"/>
              </w:rPr>
            </w:pPr>
            <w:r w:rsidRPr="00A86D40">
              <w:rPr>
                <w:b/>
                <w:iCs/>
                <w:sz w:val="22"/>
                <w:szCs w:val="22"/>
              </w:rPr>
              <w:lastRenderedPageBreak/>
              <w:t>Neni 22</w:t>
            </w:r>
          </w:p>
          <w:p w14:paraId="677CB865" w14:textId="77777777" w:rsidR="006110CD" w:rsidRPr="00A86D40" w:rsidRDefault="006110CD" w:rsidP="006110CD">
            <w:pPr>
              <w:autoSpaceDE w:val="0"/>
              <w:autoSpaceDN w:val="0"/>
              <w:adjustRightInd w:val="0"/>
              <w:rPr>
                <w:b/>
                <w:sz w:val="22"/>
                <w:szCs w:val="22"/>
              </w:rPr>
            </w:pPr>
            <w:r w:rsidRPr="00A86D40">
              <w:rPr>
                <w:b/>
                <w:sz w:val="22"/>
                <w:szCs w:val="22"/>
              </w:rPr>
              <w:t>Paragrafi 1</w:t>
            </w:r>
          </w:p>
          <w:p w14:paraId="36BAF31A" w14:textId="77777777" w:rsidR="006110CD" w:rsidRPr="00A86D40" w:rsidRDefault="006110CD" w:rsidP="006110CD">
            <w:pPr>
              <w:autoSpaceDE w:val="0"/>
              <w:autoSpaceDN w:val="0"/>
              <w:adjustRightInd w:val="0"/>
              <w:rPr>
                <w:b/>
                <w:sz w:val="22"/>
                <w:szCs w:val="22"/>
              </w:rPr>
            </w:pPr>
            <w:r w:rsidRPr="00A86D40">
              <w:rPr>
                <w:b/>
                <w:sz w:val="22"/>
                <w:szCs w:val="22"/>
              </w:rPr>
              <w:t>Pika a/i,ii,iii</w:t>
            </w:r>
          </w:p>
          <w:p w14:paraId="3D0D0250" w14:textId="77777777" w:rsidR="006110CD" w:rsidRPr="00A86D40" w:rsidRDefault="006110CD" w:rsidP="006110CD">
            <w:pPr>
              <w:spacing w:before="75" w:after="75"/>
              <w:ind w:right="225"/>
              <w:rPr>
                <w:sz w:val="22"/>
                <w:szCs w:val="22"/>
              </w:rPr>
            </w:pPr>
          </w:p>
        </w:tc>
        <w:tc>
          <w:tcPr>
            <w:tcW w:w="3150" w:type="dxa"/>
            <w:shd w:val="clear" w:color="auto" w:fill="auto"/>
          </w:tcPr>
          <w:p w14:paraId="371E970C" w14:textId="77777777" w:rsidR="006110CD" w:rsidRPr="00A86D40" w:rsidRDefault="006110CD" w:rsidP="006110CD">
            <w:pPr>
              <w:shd w:val="clear" w:color="auto" w:fill="FFFFFF"/>
              <w:spacing w:after="240"/>
              <w:jc w:val="center"/>
              <w:textAlignment w:val="baseline"/>
              <w:rPr>
                <w:b/>
                <w:iCs/>
                <w:sz w:val="22"/>
                <w:szCs w:val="22"/>
              </w:rPr>
            </w:pPr>
            <w:r w:rsidRPr="00A86D40">
              <w:rPr>
                <w:rFonts w:eastAsia="Calibri"/>
                <w:b/>
                <w:iCs/>
                <w:sz w:val="22"/>
                <w:szCs w:val="22"/>
              </w:rPr>
              <w:t>Neni 22</w:t>
            </w:r>
          </w:p>
          <w:p w14:paraId="2B9574FD" w14:textId="77777777" w:rsidR="006110CD" w:rsidRPr="00A86D40" w:rsidRDefault="006110CD" w:rsidP="006110CD">
            <w:pPr>
              <w:shd w:val="clear" w:color="auto" w:fill="FFFFFF"/>
              <w:spacing w:after="240"/>
              <w:jc w:val="center"/>
              <w:textAlignment w:val="baseline"/>
              <w:rPr>
                <w:b/>
                <w:bCs/>
                <w:sz w:val="22"/>
                <w:szCs w:val="22"/>
              </w:rPr>
            </w:pPr>
            <w:r w:rsidRPr="00A86D40">
              <w:rPr>
                <w:rFonts w:eastAsia="Calibri"/>
                <w:b/>
                <w:bCs/>
                <w:sz w:val="22"/>
                <w:szCs w:val="22"/>
              </w:rPr>
              <w:t>Kërkesat për përshtatshmëri dhe aftësi në menaxhim</w:t>
            </w:r>
          </w:p>
          <w:p w14:paraId="1FB5C848" w14:textId="77777777" w:rsidR="006110CD" w:rsidRPr="00A86D40" w:rsidRDefault="006110CD" w:rsidP="006110CD">
            <w:pPr>
              <w:shd w:val="clear" w:color="auto" w:fill="FFFFFF"/>
              <w:spacing w:after="240"/>
              <w:jc w:val="both"/>
              <w:textAlignment w:val="baseline"/>
              <w:rPr>
                <w:sz w:val="22"/>
                <w:szCs w:val="22"/>
              </w:rPr>
            </w:pPr>
            <w:r w:rsidRPr="00A86D40">
              <w:rPr>
                <w:rFonts w:eastAsia="Calibri"/>
                <w:sz w:val="22"/>
                <w:szCs w:val="22"/>
              </w:rPr>
              <w:t>1. Shtetet anëtare i kërkojnë IORP-ve të garantojnë që personat që drejtojnë me efikasitet IORP-në, personat që kryejnë funksionet kryesore dhe, sipas rastit, personat ose subjektet të cilëve u është deleguar një funksion kryesor në përputhje me nenin 31, të përmbushin kërkesat e mëposhtme gjatë ushtrimit të detyrave të tyre:</w:t>
            </w:r>
          </w:p>
          <w:p w14:paraId="1BD138BE" w14:textId="77777777" w:rsidR="006110CD" w:rsidRPr="00A86D40" w:rsidRDefault="006110CD" w:rsidP="006110CD">
            <w:pPr>
              <w:spacing w:after="240"/>
              <w:ind w:firstLine="720"/>
              <w:jc w:val="both"/>
              <w:textAlignment w:val="baseline"/>
              <w:rPr>
                <w:sz w:val="22"/>
                <w:szCs w:val="22"/>
              </w:rPr>
            </w:pPr>
            <w:r w:rsidRPr="00A86D40">
              <w:rPr>
                <w:rFonts w:eastAsia="Calibri"/>
                <w:sz w:val="22"/>
                <w:szCs w:val="22"/>
              </w:rPr>
              <w:t>a)</w:t>
            </w:r>
            <w:r w:rsidRPr="00A86D40">
              <w:rPr>
                <w:sz w:val="22"/>
                <w:szCs w:val="22"/>
              </w:rPr>
              <w:t xml:space="preserve"> </w:t>
            </w:r>
            <w:r w:rsidRPr="00A86D40">
              <w:rPr>
                <w:rFonts w:eastAsia="Calibri"/>
                <w:sz w:val="22"/>
                <w:szCs w:val="22"/>
              </w:rPr>
              <w:t>kërkesa për të qenë të përshtatshëm:</w:t>
            </w:r>
          </w:p>
          <w:p w14:paraId="447A888C" w14:textId="77777777" w:rsidR="006110CD" w:rsidRPr="00A86D40" w:rsidRDefault="006110CD" w:rsidP="006110CD">
            <w:pPr>
              <w:spacing w:after="240"/>
              <w:ind w:firstLine="720"/>
              <w:jc w:val="both"/>
              <w:textAlignment w:val="baseline"/>
              <w:rPr>
                <w:sz w:val="22"/>
                <w:szCs w:val="22"/>
              </w:rPr>
            </w:pPr>
            <w:r w:rsidRPr="00A86D40">
              <w:rPr>
                <w:rFonts w:eastAsia="Calibri"/>
                <w:sz w:val="22"/>
                <w:szCs w:val="22"/>
              </w:rPr>
              <w:t>I.</w:t>
            </w:r>
            <w:r w:rsidRPr="00A86D40">
              <w:rPr>
                <w:sz w:val="22"/>
                <w:szCs w:val="22"/>
              </w:rPr>
              <w:t xml:space="preserve"> </w:t>
            </w:r>
            <w:r w:rsidRPr="00A86D40">
              <w:rPr>
                <w:rFonts w:eastAsia="Calibri"/>
                <w:sz w:val="22"/>
                <w:szCs w:val="22"/>
              </w:rPr>
              <w:t>për personat që drejtojnë me efikasitet IORP-në, kjo do të thotë se kualifikimet, njohuritë dhe përvoja e tyre janë bashkërisht të përshtatshme për t’u mundësuar atyre garantimin e administrimit të mirë dhe të kujdesshëm të IORP-së;</w:t>
            </w:r>
          </w:p>
          <w:p w14:paraId="2BD52D31" w14:textId="77777777" w:rsidR="006110CD" w:rsidRPr="00A86D40" w:rsidRDefault="006110CD" w:rsidP="006110CD">
            <w:pPr>
              <w:spacing w:after="240"/>
              <w:ind w:firstLine="720"/>
              <w:jc w:val="both"/>
              <w:textAlignment w:val="baseline"/>
              <w:rPr>
                <w:sz w:val="22"/>
                <w:szCs w:val="22"/>
              </w:rPr>
            </w:pPr>
            <w:r w:rsidRPr="00A86D40">
              <w:rPr>
                <w:rFonts w:eastAsia="Calibri"/>
                <w:sz w:val="22"/>
                <w:szCs w:val="22"/>
              </w:rPr>
              <w:t>II.</w:t>
            </w:r>
            <w:r w:rsidRPr="00A86D40">
              <w:rPr>
                <w:sz w:val="22"/>
                <w:szCs w:val="22"/>
              </w:rPr>
              <w:t xml:space="preserve"> </w:t>
            </w:r>
            <w:r w:rsidRPr="00A86D40">
              <w:rPr>
                <w:rFonts w:eastAsia="Calibri"/>
                <w:sz w:val="22"/>
                <w:szCs w:val="22"/>
              </w:rPr>
              <w:t>për personat që kryejnë funksionet kryesore aktuariale ose të auditit të brendshëm, do të thotë se kualifikimet e tyre profesionale, njohuritë dhe përvoja janë të përshtatshme për kryerjen siç duhet të funksioneve të tyre kryesore;</w:t>
            </w:r>
          </w:p>
          <w:p w14:paraId="2C336B79" w14:textId="77777777" w:rsidR="006110CD" w:rsidRPr="00A86D40" w:rsidRDefault="006110CD" w:rsidP="006110CD">
            <w:pPr>
              <w:spacing w:after="240"/>
              <w:ind w:firstLine="720"/>
              <w:jc w:val="both"/>
              <w:textAlignment w:val="baseline"/>
              <w:rPr>
                <w:sz w:val="22"/>
                <w:szCs w:val="22"/>
              </w:rPr>
            </w:pPr>
            <w:r w:rsidRPr="00A86D40">
              <w:rPr>
                <w:rFonts w:eastAsia="Calibri"/>
                <w:sz w:val="22"/>
                <w:szCs w:val="22"/>
              </w:rPr>
              <w:t>III.</w:t>
            </w:r>
            <w:r w:rsidRPr="00A86D40">
              <w:rPr>
                <w:sz w:val="22"/>
                <w:szCs w:val="22"/>
              </w:rPr>
              <w:t xml:space="preserve"> </w:t>
            </w:r>
            <w:r w:rsidRPr="00A86D40">
              <w:rPr>
                <w:rFonts w:eastAsia="Calibri"/>
                <w:sz w:val="22"/>
                <w:szCs w:val="22"/>
              </w:rPr>
              <w:t>për personat që kryejnë funksione të tjera kryesore, kjo do të thotë se kualifikimet, njohuritë dhe përvoja e tyre janë të përshtatshme për kryerjen siç duhet të funksioneve të tyre kryesore; dhe</w:t>
            </w:r>
          </w:p>
          <w:p w14:paraId="4BAEBD0D" w14:textId="77777777" w:rsidR="006110CD" w:rsidRPr="00A86D40" w:rsidRDefault="006110CD" w:rsidP="006110CD">
            <w:pPr>
              <w:spacing w:before="75" w:after="75"/>
              <w:ind w:right="225"/>
              <w:rPr>
                <w:sz w:val="22"/>
                <w:szCs w:val="22"/>
              </w:rPr>
            </w:pPr>
          </w:p>
        </w:tc>
        <w:tc>
          <w:tcPr>
            <w:tcW w:w="1733" w:type="dxa"/>
            <w:shd w:val="clear" w:color="auto" w:fill="auto"/>
          </w:tcPr>
          <w:p w14:paraId="09976921" w14:textId="77777777" w:rsidR="006110CD" w:rsidRPr="00A86D40" w:rsidRDefault="006110CD" w:rsidP="006110CD">
            <w:pPr>
              <w:rPr>
                <w:sz w:val="22"/>
                <w:szCs w:val="22"/>
              </w:rPr>
            </w:pPr>
          </w:p>
        </w:tc>
        <w:tc>
          <w:tcPr>
            <w:tcW w:w="1147" w:type="dxa"/>
            <w:shd w:val="clear" w:color="auto" w:fill="auto"/>
          </w:tcPr>
          <w:p w14:paraId="2C17DC27" w14:textId="77777777" w:rsidR="00DC4420" w:rsidRDefault="00DC4420" w:rsidP="006110CD">
            <w:pPr>
              <w:rPr>
                <w:sz w:val="22"/>
                <w:szCs w:val="22"/>
              </w:rPr>
            </w:pPr>
            <w:r>
              <w:rPr>
                <w:sz w:val="22"/>
                <w:szCs w:val="22"/>
              </w:rPr>
              <w:t>Neni 15</w:t>
            </w:r>
          </w:p>
          <w:p w14:paraId="34528116" w14:textId="1B6D3047" w:rsidR="006110CD" w:rsidRPr="00A86D40" w:rsidRDefault="00DC4420" w:rsidP="006110CD">
            <w:pPr>
              <w:rPr>
                <w:sz w:val="22"/>
                <w:szCs w:val="22"/>
              </w:rPr>
            </w:pPr>
            <w:r>
              <w:rPr>
                <w:sz w:val="22"/>
                <w:szCs w:val="22"/>
              </w:rPr>
              <w:t xml:space="preserve">Paragrafi 1 </w:t>
            </w:r>
          </w:p>
        </w:tc>
        <w:tc>
          <w:tcPr>
            <w:tcW w:w="2723" w:type="dxa"/>
            <w:shd w:val="clear" w:color="auto" w:fill="auto"/>
          </w:tcPr>
          <w:p w14:paraId="07B2642A" w14:textId="77777777" w:rsidR="00DC4420" w:rsidRPr="003950BA" w:rsidRDefault="00DC4420" w:rsidP="00DC4420">
            <w:pPr>
              <w:jc w:val="center"/>
            </w:pPr>
            <w:r w:rsidRPr="003950BA">
              <w:t xml:space="preserve">Neni </w:t>
            </w:r>
            <w:r>
              <w:t>15</w:t>
            </w:r>
          </w:p>
          <w:p w14:paraId="61B95C79" w14:textId="77777777" w:rsidR="00DC4420" w:rsidRPr="003950BA" w:rsidRDefault="00DC4420" w:rsidP="00DC4420">
            <w:pPr>
              <w:jc w:val="center"/>
            </w:pPr>
            <w:r w:rsidRPr="003950BA">
              <w:t>Kërkesa për përshtatshmëri dhe aftësi</w:t>
            </w:r>
          </w:p>
          <w:p w14:paraId="1F1D7729" w14:textId="77777777" w:rsidR="00DC4420" w:rsidRPr="003950BA" w:rsidRDefault="00DC4420" w:rsidP="00DC4420">
            <w:pPr>
              <w:jc w:val="both"/>
            </w:pPr>
          </w:p>
          <w:p w14:paraId="48711445" w14:textId="77777777" w:rsidR="00DC4420" w:rsidRPr="003950BA" w:rsidRDefault="00DC4420" w:rsidP="00DC4420">
            <w:pPr>
              <w:ind w:left="270" w:hanging="270"/>
              <w:jc w:val="both"/>
            </w:pPr>
            <w:r w:rsidRPr="003950BA">
              <w:t xml:space="preserve">1. Çdo person, i cili është ose do të jetë aksionar </w:t>
            </w:r>
            <w:r w:rsidRPr="005F782C">
              <w:t>influencues</w:t>
            </w:r>
            <w:r w:rsidRPr="003950BA">
              <w:t xml:space="preserve">, administrator, ose anëtar i këshillit të administrimit/ këshillit mbikëqyrës </w:t>
            </w:r>
            <w:r>
              <w:t xml:space="preserve">ose personel kyç </w:t>
            </w:r>
            <w:r w:rsidRPr="003950BA">
              <w:t xml:space="preserve">në një shoqëri administruese, duhet të jetë i përshtatshëm dhe i aftë për të mbajtur pozicionin e caktuar. </w:t>
            </w:r>
          </w:p>
          <w:p w14:paraId="352373A2" w14:textId="77777777" w:rsidR="00DC4420" w:rsidRPr="003950BA" w:rsidRDefault="00DC4420" w:rsidP="00DC4420">
            <w:pPr>
              <w:jc w:val="both"/>
            </w:pPr>
          </w:p>
          <w:p w14:paraId="5C2F05C1" w14:textId="77777777" w:rsidR="006110CD" w:rsidRPr="00A86D40" w:rsidRDefault="006110CD" w:rsidP="006110CD">
            <w:pPr>
              <w:rPr>
                <w:sz w:val="22"/>
                <w:szCs w:val="22"/>
              </w:rPr>
            </w:pPr>
          </w:p>
        </w:tc>
        <w:tc>
          <w:tcPr>
            <w:tcW w:w="1800" w:type="dxa"/>
            <w:shd w:val="clear" w:color="auto" w:fill="auto"/>
          </w:tcPr>
          <w:p w14:paraId="2F7DE9AB" w14:textId="79344B1D" w:rsidR="006110CD" w:rsidRPr="00A86D40" w:rsidRDefault="00DC4420" w:rsidP="006110CD">
            <w:pPr>
              <w:rPr>
                <w:sz w:val="22"/>
                <w:szCs w:val="22"/>
              </w:rPr>
            </w:pPr>
            <w:r>
              <w:rPr>
                <w:sz w:val="22"/>
                <w:szCs w:val="22"/>
              </w:rPr>
              <w:t>Plot</w:t>
            </w:r>
            <w:r w:rsidR="00965432">
              <w:rPr>
                <w:sz w:val="22"/>
                <w:szCs w:val="22"/>
              </w:rPr>
              <w:t>ë</w:t>
            </w:r>
            <w:r>
              <w:rPr>
                <w:sz w:val="22"/>
                <w:szCs w:val="22"/>
              </w:rPr>
              <w:t>sisht i p</w:t>
            </w:r>
            <w:r w:rsidR="00965432">
              <w:rPr>
                <w:sz w:val="22"/>
                <w:szCs w:val="22"/>
              </w:rPr>
              <w:t>ë</w:t>
            </w:r>
            <w:r>
              <w:rPr>
                <w:sz w:val="22"/>
                <w:szCs w:val="22"/>
              </w:rPr>
              <w:t xml:space="preserve">rputhur </w:t>
            </w:r>
          </w:p>
        </w:tc>
        <w:tc>
          <w:tcPr>
            <w:tcW w:w="2002" w:type="dxa"/>
            <w:shd w:val="clear" w:color="auto" w:fill="auto"/>
          </w:tcPr>
          <w:p w14:paraId="0C7A2110" w14:textId="77777777" w:rsidR="006110CD" w:rsidRPr="00A86D40" w:rsidRDefault="006110CD" w:rsidP="006110CD">
            <w:pPr>
              <w:rPr>
                <w:sz w:val="22"/>
                <w:szCs w:val="22"/>
              </w:rPr>
            </w:pPr>
          </w:p>
        </w:tc>
      </w:tr>
      <w:tr w:rsidR="006110CD" w:rsidRPr="00A86D40" w14:paraId="16DDC7BE" w14:textId="77777777" w:rsidTr="002F3D0F">
        <w:tc>
          <w:tcPr>
            <w:tcW w:w="1615" w:type="dxa"/>
            <w:shd w:val="clear" w:color="auto" w:fill="auto"/>
          </w:tcPr>
          <w:p w14:paraId="41D00EF6" w14:textId="77777777" w:rsidR="006110CD" w:rsidRPr="00A86D40" w:rsidRDefault="006110CD" w:rsidP="006110CD">
            <w:pPr>
              <w:autoSpaceDE w:val="0"/>
              <w:autoSpaceDN w:val="0"/>
              <w:adjustRightInd w:val="0"/>
              <w:rPr>
                <w:b/>
                <w:iCs/>
                <w:sz w:val="22"/>
                <w:szCs w:val="22"/>
              </w:rPr>
            </w:pPr>
            <w:r w:rsidRPr="00A86D40">
              <w:rPr>
                <w:b/>
                <w:iCs/>
                <w:sz w:val="22"/>
                <w:szCs w:val="22"/>
              </w:rPr>
              <w:t>Neni 22</w:t>
            </w:r>
          </w:p>
          <w:p w14:paraId="65DACC15" w14:textId="77777777" w:rsidR="006110CD" w:rsidRPr="00A86D40" w:rsidRDefault="006110CD" w:rsidP="006110CD">
            <w:pPr>
              <w:autoSpaceDE w:val="0"/>
              <w:autoSpaceDN w:val="0"/>
              <w:adjustRightInd w:val="0"/>
              <w:rPr>
                <w:b/>
                <w:sz w:val="22"/>
                <w:szCs w:val="22"/>
              </w:rPr>
            </w:pPr>
            <w:r w:rsidRPr="00A86D40">
              <w:rPr>
                <w:b/>
                <w:sz w:val="22"/>
                <w:szCs w:val="22"/>
              </w:rPr>
              <w:t>Paragrafi 1</w:t>
            </w:r>
          </w:p>
          <w:p w14:paraId="15D41DDE" w14:textId="77777777" w:rsidR="006110CD" w:rsidRPr="00A86D40" w:rsidRDefault="006110CD" w:rsidP="006110CD">
            <w:pPr>
              <w:autoSpaceDE w:val="0"/>
              <w:autoSpaceDN w:val="0"/>
              <w:adjustRightInd w:val="0"/>
              <w:rPr>
                <w:b/>
                <w:sz w:val="22"/>
                <w:szCs w:val="22"/>
              </w:rPr>
            </w:pPr>
            <w:r w:rsidRPr="00A86D40">
              <w:rPr>
                <w:b/>
                <w:sz w:val="22"/>
                <w:szCs w:val="22"/>
              </w:rPr>
              <w:t>Pika (b)</w:t>
            </w:r>
          </w:p>
          <w:p w14:paraId="058A9822" w14:textId="77777777" w:rsidR="006110CD" w:rsidRPr="00A86D40" w:rsidRDefault="006110CD" w:rsidP="006110CD">
            <w:pPr>
              <w:spacing w:before="75" w:after="75"/>
              <w:ind w:right="225"/>
              <w:rPr>
                <w:sz w:val="22"/>
                <w:szCs w:val="22"/>
              </w:rPr>
            </w:pPr>
          </w:p>
        </w:tc>
        <w:tc>
          <w:tcPr>
            <w:tcW w:w="3150" w:type="dxa"/>
            <w:shd w:val="clear" w:color="auto" w:fill="auto"/>
          </w:tcPr>
          <w:p w14:paraId="30FAF298" w14:textId="77777777" w:rsidR="006110CD" w:rsidRPr="00A86D40" w:rsidRDefault="006110CD" w:rsidP="006110CD">
            <w:pPr>
              <w:spacing w:before="75" w:after="75"/>
              <w:ind w:right="225"/>
              <w:rPr>
                <w:sz w:val="22"/>
                <w:szCs w:val="22"/>
              </w:rPr>
            </w:pPr>
            <w:r w:rsidRPr="00A86D40">
              <w:rPr>
                <w:sz w:val="22"/>
                <w:szCs w:val="22"/>
              </w:rPr>
              <w:t>b)</w:t>
            </w:r>
            <w:r w:rsidRPr="00A86D40">
              <w:rPr>
                <w:sz w:val="22"/>
                <w:szCs w:val="22"/>
              </w:rPr>
              <w:tab/>
            </w:r>
            <w:r w:rsidRPr="00A86D40">
              <w:rPr>
                <w:rFonts w:eastAsia="Calibri"/>
                <w:sz w:val="22"/>
                <w:szCs w:val="22"/>
              </w:rPr>
              <w:t xml:space="preserve"> kërkesa për të qenë të aftë: ata kanë reputacion të mirë dhe integritet.</w:t>
            </w:r>
          </w:p>
        </w:tc>
        <w:tc>
          <w:tcPr>
            <w:tcW w:w="1733" w:type="dxa"/>
            <w:shd w:val="clear" w:color="auto" w:fill="auto"/>
          </w:tcPr>
          <w:p w14:paraId="26398B6F" w14:textId="77777777" w:rsidR="006110CD" w:rsidRPr="00A86D40" w:rsidRDefault="006110CD" w:rsidP="006110CD">
            <w:pPr>
              <w:rPr>
                <w:sz w:val="22"/>
                <w:szCs w:val="22"/>
              </w:rPr>
            </w:pPr>
          </w:p>
        </w:tc>
        <w:tc>
          <w:tcPr>
            <w:tcW w:w="1147" w:type="dxa"/>
            <w:shd w:val="clear" w:color="auto" w:fill="auto"/>
          </w:tcPr>
          <w:p w14:paraId="01ACD2E2" w14:textId="77777777" w:rsidR="0092686E" w:rsidRDefault="0092686E" w:rsidP="0092686E">
            <w:pPr>
              <w:rPr>
                <w:sz w:val="22"/>
                <w:szCs w:val="22"/>
              </w:rPr>
            </w:pPr>
            <w:r>
              <w:rPr>
                <w:sz w:val="22"/>
                <w:szCs w:val="22"/>
              </w:rPr>
              <w:t>Neni 15</w:t>
            </w:r>
          </w:p>
          <w:p w14:paraId="073DE01C" w14:textId="289D493A" w:rsidR="006110CD" w:rsidRPr="00A86D40" w:rsidRDefault="0092686E" w:rsidP="0092686E">
            <w:pPr>
              <w:rPr>
                <w:sz w:val="22"/>
                <w:szCs w:val="22"/>
              </w:rPr>
            </w:pPr>
            <w:r>
              <w:rPr>
                <w:sz w:val="22"/>
                <w:szCs w:val="22"/>
              </w:rPr>
              <w:t>Paragrafi 2</w:t>
            </w:r>
          </w:p>
        </w:tc>
        <w:tc>
          <w:tcPr>
            <w:tcW w:w="2723" w:type="dxa"/>
            <w:shd w:val="clear" w:color="auto" w:fill="auto"/>
          </w:tcPr>
          <w:p w14:paraId="3BF4FE23" w14:textId="77777777" w:rsidR="0092686E" w:rsidRPr="006F3EEB" w:rsidRDefault="0092686E" w:rsidP="0092686E">
            <w:pPr>
              <w:jc w:val="both"/>
            </w:pPr>
            <w:r>
              <w:t xml:space="preserve">2. </w:t>
            </w:r>
            <w:r w:rsidRPr="006F3EEB">
              <w:t xml:space="preserve">Për të përcaktuar nëse një person është i aftë dhe i përshtatshëm për të mbajtur një pozicion të caktuar Autoriteti vlerëson sa më poshtë: </w:t>
            </w:r>
          </w:p>
          <w:p w14:paraId="40C6465A" w14:textId="77777777" w:rsidR="0092686E" w:rsidRDefault="0092686E" w:rsidP="006F0F14">
            <w:pPr>
              <w:pStyle w:val="ListParagraph"/>
              <w:numPr>
                <w:ilvl w:val="0"/>
                <w:numId w:val="33"/>
              </w:numPr>
              <w:jc w:val="both"/>
              <w:rPr>
                <w:rFonts w:ascii="Times New Roman" w:hAnsi="Times New Roman"/>
                <w:sz w:val="24"/>
                <w:szCs w:val="24"/>
              </w:rPr>
            </w:pPr>
            <w:r w:rsidRPr="003950BA">
              <w:rPr>
                <w:rFonts w:ascii="Times New Roman" w:hAnsi="Times New Roman"/>
                <w:sz w:val="24"/>
                <w:szCs w:val="24"/>
              </w:rPr>
              <w:t xml:space="preserve">integritetin; </w:t>
            </w:r>
          </w:p>
          <w:p w14:paraId="04355C10" w14:textId="77777777" w:rsidR="0092686E" w:rsidRPr="003950BA" w:rsidRDefault="0092686E" w:rsidP="0092686E">
            <w:pPr>
              <w:ind w:left="-108"/>
              <w:jc w:val="both"/>
            </w:pPr>
            <w:r w:rsidRPr="003950BA">
              <w:t>Në vlerësimin e integritetit, Autoriteti merr parasysh nëse personi:</w:t>
            </w:r>
          </w:p>
          <w:p w14:paraId="0E1974BC" w14:textId="77777777" w:rsidR="0092686E" w:rsidRPr="003950BA" w:rsidRDefault="0092686E" w:rsidP="0092686E">
            <w:pPr>
              <w:ind w:hanging="18"/>
              <w:jc w:val="both"/>
            </w:pPr>
            <w:r>
              <w:t>i.</w:t>
            </w:r>
            <w:r w:rsidRPr="003950BA">
              <w:t xml:space="preserve"> është në proces hetimor, gjyqësor, shpallur fajtor me vendim të formës së prerë për vepra penale; </w:t>
            </w:r>
          </w:p>
          <w:p w14:paraId="019FF624" w14:textId="77777777" w:rsidR="0092686E" w:rsidRPr="003950BA" w:rsidRDefault="0092686E" w:rsidP="0092686E">
            <w:pPr>
              <w:ind w:left="270"/>
              <w:jc w:val="both"/>
            </w:pPr>
            <w:r w:rsidRPr="003950BA">
              <w:t xml:space="preserve">ii. ka vepruar në kundërshtim me ndonjë nga kërkesat dhe standardet ligjore shqiptare ose me standardet apo kërkesat e ngjashme të autoriteteve të tjera rregullatore; </w:t>
            </w:r>
          </w:p>
          <w:p w14:paraId="70B26C23" w14:textId="77777777" w:rsidR="0092686E" w:rsidRPr="003950BA" w:rsidRDefault="0092686E" w:rsidP="0092686E">
            <w:pPr>
              <w:ind w:left="270"/>
              <w:jc w:val="both"/>
            </w:pPr>
            <w:r w:rsidRPr="003950BA">
              <w:t xml:space="preserve">iii. është përjashtuar ose pezulluar nga një organ rregullator. </w:t>
            </w:r>
          </w:p>
          <w:p w14:paraId="5A74965D" w14:textId="77777777" w:rsidR="0092686E" w:rsidRPr="0092686E" w:rsidRDefault="0092686E" w:rsidP="0092686E">
            <w:pPr>
              <w:jc w:val="both"/>
              <w:rPr>
                <w:szCs w:val="24"/>
              </w:rPr>
            </w:pPr>
          </w:p>
          <w:p w14:paraId="6BCB3BE8" w14:textId="77777777" w:rsidR="006110CD" w:rsidRPr="00A86D40" w:rsidRDefault="006110CD" w:rsidP="006110CD">
            <w:pPr>
              <w:jc w:val="both"/>
              <w:rPr>
                <w:sz w:val="22"/>
                <w:szCs w:val="22"/>
              </w:rPr>
            </w:pPr>
          </w:p>
        </w:tc>
        <w:tc>
          <w:tcPr>
            <w:tcW w:w="1800" w:type="dxa"/>
            <w:shd w:val="clear" w:color="auto" w:fill="auto"/>
          </w:tcPr>
          <w:p w14:paraId="42A08D8F" w14:textId="2329065A" w:rsidR="006110CD" w:rsidRPr="00A86D40" w:rsidRDefault="0092686E" w:rsidP="006110CD">
            <w:pPr>
              <w:rPr>
                <w:sz w:val="22"/>
                <w:szCs w:val="22"/>
              </w:rPr>
            </w:pPr>
            <w:r>
              <w:rPr>
                <w:sz w:val="22"/>
                <w:szCs w:val="22"/>
              </w:rPr>
              <w:t>Plot</w:t>
            </w:r>
            <w:r w:rsidR="00965432">
              <w:rPr>
                <w:sz w:val="22"/>
                <w:szCs w:val="22"/>
              </w:rPr>
              <w:t>ë</w:t>
            </w:r>
            <w:r>
              <w:rPr>
                <w:sz w:val="22"/>
                <w:szCs w:val="22"/>
              </w:rPr>
              <w:t>sisht i p</w:t>
            </w:r>
            <w:r w:rsidR="00965432">
              <w:rPr>
                <w:sz w:val="22"/>
                <w:szCs w:val="22"/>
              </w:rPr>
              <w:t>ë</w:t>
            </w:r>
            <w:r>
              <w:rPr>
                <w:sz w:val="22"/>
                <w:szCs w:val="22"/>
              </w:rPr>
              <w:t>rputhur</w:t>
            </w:r>
          </w:p>
        </w:tc>
        <w:tc>
          <w:tcPr>
            <w:tcW w:w="2002" w:type="dxa"/>
            <w:shd w:val="clear" w:color="auto" w:fill="auto"/>
          </w:tcPr>
          <w:p w14:paraId="24637720" w14:textId="77777777" w:rsidR="006110CD" w:rsidRPr="00A86D40" w:rsidRDefault="006110CD" w:rsidP="006110CD">
            <w:pPr>
              <w:rPr>
                <w:sz w:val="22"/>
                <w:szCs w:val="22"/>
              </w:rPr>
            </w:pPr>
          </w:p>
        </w:tc>
      </w:tr>
      <w:tr w:rsidR="006110CD" w:rsidRPr="00A86D40" w14:paraId="25FBA507" w14:textId="77777777" w:rsidTr="002F3D0F">
        <w:tc>
          <w:tcPr>
            <w:tcW w:w="1615" w:type="dxa"/>
            <w:shd w:val="clear" w:color="auto" w:fill="auto"/>
          </w:tcPr>
          <w:p w14:paraId="55447194" w14:textId="77777777" w:rsidR="006110CD" w:rsidRPr="00A86D40" w:rsidRDefault="006110CD" w:rsidP="006110CD">
            <w:pPr>
              <w:autoSpaceDE w:val="0"/>
              <w:autoSpaceDN w:val="0"/>
              <w:adjustRightInd w:val="0"/>
              <w:rPr>
                <w:b/>
                <w:iCs/>
                <w:sz w:val="22"/>
                <w:szCs w:val="22"/>
              </w:rPr>
            </w:pPr>
            <w:r w:rsidRPr="00A86D40">
              <w:rPr>
                <w:b/>
                <w:iCs/>
                <w:sz w:val="22"/>
                <w:szCs w:val="22"/>
              </w:rPr>
              <w:t>Neni 22</w:t>
            </w:r>
          </w:p>
          <w:p w14:paraId="3DC62564" w14:textId="77777777" w:rsidR="006110CD" w:rsidRPr="00A86D40" w:rsidRDefault="006110CD" w:rsidP="006110CD">
            <w:pPr>
              <w:autoSpaceDE w:val="0"/>
              <w:autoSpaceDN w:val="0"/>
              <w:adjustRightInd w:val="0"/>
              <w:rPr>
                <w:b/>
                <w:sz w:val="22"/>
                <w:szCs w:val="22"/>
              </w:rPr>
            </w:pPr>
            <w:r w:rsidRPr="00A86D40">
              <w:rPr>
                <w:b/>
                <w:sz w:val="22"/>
                <w:szCs w:val="22"/>
              </w:rPr>
              <w:t>Paragrafi 2</w:t>
            </w:r>
          </w:p>
          <w:p w14:paraId="75953302" w14:textId="77777777" w:rsidR="006110CD" w:rsidRPr="00A86D40" w:rsidRDefault="006110CD" w:rsidP="006110CD">
            <w:pPr>
              <w:spacing w:before="75" w:after="75"/>
              <w:ind w:right="225"/>
              <w:rPr>
                <w:sz w:val="22"/>
                <w:szCs w:val="22"/>
              </w:rPr>
            </w:pPr>
          </w:p>
        </w:tc>
        <w:tc>
          <w:tcPr>
            <w:tcW w:w="3150" w:type="dxa"/>
            <w:shd w:val="clear" w:color="auto" w:fill="auto"/>
          </w:tcPr>
          <w:p w14:paraId="77D2D114" w14:textId="77777777" w:rsidR="006110CD" w:rsidRPr="00A86D40" w:rsidRDefault="006110CD" w:rsidP="006110CD">
            <w:pPr>
              <w:spacing w:before="75" w:after="75"/>
              <w:ind w:right="225"/>
              <w:rPr>
                <w:sz w:val="22"/>
                <w:szCs w:val="22"/>
              </w:rPr>
            </w:pPr>
            <w:r w:rsidRPr="00A86D40">
              <w:rPr>
                <w:sz w:val="22"/>
                <w:szCs w:val="22"/>
              </w:rPr>
              <w:t xml:space="preserve">2.   </w:t>
            </w:r>
            <w:r w:rsidRPr="00A86D40">
              <w:rPr>
                <w:rFonts w:eastAsia="Calibri"/>
                <w:sz w:val="22"/>
                <w:szCs w:val="22"/>
              </w:rPr>
              <w:t xml:space="preserve"> Shtetet anëtare sigurohen që autoritetet kompetente të jenë në gjendje të vlerësojnë nëse personat që drejtojnë me efikasitet IORP-në ose që kryejnë funksione </w:t>
            </w:r>
            <w:r w:rsidRPr="00A86D40">
              <w:rPr>
                <w:rFonts w:eastAsia="Calibri"/>
                <w:sz w:val="22"/>
                <w:szCs w:val="22"/>
              </w:rPr>
              <w:lastRenderedPageBreak/>
              <w:t>kryesore i plotësojnë kërkesat e përcaktuara në paragrafin 1.</w:t>
            </w:r>
          </w:p>
        </w:tc>
        <w:tc>
          <w:tcPr>
            <w:tcW w:w="1733" w:type="dxa"/>
            <w:shd w:val="clear" w:color="auto" w:fill="auto"/>
          </w:tcPr>
          <w:p w14:paraId="6DABE81F" w14:textId="77777777" w:rsidR="006110CD" w:rsidRPr="00A86D40" w:rsidRDefault="006110CD" w:rsidP="006110CD">
            <w:pPr>
              <w:rPr>
                <w:sz w:val="22"/>
                <w:szCs w:val="22"/>
              </w:rPr>
            </w:pPr>
          </w:p>
        </w:tc>
        <w:tc>
          <w:tcPr>
            <w:tcW w:w="1147" w:type="dxa"/>
            <w:shd w:val="clear" w:color="auto" w:fill="auto"/>
          </w:tcPr>
          <w:p w14:paraId="28FCB162" w14:textId="47E98B65" w:rsidR="006110CD" w:rsidRPr="00A86D40" w:rsidRDefault="0063460A" w:rsidP="006110CD">
            <w:pPr>
              <w:rPr>
                <w:sz w:val="22"/>
                <w:szCs w:val="22"/>
              </w:rPr>
            </w:pPr>
            <w:r>
              <w:rPr>
                <w:sz w:val="22"/>
                <w:szCs w:val="22"/>
              </w:rPr>
              <w:t>Neni 15 paragrafi 5</w:t>
            </w:r>
          </w:p>
        </w:tc>
        <w:tc>
          <w:tcPr>
            <w:tcW w:w="2723" w:type="dxa"/>
            <w:shd w:val="clear" w:color="auto" w:fill="auto"/>
          </w:tcPr>
          <w:p w14:paraId="012DB806" w14:textId="45B18FE1" w:rsidR="006110CD" w:rsidRPr="00A86D40" w:rsidRDefault="0063460A" w:rsidP="006110CD">
            <w:pPr>
              <w:jc w:val="both"/>
              <w:rPr>
                <w:sz w:val="22"/>
                <w:szCs w:val="22"/>
              </w:rPr>
            </w:pPr>
            <w:r>
              <w:t>5.</w:t>
            </w:r>
            <w:r w:rsidRPr="003950BA">
              <w:t>Kërkesat për përshtatshmëri dhe aftësi duhet të përmbushen nga personat e përcaktuar në paragrafin 1</w:t>
            </w:r>
            <w:r>
              <w:t xml:space="preserve">, </w:t>
            </w:r>
            <w:r w:rsidRPr="003950BA">
              <w:t xml:space="preserve">të këtij neni gjatë gjithë kohës që janë në pozicionin përkatës. Autoriteti ka të drejtë t’i kërkojë </w:t>
            </w:r>
            <w:r w:rsidRPr="003950BA">
              <w:lastRenderedPageBreak/>
              <w:t>shoqërisë administruese të vërtetojë përshtatshmërinë dhe aftësinë e tyre sa herë e vlerëson të arsyeshme.</w:t>
            </w:r>
          </w:p>
        </w:tc>
        <w:tc>
          <w:tcPr>
            <w:tcW w:w="1800" w:type="dxa"/>
            <w:shd w:val="clear" w:color="auto" w:fill="auto"/>
          </w:tcPr>
          <w:p w14:paraId="7BB68CF2" w14:textId="27B5BB6C" w:rsidR="006110CD" w:rsidRPr="00A86D40" w:rsidRDefault="0063460A" w:rsidP="006110CD">
            <w:pPr>
              <w:rPr>
                <w:sz w:val="22"/>
                <w:szCs w:val="22"/>
              </w:rPr>
            </w:pPr>
            <w:r>
              <w:rPr>
                <w:sz w:val="22"/>
                <w:szCs w:val="22"/>
              </w:rPr>
              <w:lastRenderedPageBreak/>
              <w:t>Plot</w:t>
            </w:r>
            <w:r w:rsidR="00965432">
              <w:rPr>
                <w:sz w:val="22"/>
                <w:szCs w:val="22"/>
              </w:rPr>
              <w:t>ë</w:t>
            </w:r>
            <w:r>
              <w:rPr>
                <w:sz w:val="22"/>
                <w:szCs w:val="22"/>
              </w:rPr>
              <w:t>sisht i p</w:t>
            </w:r>
            <w:r w:rsidR="00965432">
              <w:rPr>
                <w:sz w:val="22"/>
                <w:szCs w:val="22"/>
              </w:rPr>
              <w:t>ë</w:t>
            </w:r>
            <w:r>
              <w:rPr>
                <w:sz w:val="22"/>
                <w:szCs w:val="22"/>
              </w:rPr>
              <w:t>rputhur</w:t>
            </w:r>
          </w:p>
        </w:tc>
        <w:tc>
          <w:tcPr>
            <w:tcW w:w="2002" w:type="dxa"/>
            <w:shd w:val="clear" w:color="auto" w:fill="auto"/>
          </w:tcPr>
          <w:p w14:paraId="254A145B" w14:textId="77777777" w:rsidR="006110CD" w:rsidRPr="00A86D40" w:rsidRDefault="006110CD" w:rsidP="006110CD">
            <w:pPr>
              <w:rPr>
                <w:sz w:val="22"/>
                <w:szCs w:val="22"/>
              </w:rPr>
            </w:pPr>
          </w:p>
        </w:tc>
      </w:tr>
      <w:tr w:rsidR="0063460A" w:rsidRPr="00A86D40" w14:paraId="06A266BA" w14:textId="77777777" w:rsidTr="002F3D0F">
        <w:tc>
          <w:tcPr>
            <w:tcW w:w="1615" w:type="dxa"/>
            <w:shd w:val="clear" w:color="auto" w:fill="auto"/>
          </w:tcPr>
          <w:p w14:paraId="41F6B956" w14:textId="77777777" w:rsidR="0063460A" w:rsidRPr="00A86D40" w:rsidRDefault="0063460A" w:rsidP="0063460A">
            <w:pPr>
              <w:autoSpaceDE w:val="0"/>
              <w:autoSpaceDN w:val="0"/>
              <w:adjustRightInd w:val="0"/>
              <w:rPr>
                <w:b/>
                <w:iCs/>
                <w:sz w:val="22"/>
                <w:szCs w:val="22"/>
              </w:rPr>
            </w:pPr>
            <w:r w:rsidRPr="00A86D40">
              <w:rPr>
                <w:b/>
                <w:iCs/>
                <w:sz w:val="22"/>
                <w:szCs w:val="22"/>
              </w:rPr>
              <w:lastRenderedPageBreak/>
              <w:t>Article 22</w:t>
            </w:r>
          </w:p>
          <w:p w14:paraId="3130F022" w14:textId="77777777" w:rsidR="0063460A" w:rsidRPr="00A86D40" w:rsidRDefault="0063460A" w:rsidP="0063460A">
            <w:pPr>
              <w:autoSpaceDE w:val="0"/>
              <w:autoSpaceDN w:val="0"/>
              <w:adjustRightInd w:val="0"/>
              <w:rPr>
                <w:b/>
                <w:sz w:val="22"/>
                <w:szCs w:val="22"/>
              </w:rPr>
            </w:pPr>
            <w:r w:rsidRPr="00A86D40">
              <w:rPr>
                <w:b/>
                <w:sz w:val="22"/>
                <w:szCs w:val="22"/>
              </w:rPr>
              <w:t>Paragraph 3</w:t>
            </w:r>
          </w:p>
          <w:p w14:paraId="3D7924AA" w14:textId="77777777" w:rsidR="0063460A" w:rsidRPr="00A86D40" w:rsidRDefault="0063460A" w:rsidP="0063460A">
            <w:pPr>
              <w:spacing w:before="75" w:after="75"/>
              <w:ind w:right="225"/>
              <w:rPr>
                <w:sz w:val="22"/>
                <w:szCs w:val="22"/>
              </w:rPr>
            </w:pPr>
          </w:p>
        </w:tc>
        <w:tc>
          <w:tcPr>
            <w:tcW w:w="3150" w:type="dxa"/>
            <w:shd w:val="clear" w:color="auto" w:fill="auto"/>
          </w:tcPr>
          <w:p w14:paraId="6B805F34" w14:textId="77777777" w:rsidR="0063460A" w:rsidRPr="00A86D40" w:rsidRDefault="0063460A" w:rsidP="0063460A">
            <w:pPr>
              <w:autoSpaceDE w:val="0"/>
              <w:autoSpaceDN w:val="0"/>
              <w:adjustRightInd w:val="0"/>
              <w:rPr>
                <w:sz w:val="22"/>
                <w:szCs w:val="22"/>
              </w:rPr>
            </w:pPr>
            <w:r w:rsidRPr="00A86D40">
              <w:rPr>
                <w:sz w:val="22"/>
                <w:szCs w:val="22"/>
              </w:rPr>
              <w:t xml:space="preserve">3.   </w:t>
            </w:r>
            <w:r w:rsidRPr="00A86D40">
              <w:rPr>
                <w:rFonts w:eastAsia="Calibri"/>
                <w:sz w:val="22"/>
                <w:szCs w:val="22"/>
              </w:rPr>
              <w:t xml:space="preserve"> Kur një shtet anëtar i origjinës kërkon prova të reputacionit të mirë, prova të mosekzistencës së rasteve të mëparshme të falimentimit, ose të dyja, nga personat e përmendur në paragrafin 1, ky shtet anëtar pranon si provë të mjaftueshme për sa u përket shtetasve të shteteve të tjera anëtare, nxjerrjen e një ekstrakti nga regjistri gjyqësor i shtetit tjetër anëtar, ose, në mungesë të një regjistri gjyqësor në shtetin tjetër anëtar, një dokument të barasvlershëm që tregon se këto kërkesa janë përmbushur, i lëshuar nga një autoritet kompetent gjyqësor ose administrativ i shtetit anëtar shtetësinë e të cilit mban personi në fjalë ose i shtetit anëtar të origjinës.</w:t>
            </w:r>
          </w:p>
        </w:tc>
        <w:tc>
          <w:tcPr>
            <w:tcW w:w="1733" w:type="dxa"/>
            <w:shd w:val="clear" w:color="auto" w:fill="auto"/>
          </w:tcPr>
          <w:p w14:paraId="36D138BD" w14:textId="77777777" w:rsidR="0063460A" w:rsidRPr="00A86D40" w:rsidRDefault="0063460A" w:rsidP="0063460A">
            <w:pPr>
              <w:rPr>
                <w:sz w:val="22"/>
                <w:szCs w:val="22"/>
              </w:rPr>
            </w:pPr>
          </w:p>
        </w:tc>
        <w:tc>
          <w:tcPr>
            <w:tcW w:w="1147" w:type="dxa"/>
            <w:shd w:val="clear" w:color="auto" w:fill="auto"/>
          </w:tcPr>
          <w:p w14:paraId="5E5C729E" w14:textId="30B1ADCB" w:rsidR="0063460A" w:rsidRPr="00A86D40" w:rsidRDefault="0063460A" w:rsidP="0063460A">
            <w:pPr>
              <w:rPr>
                <w:sz w:val="22"/>
                <w:szCs w:val="22"/>
              </w:rPr>
            </w:pPr>
            <w:r>
              <w:rPr>
                <w:sz w:val="22"/>
                <w:szCs w:val="22"/>
              </w:rPr>
              <w:t>Neni 15 paragrafi 5</w:t>
            </w:r>
          </w:p>
        </w:tc>
        <w:tc>
          <w:tcPr>
            <w:tcW w:w="2723" w:type="dxa"/>
            <w:shd w:val="clear" w:color="auto" w:fill="auto"/>
          </w:tcPr>
          <w:p w14:paraId="1BA60C10" w14:textId="2B650E67" w:rsidR="0063460A" w:rsidRPr="00A86D40" w:rsidRDefault="0063460A" w:rsidP="0063460A">
            <w:pPr>
              <w:jc w:val="both"/>
              <w:rPr>
                <w:sz w:val="22"/>
                <w:szCs w:val="22"/>
              </w:rPr>
            </w:pPr>
            <w:r>
              <w:t>5.</w:t>
            </w:r>
            <w:r w:rsidRPr="003950BA">
              <w:t>Kërkesat për përshtatshmëri dhe aftësi duhet të përmbushen nga personat e përcaktuar në paragrafin 1</w:t>
            </w:r>
            <w:r>
              <w:t xml:space="preserve">, </w:t>
            </w:r>
            <w:r w:rsidRPr="003950BA">
              <w:t>të këtij neni gjatë gjithë kohës që janë në pozicionin përkatës. Autoriteti ka të drejtë t’i kërkojë shoqërisë administruese të vërtetojë përshtatshmërinë dhe aftësinë e tyre sa herë e vlerëson të arsyeshme.</w:t>
            </w:r>
          </w:p>
        </w:tc>
        <w:tc>
          <w:tcPr>
            <w:tcW w:w="1800" w:type="dxa"/>
            <w:shd w:val="clear" w:color="auto" w:fill="auto"/>
          </w:tcPr>
          <w:p w14:paraId="52E1C262" w14:textId="5AC7A4E4" w:rsidR="0063460A" w:rsidRPr="00A86D40" w:rsidRDefault="0063460A" w:rsidP="0063460A">
            <w:pPr>
              <w:rPr>
                <w:sz w:val="22"/>
                <w:szCs w:val="22"/>
              </w:rPr>
            </w:pPr>
            <w:r>
              <w:rPr>
                <w:sz w:val="22"/>
                <w:szCs w:val="22"/>
              </w:rPr>
              <w:t>Pjes</w:t>
            </w:r>
            <w:r w:rsidR="00965432">
              <w:rPr>
                <w:sz w:val="22"/>
                <w:szCs w:val="22"/>
              </w:rPr>
              <w:t>ë</w:t>
            </w:r>
            <w:r>
              <w:rPr>
                <w:sz w:val="22"/>
                <w:szCs w:val="22"/>
              </w:rPr>
              <w:t>risht i p</w:t>
            </w:r>
            <w:r w:rsidR="00965432">
              <w:rPr>
                <w:sz w:val="22"/>
                <w:szCs w:val="22"/>
              </w:rPr>
              <w:t>ë</w:t>
            </w:r>
            <w:r>
              <w:rPr>
                <w:sz w:val="22"/>
                <w:szCs w:val="22"/>
              </w:rPr>
              <w:t>rputhur</w:t>
            </w:r>
          </w:p>
        </w:tc>
        <w:tc>
          <w:tcPr>
            <w:tcW w:w="2002" w:type="dxa"/>
            <w:shd w:val="clear" w:color="auto" w:fill="auto"/>
          </w:tcPr>
          <w:p w14:paraId="39EAFAC0" w14:textId="77777777" w:rsidR="0063460A" w:rsidRPr="00A86D40" w:rsidRDefault="0063460A" w:rsidP="0063460A">
            <w:pPr>
              <w:rPr>
                <w:sz w:val="22"/>
                <w:szCs w:val="22"/>
              </w:rPr>
            </w:pPr>
          </w:p>
        </w:tc>
      </w:tr>
      <w:tr w:rsidR="006110CD" w:rsidRPr="00A86D40" w14:paraId="23A1F4A1" w14:textId="77777777" w:rsidTr="002F3D0F">
        <w:tc>
          <w:tcPr>
            <w:tcW w:w="1615" w:type="dxa"/>
            <w:shd w:val="clear" w:color="auto" w:fill="auto"/>
          </w:tcPr>
          <w:p w14:paraId="1F4BB248" w14:textId="77777777" w:rsidR="006110CD" w:rsidRPr="00A86D40" w:rsidRDefault="006110CD" w:rsidP="006110CD">
            <w:pPr>
              <w:autoSpaceDE w:val="0"/>
              <w:autoSpaceDN w:val="0"/>
              <w:adjustRightInd w:val="0"/>
              <w:rPr>
                <w:b/>
                <w:iCs/>
                <w:sz w:val="22"/>
                <w:szCs w:val="22"/>
              </w:rPr>
            </w:pPr>
            <w:r w:rsidRPr="00A86D40">
              <w:rPr>
                <w:b/>
                <w:iCs/>
                <w:sz w:val="22"/>
                <w:szCs w:val="22"/>
              </w:rPr>
              <w:t>Neni 22</w:t>
            </w:r>
          </w:p>
          <w:p w14:paraId="36033D4A" w14:textId="77777777" w:rsidR="006110CD" w:rsidRPr="00A86D40" w:rsidRDefault="006110CD" w:rsidP="006110CD">
            <w:pPr>
              <w:autoSpaceDE w:val="0"/>
              <w:autoSpaceDN w:val="0"/>
              <w:adjustRightInd w:val="0"/>
              <w:rPr>
                <w:b/>
                <w:sz w:val="22"/>
                <w:szCs w:val="22"/>
              </w:rPr>
            </w:pPr>
            <w:r w:rsidRPr="00A86D40">
              <w:rPr>
                <w:b/>
                <w:sz w:val="22"/>
                <w:szCs w:val="22"/>
              </w:rPr>
              <w:t>Paragrafi 4</w:t>
            </w:r>
          </w:p>
          <w:p w14:paraId="3552FE26" w14:textId="77777777" w:rsidR="006110CD" w:rsidRPr="00A86D40" w:rsidRDefault="006110CD" w:rsidP="006110CD">
            <w:pPr>
              <w:spacing w:before="75" w:after="75"/>
              <w:ind w:right="225"/>
              <w:rPr>
                <w:sz w:val="22"/>
                <w:szCs w:val="22"/>
              </w:rPr>
            </w:pPr>
          </w:p>
        </w:tc>
        <w:tc>
          <w:tcPr>
            <w:tcW w:w="3150" w:type="dxa"/>
            <w:shd w:val="clear" w:color="auto" w:fill="auto"/>
          </w:tcPr>
          <w:p w14:paraId="4BECCF78" w14:textId="77777777" w:rsidR="006110CD" w:rsidRPr="00A86D40" w:rsidRDefault="006110CD" w:rsidP="006110CD">
            <w:pPr>
              <w:shd w:val="clear" w:color="auto" w:fill="FFFFFF"/>
              <w:spacing w:after="240"/>
              <w:ind w:firstLine="720"/>
              <w:jc w:val="both"/>
              <w:textAlignment w:val="baseline"/>
              <w:rPr>
                <w:sz w:val="22"/>
                <w:szCs w:val="22"/>
              </w:rPr>
            </w:pPr>
            <w:r w:rsidRPr="00A86D40">
              <w:rPr>
                <w:sz w:val="22"/>
                <w:szCs w:val="22"/>
              </w:rPr>
              <w:t xml:space="preserve">4.   </w:t>
            </w:r>
            <w:r w:rsidRPr="00A86D40">
              <w:rPr>
                <w:rFonts w:eastAsia="Calibri"/>
                <w:sz w:val="22"/>
                <w:szCs w:val="22"/>
              </w:rPr>
              <w:t xml:space="preserve"> Në rastet kur asnjë autoritet kompetent gjyqësor ose administrativ në shtetin anëtar shtetësinë e të cilit mban personi në fjalë ose në shtetin anëtar të origjinës nuk lëshon një dokument të barasvlershëm siç përmendet në paragrafin 3, ky person lejohet të bëjë në vend të tij një deklaratë nën betim.</w:t>
            </w:r>
          </w:p>
          <w:p w14:paraId="56E01C5D" w14:textId="77777777" w:rsidR="006110CD" w:rsidRPr="00A86D40" w:rsidRDefault="006110CD" w:rsidP="006110CD">
            <w:pPr>
              <w:shd w:val="clear" w:color="auto" w:fill="FFFFFF"/>
              <w:spacing w:after="240"/>
              <w:ind w:firstLine="720"/>
              <w:jc w:val="both"/>
              <w:textAlignment w:val="baseline"/>
              <w:rPr>
                <w:sz w:val="22"/>
                <w:szCs w:val="22"/>
              </w:rPr>
            </w:pPr>
            <w:r w:rsidRPr="00A86D40">
              <w:rPr>
                <w:rFonts w:eastAsia="Calibri"/>
                <w:sz w:val="22"/>
                <w:szCs w:val="22"/>
              </w:rPr>
              <w:t>Megjithatë, në shtetet anëtare të origjinës ku nuk njihen deklaratat nën betim, shtetasve të shteteve të tjera anëtare u lejohet të paraqesin një deklaratë solemne të bërë prej tyre përpara një autoriteti kompetent gjyqësor ose administrativ në shtetin anëtar të origjinës ose në shtetin anëtar shtetësinë e të cilit ata mbajnë, ose përpara një noteri në një nga këto shtete anëtare. Ky autoritet ose noter lëshon një certifikatë që vërteton vërtetësinë e deklaratës nën betim ose të deklaratës solemne.</w:t>
            </w:r>
          </w:p>
          <w:p w14:paraId="6EACF998" w14:textId="77777777" w:rsidR="006110CD" w:rsidRPr="00A86D40" w:rsidRDefault="006110CD" w:rsidP="006110CD">
            <w:pPr>
              <w:spacing w:before="75" w:after="75"/>
              <w:ind w:right="225"/>
              <w:rPr>
                <w:sz w:val="22"/>
                <w:szCs w:val="22"/>
              </w:rPr>
            </w:pPr>
          </w:p>
        </w:tc>
        <w:tc>
          <w:tcPr>
            <w:tcW w:w="1733" w:type="dxa"/>
            <w:shd w:val="clear" w:color="auto" w:fill="auto"/>
          </w:tcPr>
          <w:p w14:paraId="7CF025F0" w14:textId="77777777" w:rsidR="006110CD" w:rsidRPr="00A86D40" w:rsidRDefault="006110CD" w:rsidP="006110CD">
            <w:pPr>
              <w:rPr>
                <w:sz w:val="22"/>
                <w:szCs w:val="22"/>
              </w:rPr>
            </w:pPr>
          </w:p>
        </w:tc>
        <w:tc>
          <w:tcPr>
            <w:tcW w:w="1147" w:type="dxa"/>
            <w:shd w:val="clear" w:color="auto" w:fill="auto"/>
          </w:tcPr>
          <w:p w14:paraId="23EC73C8" w14:textId="77777777" w:rsidR="006110CD" w:rsidRPr="00A86D40" w:rsidRDefault="006110CD" w:rsidP="006110CD">
            <w:pPr>
              <w:rPr>
                <w:sz w:val="22"/>
                <w:szCs w:val="22"/>
              </w:rPr>
            </w:pPr>
          </w:p>
        </w:tc>
        <w:tc>
          <w:tcPr>
            <w:tcW w:w="2723" w:type="dxa"/>
            <w:shd w:val="clear" w:color="auto" w:fill="auto"/>
          </w:tcPr>
          <w:p w14:paraId="4122826B" w14:textId="77777777" w:rsidR="006110CD" w:rsidRPr="00A86D40" w:rsidRDefault="006110CD" w:rsidP="006110CD">
            <w:pPr>
              <w:rPr>
                <w:sz w:val="22"/>
                <w:szCs w:val="22"/>
              </w:rPr>
            </w:pPr>
          </w:p>
        </w:tc>
        <w:tc>
          <w:tcPr>
            <w:tcW w:w="1800" w:type="dxa"/>
            <w:shd w:val="clear" w:color="auto" w:fill="auto"/>
          </w:tcPr>
          <w:p w14:paraId="63F216A4" w14:textId="23F8C389" w:rsidR="006110CD" w:rsidRPr="00A86D40" w:rsidRDefault="0063460A" w:rsidP="006110CD">
            <w:pPr>
              <w:rPr>
                <w:sz w:val="22"/>
                <w:szCs w:val="22"/>
              </w:rPr>
            </w:pPr>
            <w:r>
              <w:rPr>
                <w:sz w:val="22"/>
                <w:szCs w:val="22"/>
              </w:rPr>
              <w:t>N/A</w:t>
            </w:r>
          </w:p>
        </w:tc>
        <w:tc>
          <w:tcPr>
            <w:tcW w:w="2002" w:type="dxa"/>
            <w:shd w:val="clear" w:color="auto" w:fill="auto"/>
          </w:tcPr>
          <w:p w14:paraId="595B6E43" w14:textId="77777777" w:rsidR="006110CD" w:rsidRPr="00A86D40" w:rsidRDefault="006110CD" w:rsidP="006110CD">
            <w:pPr>
              <w:rPr>
                <w:sz w:val="22"/>
                <w:szCs w:val="22"/>
              </w:rPr>
            </w:pPr>
          </w:p>
        </w:tc>
      </w:tr>
      <w:tr w:rsidR="006110CD" w:rsidRPr="00A86D40" w14:paraId="0A1F7328" w14:textId="77777777" w:rsidTr="002F3D0F">
        <w:tc>
          <w:tcPr>
            <w:tcW w:w="1615" w:type="dxa"/>
            <w:shd w:val="clear" w:color="auto" w:fill="auto"/>
          </w:tcPr>
          <w:p w14:paraId="17329ABC" w14:textId="77777777" w:rsidR="006110CD" w:rsidRPr="00A86D40" w:rsidRDefault="006110CD" w:rsidP="006110CD">
            <w:pPr>
              <w:autoSpaceDE w:val="0"/>
              <w:autoSpaceDN w:val="0"/>
              <w:adjustRightInd w:val="0"/>
              <w:rPr>
                <w:b/>
                <w:iCs/>
                <w:sz w:val="22"/>
                <w:szCs w:val="22"/>
              </w:rPr>
            </w:pPr>
            <w:r w:rsidRPr="00A86D40">
              <w:rPr>
                <w:b/>
                <w:iCs/>
                <w:sz w:val="22"/>
                <w:szCs w:val="22"/>
              </w:rPr>
              <w:t>Neni 22</w:t>
            </w:r>
          </w:p>
          <w:p w14:paraId="0B66D466" w14:textId="77777777" w:rsidR="006110CD" w:rsidRPr="00A86D40" w:rsidRDefault="006110CD" w:rsidP="006110CD">
            <w:pPr>
              <w:autoSpaceDE w:val="0"/>
              <w:autoSpaceDN w:val="0"/>
              <w:adjustRightInd w:val="0"/>
              <w:rPr>
                <w:b/>
                <w:sz w:val="22"/>
                <w:szCs w:val="22"/>
              </w:rPr>
            </w:pPr>
            <w:r w:rsidRPr="00A86D40">
              <w:rPr>
                <w:b/>
                <w:sz w:val="22"/>
                <w:szCs w:val="22"/>
              </w:rPr>
              <w:t>Paragrafi 5</w:t>
            </w:r>
          </w:p>
          <w:p w14:paraId="02EF0614" w14:textId="77777777" w:rsidR="006110CD" w:rsidRPr="00A86D40" w:rsidRDefault="006110CD" w:rsidP="006110CD">
            <w:pPr>
              <w:spacing w:before="75" w:after="75"/>
              <w:ind w:right="225"/>
              <w:rPr>
                <w:sz w:val="22"/>
                <w:szCs w:val="22"/>
              </w:rPr>
            </w:pPr>
          </w:p>
        </w:tc>
        <w:tc>
          <w:tcPr>
            <w:tcW w:w="3150" w:type="dxa"/>
            <w:shd w:val="clear" w:color="auto" w:fill="auto"/>
          </w:tcPr>
          <w:p w14:paraId="26C8E983" w14:textId="77777777" w:rsidR="006110CD" w:rsidRPr="00A86D40" w:rsidRDefault="006110CD" w:rsidP="006110CD">
            <w:pPr>
              <w:spacing w:before="75" w:after="75"/>
              <w:ind w:right="225"/>
              <w:rPr>
                <w:sz w:val="22"/>
                <w:szCs w:val="22"/>
              </w:rPr>
            </w:pPr>
            <w:r w:rsidRPr="00A86D40">
              <w:rPr>
                <w:sz w:val="22"/>
                <w:szCs w:val="22"/>
              </w:rPr>
              <w:t xml:space="preserve">5.   </w:t>
            </w:r>
            <w:r w:rsidRPr="00A86D40">
              <w:rPr>
                <w:rFonts w:eastAsia="Calibri"/>
                <w:sz w:val="22"/>
                <w:szCs w:val="22"/>
              </w:rPr>
              <w:t xml:space="preserve"> Prova në lidhje me mosekzistencën e rasteve të mëparshme të falimentimit, e përmendur në paragrafin 3, mund të jepet edhe në formën e një deklarate të bërë nga shtetasi i shtetit tjetër anëtar në fjalë përpara një organi kompetent gjyqësor, profesional ose tregtar në atë shtet tjetër anëtar.</w:t>
            </w:r>
          </w:p>
        </w:tc>
        <w:tc>
          <w:tcPr>
            <w:tcW w:w="1733" w:type="dxa"/>
            <w:shd w:val="clear" w:color="auto" w:fill="auto"/>
          </w:tcPr>
          <w:p w14:paraId="04B2FB92" w14:textId="77777777" w:rsidR="006110CD" w:rsidRPr="00A86D40" w:rsidRDefault="006110CD" w:rsidP="006110CD">
            <w:pPr>
              <w:rPr>
                <w:sz w:val="22"/>
                <w:szCs w:val="22"/>
              </w:rPr>
            </w:pPr>
          </w:p>
        </w:tc>
        <w:tc>
          <w:tcPr>
            <w:tcW w:w="1147" w:type="dxa"/>
            <w:shd w:val="clear" w:color="auto" w:fill="auto"/>
          </w:tcPr>
          <w:p w14:paraId="6169C443" w14:textId="77777777" w:rsidR="006110CD" w:rsidRPr="00A86D40" w:rsidRDefault="006110CD" w:rsidP="006110CD">
            <w:pPr>
              <w:rPr>
                <w:sz w:val="22"/>
                <w:szCs w:val="22"/>
              </w:rPr>
            </w:pPr>
          </w:p>
        </w:tc>
        <w:tc>
          <w:tcPr>
            <w:tcW w:w="2723" w:type="dxa"/>
            <w:shd w:val="clear" w:color="auto" w:fill="auto"/>
          </w:tcPr>
          <w:p w14:paraId="319B2F55" w14:textId="77777777" w:rsidR="006110CD" w:rsidRPr="00A86D40" w:rsidRDefault="006110CD" w:rsidP="006110CD">
            <w:pPr>
              <w:rPr>
                <w:sz w:val="22"/>
                <w:szCs w:val="22"/>
              </w:rPr>
            </w:pPr>
          </w:p>
        </w:tc>
        <w:tc>
          <w:tcPr>
            <w:tcW w:w="1800" w:type="dxa"/>
            <w:shd w:val="clear" w:color="auto" w:fill="auto"/>
          </w:tcPr>
          <w:p w14:paraId="2973A66C" w14:textId="03F626A6" w:rsidR="006110CD" w:rsidRPr="00A86D40" w:rsidRDefault="00ED6BA7" w:rsidP="006110CD">
            <w:pPr>
              <w:rPr>
                <w:sz w:val="22"/>
                <w:szCs w:val="22"/>
              </w:rPr>
            </w:pPr>
            <w:r>
              <w:rPr>
                <w:sz w:val="22"/>
                <w:szCs w:val="22"/>
              </w:rPr>
              <w:t>N/A</w:t>
            </w:r>
          </w:p>
        </w:tc>
        <w:tc>
          <w:tcPr>
            <w:tcW w:w="2002" w:type="dxa"/>
            <w:shd w:val="clear" w:color="auto" w:fill="auto"/>
          </w:tcPr>
          <w:p w14:paraId="54C44F34" w14:textId="3AE0017B" w:rsidR="006110CD" w:rsidRPr="00A86D40" w:rsidRDefault="006110CD" w:rsidP="006110CD">
            <w:pPr>
              <w:rPr>
                <w:sz w:val="22"/>
                <w:szCs w:val="22"/>
              </w:rPr>
            </w:pPr>
          </w:p>
        </w:tc>
      </w:tr>
      <w:tr w:rsidR="006110CD" w:rsidRPr="00A86D40" w14:paraId="5E45CBB4" w14:textId="77777777" w:rsidTr="002F3D0F">
        <w:tc>
          <w:tcPr>
            <w:tcW w:w="1615" w:type="dxa"/>
            <w:shd w:val="clear" w:color="auto" w:fill="auto"/>
          </w:tcPr>
          <w:p w14:paraId="73918345" w14:textId="77777777" w:rsidR="006110CD" w:rsidRPr="00A86D40" w:rsidRDefault="006110CD" w:rsidP="006110CD">
            <w:pPr>
              <w:autoSpaceDE w:val="0"/>
              <w:autoSpaceDN w:val="0"/>
              <w:adjustRightInd w:val="0"/>
              <w:rPr>
                <w:b/>
                <w:iCs/>
                <w:sz w:val="22"/>
                <w:szCs w:val="22"/>
              </w:rPr>
            </w:pPr>
            <w:r w:rsidRPr="00A86D40">
              <w:rPr>
                <w:b/>
                <w:iCs/>
                <w:sz w:val="22"/>
                <w:szCs w:val="22"/>
              </w:rPr>
              <w:t>Neni 22</w:t>
            </w:r>
          </w:p>
          <w:p w14:paraId="3065E1AF" w14:textId="77777777" w:rsidR="006110CD" w:rsidRPr="00A86D40" w:rsidRDefault="006110CD" w:rsidP="006110CD">
            <w:pPr>
              <w:autoSpaceDE w:val="0"/>
              <w:autoSpaceDN w:val="0"/>
              <w:adjustRightInd w:val="0"/>
              <w:rPr>
                <w:b/>
                <w:sz w:val="22"/>
                <w:szCs w:val="22"/>
              </w:rPr>
            </w:pPr>
            <w:r w:rsidRPr="00A86D40">
              <w:rPr>
                <w:b/>
                <w:sz w:val="22"/>
                <w:szCs w:val="22"/>
              </w:rPr>
              <w:t>Paragrafi 6</w:t>
            </w:r>
          </w:p>
          <w:p w14:paraId="4F8FB48A" w14:textId="77777777" w:rsidR="006110CD" w:rsidRPr="00A86D40" w:rsidRDefault="006110CD" w:rsidP="006110CD">
            <w:pPr>
              <w:spacing w:before="75" w:after="75"/>
              <w:ind w:right="225"/>
              <w:rPr>
                <w:sz w:val="22"/>
                <w:szCs w:val="22"/>
              </w:rPr>
            </w:pPr>
          </w:p>
        </w:tc>
        <w:tc>
          <w:tcPr>
            <w:tcW w:w="3150" w:type="dxa"/>
            <w:shd w:val="clear" w:color="auto" w:fill="auto"/>
          </w:tcPr>
          <w:p w14:paraId="570DF44A" w14:textId="77777777" w:rsidR="006110CD" w:rsidRPr="00A86D40" w:rsidRDefault="006110CD" w:rsidP="006110CD">
            <w:pPr>
              <w:spacing w:before="75" w:after="75"/>
              <w:ind w:right="225"/>
              <w:rPr>
                <w:sz w:val="22"/>
                <w:szCs w:val="22"/>
              </w:rPr>
            </w:pPr>
            <w:r w:rsidRPr="00A86D40">
              <w:rPr>
                <w:sz w:val="22"/>
                <w:szCs w:val="22"/>
              </w:rPr>
              <w:t xml:space="preserve">6.   </w:t>
            </w:r>
            <w:r w:rsidRPr="00A86D40">
              <w:rPr>
                <w:rFonts w:eastAsia="Calibri"/>
                <w:sz w:val="22"/>
                <w:szCs w:val="22"/>
              </w:rPr>
              <w:t xml:space="preserve"> Dokumentet e përmendura në paragrafët 3, 4 dhe 5 paraqiten brenda tre muajve nga data e lëshimit të tyre.</w:t>
            </w:r>
          </w:p>
        </w:tc>
        <w:tc>
          <w:tcPr>
            <w:tcW w:w="1733" w:type="dxa"/>
            <w:shd w:val="clear" w:color="auto" w:fill="auto"/>
          </w:tcPr>
          <w:p w14:paraId="4D6192C6" w14:textId="77777777" w:rsidR="006110CD" w:rsidRPr="00A86D40" w:rsidRDefault="006110CD" w:rsidP="006110CD">
            <w:pPr>
              <w:rPr>
                <w:sz w:val="22"/>
                <w:szCs w:val="22"/>
              </w:rPr>
            </w:pPr>
          </w:p>
        </w:tc>
        <w:tc>
          <w:tcPr>
            <w:tcW w:w="1147" w:type="dxa"/>
            <w:shd w:val="clear" w:color="auto" w:fill="auto"/>
          </w:tcPr>
          <w:p w14:paraId="3348923E" w14:textId="77777777" w:rsidR="006110CD" w:rsidRPr="00A86D40" w:rsidRDefault="006110CD" w:rsidP="006110CD">
            <w:pPr>
              <w:rPr>
                <w:sz w:val="22"/>
                <w:szCs w:val="22"/>
              </w:rPr>
            </w:pPr>
          </w:p>
        </w:tc>
        <w:tc>
          <w:tcPr>
            <w:tcW w:w="2723" w:type="dxa"/>
            <w:shd w:val="clear" w:color="auto" w:fill="auto"/>
          </w:tcPr>
          <w:p w14:paraId="021F25F9" w14:textId="77777777" w:rsidR="006110CD" w:rsidRPr="00A86D40" w:rsidRDefault="006110CD" w:rsidP="006110CD">
            <w:pPr>
              <w:rPr>
                <w:sz w:val="22"/>
                <w:szCs w:val="22"/>
              </w:rPr>
            </w:pPr>
          </w:p>
        </w:tc>
        <w:tc>
          <w:tcPr>
            <w:tcW w:w="1800" w:type="dxa"/>
            <w:shd w:val="clear" w:color="auto" w:fill="auto"/>
          </w:tcPr>
          <w:p w14:paraId="000085F2" w14:textId="7C984A70" w:rsidR="006110CD" w:rsidRPr="00A86D40" w:rsidRDefault="00ED6BA7" w:rsidP="006110CD">
            <w:pPr>
              <w:rPr>
                <w:sz w:val="22"/>
                <w:szCs w:val="22"/>
              </w:rPr>
            </w:pPr>
            <w:r>
              <w:rPr>
                <w:sz w:val="22"/>
                <w:szCs w:val="22"/>
              </w:rPr>
              <w:t>I pa p</w:t>
            </w:r>
            <w:r w:rsidR="00965432">
              <w:rPr>
                <w:sz w:val="22"/>
                <w:szCs w:val="22"/>
              </w:rPr>
              <w:t>ë</w:t>
            </w:r>
            <w:r>
              <w:rPr>
                <w:sz w:val="22"/>
                <w:szCs w:val="22"/>
              </w:rPr>
              <w:t xml:space="preserve">rputhur </w:t>
            </w:r>
          </w:p>
        </w:tc>
        <w:tc>
          <w:tcPr>
            <w:tcW w:w="2002" w:type="dxa"/>
            <w:shd w:val="clear" w:color="auto" w:fill="auto"/>
          </w:tcPr>
          <w:p w14:paraId="2F1F4925" w14:textId="77777777" w:rsidR="006110CD" w:rsidRPr="00A86D40" w:rsidRDefault="006110CD" w:rsidP="006110CD">
            <w:pPr>
              <w:rPr>
                <w:sz w:val="22"/>
                <w:szCs w:val="22"/>
              </w:rPr>
            </w:pPr>
          </w:p>
        </w:tc>
      </w:tr>
      <w:tr w:rsidR="006110CD" w:rsidRPr="00A86D40" w14:paraId="1E6D03BE" w14:textId="77777777" w:rsidTr="002F3D0F">
        <w:tc>
          <w:tcPr>
            <w:tcW w:w="1615" w:type="dxa"/>
            <w:shd w:val="clear" w:color="auto" w:fill="auto"/>
          </w:tcPr>
          <w:p w14:paraId="36A49B69" w14:textId="77777777" w:rsidR="006110CD" w:rsidRPr="00A86D40" w:rsidRDefault="006110CD" w:rsidP="006110CD">
            <w:pPr>
              <w:autoSpaceDE w:val="0"/>
              <w:autoSpaceDN w:val="0"/>
              <w:adjustRightInd w:val="0"/>
              <w:rPr>
                <w:b/>
                <w:iCs/>
                <w:sz w:val="22"/>
                <w:szCs w:val="22"/>
              </w:rPr>
            </w:pPr>
            <w:r w:rsidRPr="00A86D40">
              <w:rPr>
                <w:b/>
                <w:iCs/>
                <w:sz w:val="22"/>
                <w:szCs w:val="22"/>
              </w:rPr>
              <w:t>Neni 22</w:t>
            </w:r>
          </w:p>
          <w:p w14:paraId="63EAD339" w14:textId="77777777" w:rsidR="006110CD" w:rsidRPr="00A86D40" w:rsidRDefault="006110CD" w:rsidP="006110CD">
            <w:pPr>
              <w:autoSpaceDE w:val="0"/>
              <w:autoSpaceDN w:val="0"/>
              <w:adjustRightInd w:val="0"/>
              <w:rPr>
                <w:b/>
                <w:sz w:val="22"/>
                <w:szCs w:val="22"/>
              </w:rPr>
            </w:pPr>
            <w:r w:rsidRPr="00A86D40">
              <w:rPr>
                <w:b/>
                <w:sz w:val="22"/>
                <w:szCs w:val="22"/>
              </w:rPr>
              <w:t>Paragrafi 7</w:t>
            </w:r>
          </w:p>
          <w:p w14:paraId="42B627DE" w14:textId="77777777" w:rsidR="006110CD" w:rsidRPr="00A86D40" w:rsidRDefault="006110CD" w:rsidP="006110CD">
            <w:pPr>
              <w:spacing w:before="75" w:after="75"/>
              <w:ind w:right="225"/>
              <w:rPr>
                <w:sz w:val="22"/>
                <w:szCs w:val="22"/>
              </w:rPr>
            </w:pPr>
          </w:p>
        </w:tc>
        <w:tc>
          <w:tcPr>
            <w:tcW w:w="3150" w:type="dxa"/>
            <w:shd w:val="clear" w:color="auto" w:fill="auto"/>
          </w:tcPr>
          <w:p w14:paraId="61245AA5" w14:textId="77777777" w:rsidR="006110CD" w:rsidRPr="00A86D40" w:rsidRDefault="006110CD" w:rsidP="006110CD">
            <w:pPr>
              <w:shd w:val="clear" w:color="auto" w:fill="FFFFFF"/>
              <w:spacing w:after="240"/>
              <w:ind w:firstLine="720"/>
              <w:jc w:val="both"/>
              <w:textAlignment w:val="baseline"/>
              <w:rPr>
                <w:sz w:val="22"/>
                <w:szCs w:val="22"/>
              </w:rPr>
            </w:pPr>
            <w:r w:rsidRPr="00A86D40">
              <w:rPr>
                <w:sz w:val="22"/>
                <w:szCs w:val="22"/>
              </w:rPr>
              <w:t xml:space="preserve">7.   </w:t>
            </w:r>
            <w:r w:rsidRPr="00A86D40">
              <w:rPr>
                <w:rFonts w:eastAsia="Calibri"/>
                <w:sz w:val="22"/>
                <w:szCs w:val="22"/>
              </w:rPr>
              <w:t xml:space="preserve"> Shtetet anëtare caktojnë autoritetet dhe organet kompetente për të lëshuar dokumentet e përmendura në paragrafët 3, 4 dhe 5 dhe informojnë menjëherë për këtë shtetet e tjera anëtare dhe Komisionin.</w:t>
            </w:r>
          </w:p>
          <w:p w14:paraId="4AB65477" w14:textId="77777777" w:rsidR="006110CD" w:rsidRPr="00A86D40" w:rsidRDefault="006110CD" w:rsidP="006110CD">
            <w:pPr>
              <w:shd w:val="clear" w:color="auto" w:fill="FFFFFF"/>
              <w:spacing w:after="240"/>
              <w:ind w:firstLine="720"/>
              <w:jc w:val="both"/>
              <w:textAlignment w:val="baseline"/>
              <w:rPr>
                <w:sz w:val="22"/>
                <w:szCs w:val="22"/>
              </w:rPr>
            </w:pPr>
            <w:r w:rsidRPr="00A86D40">
              <w:rPr>
                <w:rFonts w:eastAsia="Calibri"/>
                <w:sz w:val="22"/>
                <w:szCs w:val="22"/>
              </w:rPr>
              <w:lastRenderedPageBreak/>
              <w:t>Shtetet anëtare informojnë gjithashtu shtetet e tjera anëtare dhe Komisionin për autoritetet ose organet të cilave u paraqiten dokumentet e përmendura në paragrafët 3, 4 dhe 5, në mbështetje të një kërkese për të ushtruar veprimtaritë e përmendura në nenin 11 në territorin e atij shteti anëtar.</w:t>
            </w:r>
          </w:p>
          <w:p w14:paraId="4FD341FB" w14:textId="77777777" w:rsidR="006110CD" w:rsidRPr="00A86D40" w:rsidRDefault="006110CD" w:rsidP="006110CD">
            <w:pPr>
              <w:spacing w:before="75" w:after="75"/>
              <w:ind w:right="225"/>
              <w:rPr>
                <w:sz w:val="22"/>
                <w:szCs w:val="22"/>
              </w:rPr>
            </w:pPr>
          </w:p>
        </w:tc>
        <w:tc>
          <w:tcPr>
            <w:tcW w:w="1733" w:type="dxa"/>
            <w:shd w:val="clear" w:color="auto" w:fill="auto"/>
          </w:tcPr>
          <w:p w14:paraId="76971179" w14:textId="77777777" w:rsidR="006110CD" w:rsidRPr="00A86D40" w:rsidRDefault="006110CD" w:rsidP="006110CD">
            <w:pPr>
              <w:rPr>
                <w:sz w:val="22"/>
                <w:szCs w:val="22"/>
              </w:rPr>
            </w:pPr>
          </w:p>
        </w:tc>
        <w:tc>
          <w:tcPr>
            <w:tcW w:w="1147" w:type="dxa"/>
            <w:shd w:val="clear" w:color="auto" w:fill="auto"/>
          </w:tcPr>
          <w:p w14:paraId="1C864040" w14:textId="77777777" w:rsidR="006110CD" w:rsidRPr="00A86D40" w:rsidRDefault="006110CD" w:rsidP="006110CD">
            <w:pPr>
              <w:rPr>
                <w:sz w:val="22"/>
                <w:szCs w:val="22"/>
              </w:rPr>
            </w:pPr>
          </w:p>
        </w:tc>
        <w:tc>
          <w:tcPr>
            <w:tcW w:w="2723" w:type="dxa"/>
            <w:shd w:val="clear" w:color="auto" w:fill="auto"/>
          </w:tcPr>
          <w:p w14:paraId="655BA34D" w14:textId="77777777" w:rsidR="006110CD" w:rsidRPr="00A86D40" w:rsidRDefault="006110CD" w:rsidP="006110CD">
            <w:pPr>
              <w:rPr>
                <w:sz w:val="22"/>
                <w:szCs w:val="22"/>
              </w:rPr>
            </w:pPr>
          </w:p>
        </w:tc>
        <w:tc>
          <w:tcPr>
            <w:tcW w:w="1800" w:type="dxa"/>
            <w:shd w:val="clear" w:color="auto" w:fill="auto"/>
          </w:tcPr>
          <w:p w14:paraId="0794A8D4" w14:textId="562A3DED" w:rsidR="006110CD" w:rsidRPr="00A86D40" w:rsidRDefault="00ED6BA7" w:rsidP="006110CD">
            <w:pPr>
              <w:rPr>
                <w:sz w:val="22"/>
                <w:szCs w:val="22"/>
              </w:rPr>
            </w:pPr>
            <w:r>
              <w:rPr>
                <w:sz w:val="22"/>
                <w:szCs w:val="22"/>
              </w:rPr>
              <w:t>I pa p</w:t>
            </w:r>
            <w:r w:rsidR="00965432">
              <w:rPr>
                <w:sz w:val="22"/>
                <w:szCs w:val="22"/>
              </w:rPr>
              <w:t>ë</w:t>
            </w:r>
            <w:r>
              <w:rPr>
                <w:sz w:val="22"/>
                <w:szCs w:val="22"/>
              </w:rPr>
              <w:t>rputhur</w:t>
            </w:r>
          </w:p>
        </w:tc>
        <w:tc>
          <w:tcPr>
            <w:tcW w:w="2002" w:type="dxa"/>
            <w:shd w:val="clear" w:color="auto" w:fill="auto"/>
          </w:tcPr>
          <w:p w14:paraId="6D1D770C" w14:textId="77777777" w:rsidR="006110CD" w:rsidRPr="00A86D40" w:rsidRDefault="006110CD" w:rsidP="006110CD">
            <w:pPr>
              <w:rPr>
                <w:sz w:val="22"/>
                <w:szCs w:val="22"/>
              </w:rPr>
            </w:pPr>
          </w:p>
        </w:tc>
      </w:tr>
      <w:tr w:rsidR="006110CD" w:rsidRPr="00A86D40" w14:paraId="759BEBA6" w14:textId="77777777" w:rsidTr="002F3D0F">
        <w:tc>
          <w:tcPr>
            <w:tcW w:w="1615" w:type="dxa"/>
            <w:shd w:val="clear" w:color="auto" w:fill="auto"/>
          </w:tcPr>
          <w:p w14:paraId="57355794" w14:textId="77777777" w:rsidR="006110CD" w:rsidRPr="00A86D40" w:rsidRDefault="006110CD" w:rsidP="006110CD">
            <w:pPr>
              <w:autoSpaceDE w:val="0"/>
              <w:autoSpaceDN w:val="0"/>
              <w:adjustRightInd w:val="0"/>
              <w:rPr>
                <w:b/>
                <w:iCs/>
                <w:sz w:val="22"/>
                <w:szCs w:val="22"/>
              </w:rPr>
            </w:pPr>
            <w:r w:rsidRPr="00A86D40">
              <w:rPr>
                <w:b/>
                <w:iCs/>
                <w:sz w:val="22"/>
                <w:szCs w:val="22"/>
              </w:rPr>
              <w:lastRenderedPageBreak/>
              <w:t>Neni  23</w:t>
            </w:r>
          </w:p>
          <w:p w14:paraId="346DB483" w14:textId="77777777" w:rsidR="006110CD" w:rsidRPr="00A86D40" w:rsidRDefault="006110CD" w:rsidP="006110CD">
            <w:pPr>
              <w:autoSpaceDE w:val="0"/>
              <w:autoSpaceDN w:val="0"/>
              <w:adjustRightInd w:val="0"/>
              <w:rPr>
                <w:b/>
                <w:sz w:val="22"/>
                <w:szCs w:val="22"/>
              </w:rPr>
            </w:pPr>
            <w:r w:rsidRPr="00A86D40">
              <w:rPr>
                <w:b/>
                <w:sz w:val="22"/>
                <w:szCs w:val="22"/>
              </w:rPr>
              <w:t>Paragrafi 1</w:t>
            </w:r>
          </w:p>
          <w:p w14:paraId="6FB2E712" w14:textId="77777777" w:rsidR="006110CD" w:rsidRPr="00A86D40" w:rsidRDefault="006110CD" w:rsidP="006110CD">
            <w:pPr>
              <w:spacing w:before="75" w:after="75"/>
              <w:ind w:right="225"/>
              <w:rPr>
                <w:sz w:val="22"/>
                <w:szCs w:val="22"/>
              </w:rPr>
            </w:pPr>
          </w:p>
        </w:tc>
        <w:tc>
          <w:tcPr>
            <w:tcW w:w="3150" w:type="dxa"/>
            <w:shd w:val="clear" w:color="auto" w:fill="auto"/>
          </w:tcPr>
          <w:p w14:paraId="3D578371" w14:textId="77777777" w:rsidR="006110CD" w:rsidRPr="00A86D40" w:rsidRDefault="006110CD" w:rsidP="006110CD">
            <w:pPr>
              <w:shd w:val="clear" w:color="auto" w:fill="FFFFFF"/>
              <w:spacing w:after="240"/>
              <w:jc w:val="center"/>
              <w:textAlignment w:val="baseline"/>
              <w:rPr>
                <w:b/>
                <w:iCs/>
                <w:sz w:val="22"/>
                <w:szCs w:val="22"/>
              </w:rPr>
            </w:pPr>
            <w:r w:rsidRPr="00A86D40">
              <w:rPr>
                <w:rFonts w:eastAsia="Calibri"/>
                <w:b/>
                <w:iCs/>
                <w:sz w:val="22"/>
                <w:szCs w:val="22"/>
              </w:rPr>
              <w:t>Neni 23</w:t>
            </w:r>
          </w:p>
          <w:p w14:paraId="615A6116" w14:textId="77777777" w:rsidR="006110CD" w:rsidRPr="00A86D40" w:rsidRDefault="006110CD" w:rsidP="006110CD">
            <w:pPr>
              <w:shd w:val="clear" w:color="auto" w:fill="FFFFFF"/>
              <w:spacing w:after="240"/>
              <w:jc w:val="center"/>
              <w:textAlignment w:val="baseline"/>
              <w:rPr>
                <w:b/>
                <w:bCs/>
                <w:sz w:val="22"/>
                <w:szCs w:val="22"/>
              </w:rPr>
            </w:pPr>
            <w:r w:rsidRPr="00A86D40">
              <w:rPr>
                <w:rFonts w:eastAsia="Calibri"/>
                <w:b/>
                <w:bCs/>
                <w:sz w:val="22"/>
                <w:szCs w:val="22"/>
              </w:rPr>
              <w:t>Politika e shpërblimit</w:t>
            </w:r>
          </w:p>
          <w:p w14:paraId="634B7D6E" w14:textId="77777777" w:rsidR="006110CD" w:rsidRPr="00A86D40" w:rsidRDefault="006110CD" w:rsidP="006110CD">
            <w:pPr>
              <w:shd w:val="clear" w:color="auto" w:fill="FFFFFF"/>
              <w:spacing w:after="240"/>
              <w:ind w:firstLine="720"/>
              <w:jc w:val="both"/>
              <w:textAlignment w:val="baseline"/>
              <w:rPr>
                <w:sz w:val="22"/>
                <w:szCs w:val="22"/>
              </w:rPr>
            </w:pPr>
            <w:r w:rsidRPr="00A86D40">
              <w:rPr>
                <w:rFonts w:eastAsia="Calibri"/>
                <w:sz w:val="22"/>
                <w:szCs w:val="22"/>
              </w:rPr>
              <w:t>1. Shtetet anëtare i kërkojnë IORP-ve vendosjen dhe zbatimin e një politike të shëndoshë shpërblimi për të gjithë ata persona që drejtojnë me efikasitet IORP-në dhe kryejnë funksione kryesore, si dhe për kategoritë e tjera të stafit, aktivitetet profesionale të të cilëve kanë një ndikim të konsiderueshëm në profilin e rrezikut të IORP-së, në mënyrë proporcionale me përmasat dhe organizimin e tyre të brendshëm, si dhe me përmasat, natyrën, shkallën dhe kompleksitetin e veprimtarive të tyre.</w:t>
            </w:r>
          </w:p>
          <w:p w14:paraId="6217C923" w14:textId="77777777" w:rsidR="006110CD" w:rsidRPr="00A86D40" w:rsidRDefault="006110CD" w:rsidP="006110CD">
            <w:pPr>
              <w:spacing w:before="75" w:after="75"/>
              <w:ind w:right="225"/>
              <w:rPr>
                <w:sz w:val="22"/>
                <w:szCs w:val="22"/>
              </w:rPr>
            </w:pPr>
          </w:p>
        </w:tc>
        <w:tc>
          <w:tcPr>
            <w:tcW w:w="1733" w:type="dxa"/>
            <w:shd w:val="clear" w:color="auto" w:fill="auto"/>
          </w:tcPr>
          <w:p w14:paraId="458C3E4C" w14:textId="77777777" w:rsidR="006110CD" w:rsidRPr="00A86D40" w:rsidRDefault="006110CD" w:rsidP="006110CD">
            <w:pPr>
              <w:rPr>
                <w:sz w:val="22"/>
                <w:szCs w:val="22"/>
              </w:rPr>
            </w:pPr>
          </w:p>
        </w:tc>
        <w:tc>
          <w:tcPr>
            <w:tcW w:w="1147" w:type="dxa"/>
            <w:shd w:val="clear" w:color="auto" w:fill="auto"/>
          </w:tcPr>
          <w:p w14:paraId="303EC9BE" w14:textId="3ACDBCC6" w:rsidR="001623F0" w:rsidRPr="00A86D40" w:rsidRDefault="006110CD" w:rsidP="001623F0">
            <w:pPr>
              <w:spacing w:after="200" w:line="276" w:lineRule="auto"/>
              <w:rPr>
                <w:sz w:val="22"/>
                <w:szCs w:val="22"/>
              </w:rPr>
            </w:pPr>
            <w:r w:rsidRPr="00A86D40">
              <w:rPr>
                <w:rFonts w:eastAsia="ヒラギノ角ゴ Pro W3"/>
                <w:color w:val="000000"/>
                <w:sz w:val="22"/>
                <w:szCs w:val="22"/>
                <w:lang w:val="en-US"/>
              </w:rPr>
              <w:t xml:space="preserve">Neni </w:t>
            </w:r>
            <w:r w:rsidR="001623F0">
              <w:rPr>
                <w:rFonts w:eastAsia="ヒラギノ角ゴ Pro W3"/>
                <w:color w:val="000000"/>
                <w:sz w:val="22"/>
                <w:szCs w:val="22"/>
                <w:lang w:val="en-US"/>
              </w:rPr>
              <w:t>29</w:t>
            </w:r>
          </w:p>
          <w:p w14:paraId="73CE5995" w14:textId="72272536" w:rsidR="006110CD" w:rsidRPr="00A86D40" w:rsidRDefault="006110CD" w:rsidP="006110CD">
            <w:pPr>
              <w:rPr>
                <w:sz w:val="22"/>
                <w:szCs w:val="22"/>
              </w:rPr>
            </w:pPr>
          </w:p>
        </w:tc>
        <w:tc>
          <w:tcPr>
            <w:tcW w:w="2723" w:type="dxa"/>
            <w:shd w:val="clear" w:color="auto" w:fill="auto"/>
          </w:tcPr>
          <w:p w14:paraId="4AC015BF" w14:textId="77777777" w:rsidR="00430EFA" w:rsidRPr="003950BA" w:rsidRDefault="00430EFA" w:rsidP="00430EFA">
            <w:pPr>
              <w:jc w:val="center"/>
            </w:pPr>
            <w:r w:rsidRPr="003950BA">
              <w:t xml:space="preserve">Neni </w:t>
            </w:r>
            <w:r>
              <w:t>29</w:t>
            </w:r>
          </w:p>
          <w:p w14:paraId="460F0DDD" w14:textId="77777777" w:rsidR="00430EFA" w:rsidRPr="003950BA" w:rsidRDefault="00430EFA" w:rsidP="00430EFA">
            <w:pPr>
              <w:jc w:val="center"/>
            </w:pPr>
            <w:r w:rsidRPr="003950BA">
              <w:t xml:space="preserve">Politika e Shpërblimit </w:t>
            </w:r>
          </w:p>
          <w:p w14:paraId="4A93AA15" w14:textId="77777777" w:rsidR="00430EFA" w:rsidRPr="003950BA" w:rsidRDefault="00430EFA" w:rsidP="00430EFA">
            <w:pPr>
              <w:jc w:val="center"/>
            </w:pPr>
          </w:p>
          <w:p w14:paraId="1DF0B675" w14:textId="77777777" w:rsidR="00430EFA" w:rsidRPr="003950BA" w:rsidRDefault="00430EFA" w:rsidP="00430EFA">
            <w:pPr>
              <w:spacing w:line="276" w:lineRule="auto"/>
              <w:jc w:val="both"/>
              <w:rPr>
                <w:lang w:val="en-US"/>
              </w:rPr>
            </w:pPr>
            <w:r w:rsidRPr="003950BA">
              <w:rPr>
                <w:lang w:val="en-US"/>
              </w:rPr>
              <w:t>1. Shoqëria administruese harton dhe zbaton politika të shkruara për shpërblimi</w:t>
            </w:r>
            <w:r>
              <w:rPr>
                <w:lang w:val="en-US"/>
              </w:rPr>
              <w:t>n</w:t>
            </w:r>
            <w:r w:rsidRPr="003950BA">
              <w:rPr>
                <w:lang w:val="en-US"/>
              </w:rPr>
              <w:t xml:space="preserve"> e:</w:t>
            </w:r>
          </w:p>
          <w:p w14:paraId="36945D47" w14:textId="77777777" w:rsidR="00430EFA" w:rsidRPr="003950BA" w:rsidRDefault="00430EFA" w:rsidP="00430EFA">
            <w:pPr>
              <w:spacing w:line="276" w:lineRule="auto"/>
              <w:ind w:left="-18"/>
              <w:jc w:val="both"/>
              <w:rPr>
                <w:lang w:val="en-US"/>
              </w:rPr>
            </w:pPr>
            <w:r w:rsidRPr="003950BA">
              <w:rPr>
                <w:lang w:val="en-US"/>
              </w:rPr>
              <w:t xml:space="preserve">a. </w:t>
            </w:r>
            <w:r>
              <w:rPr>
                <w:lang w:val="en-US"/>
              </w:rPr>
              <w:t>Funksionarëve kryesorë</w:t>
            </w:r>
            <w:r w:rsidRPr="003950BA">
              <w:rPr>
                <w:lang w:val="en-US"/>
              </w:rPr>
              <w:t>,</w:t>
            </w:r>
          </w:p>
          <w:p w14:paraId="74CB3E2A" w14:textId="77777777" w:rsidR="00430EFA" w:rsidRPr="003950BA" w:rsidRDefault="00430EFA" w:rsidP="00430EFA">
            <w:pPr>
              <w:spacing w:line="276" w:lineRule="auto"/>
              <w:jc w:val="both"/>
              <w:rPr>
                <w:lang w:val="en-US"/>
              </w:rPr>
            </w:pPr>
            <w:r w:rsidRPr="003950BA">
              <w:rPr>
                <w:lang w:val="en-US"/>
              </w:rPr>
              <w:t xml:space="preserve">b. </w:t>
            </w:r>
            <w:r>
              <w:rPr>
                <w:lang w:val="en-US"/>
              </w:rPr>
              <w:t>Personelit kyç dhe</w:t>
            </w:r>
          </w:p>
          <w:p w14:paraId="341CB523" w14:textId="3288F697" w:rsidR="00430EFA" w:rsidRDefault="00430EFA" w:rsidP="00430EFA">
            <w:pPr>
              <w:spacing w:line="276" w:lineRule="auto"/>
              <w:jc w:val="both"/>
              <w:rPr>
                <w:lang w:val="en-US"/>
              </w:rPr>
            </w:pPr>
            <w:r w:rsidRPr="003950BA">
              <w:rPr>
                <w:lang w:val="en-US"/>
              </w:rPr>
              <w:t xml:space="preserve">c. </w:t>
            </w:r>
            <w:r w:rsidR="00440039">
              <w:rPr>
                <w:lang w:val="en-US"/>
              </w:rPr>
              <w:t xml:space="preserve">Persona </w:t>
            </w:r>
            <w:r>
              <w:rPr>
                <w:lang w:val="en-US"/>
              </w:rPr>
              <w:t>të</w:t>
            </w:r>
            <w:r w:rsidRPr="003950BA">
              <w:rPr>
                <w:lang w:val="en-US"/>
              </w:rPr>
              <w:t xml:space="preserve"> tjerë, veprimtaritë e të cilëve kanë një ndikim material në profilin e rrezikut të shoqërisë apo fondit të pensionit.</w:t>
            </w:r>
          </w:p>
          <w:p w14:paraId="4C5DDE80" w14:textId="77777777" w:rsidR="00430EFA" w:rsidRPr="003950BA" w:rsidRDefault="00430EFA" w:rsidP="00430EFA">
            <w:pPr>
              <w:spacing w:line="276" w:lineRule="auto"/>
              <w:jc w:val="both"/>
              <w:rPr>
                <w:lang w:val="en-US"/>
              </w:rPr>
            </w:pPr>
          </w:p>
          <w:p w14:paraId="482DA5B9" w14:textId="77777777" w:rsidR="00430EFA" w:rsidRPr="003950BA" w:rsidRDefault="00430EFA" w:rsidP="00430EFA">
            <w:pPr>
              <w:spacing w:line="276" w:lineRule="auto"/>
              <w:jc w:val="both"/>
              <w:rPr>
                <w:lang w:val="en-US"/>
              </w:rPr>
            </w:pPr>
            <w:r>
              <w:rPr>
                <w:lang w:val="en-US"/>
              </w:rPr>
              <w:t xml:space="preserve">2. </w:t>
            </w:r>
            <w:r w:rsidRPr="003950BA">
              <w:rPr>
                <w:lang w:val="en-US"/>
              </w:rPr>
              <w:t>Politika e shpërblimit, duhet të jetë e përshtatshme për madhësinë dhe organizimin e brendshëm të shoqërisë administruese dhe madhësinë, natyrën, shkallën dhe kompleksitetin e aktivitetit të saj.</w:t>
            </w:r>
          </w:p>
          <w:p w14:paraId="1A3B8027" w14:textId="77777777" w:rsidR="00430EFA" w:rsidRPr="003950BA" w:rsidRDefault="00430EFA" w:rsidP="00430EFA">
            <w:pPr>
              <w:spacing w:line="276" w:lineRule="auto"/>
              <w:jc w:val="both"/>
              <w:rPr>
                <w:lang w:val="en-US"/>
              </w:rPr>
            </w:pPr>
          </w:p>
          <w:p w14:paraId="77B018C1" w14:textId="77777777" w:rsidR="00430EFA" w:rsidRPr="003950BA" w:rsidRDefault="00430EFA" w:rsidP="00430EFA">
            <w:pPr>
              <w:spacing w:line="276" w:lineRule="auto"/>
              <w:jc w:val="both"/>
              <w:rPr>
                <w:lang w:val="en-US"/>
              </w:rPr>
            </w:pPr>
            <w:r>
              <w:rPr>
                <w:lang w:val="en-US"/>
              </w:rPr>
              <w:t>3</w:t>
            </w:r>
            <w:r w:rsidRPr="003950BA">
              <w:rPr>
                <w:lang w:val="en-US"/>
              </w:rPr>
              <w:t>. Shoqëria administruese zbaton parimet e mëposhtme për politikën e shpërblimit:</w:t>
            </w:r>
          </w:p>
          <w:p w14:paraId="39B293FB" w14:textId="77777777" w:rsidR="00430EFA" w:rsidRPr="003950BA" w:rsidRDefault="00430EFA" w:rsidP="00430EFA">
            <w:pPr>
              <w:spacing w:line="276" w:lineRule="auto"/>
              <w:jc w:val="both"/>
              <w:rPr>
                <w:lang w:val="en-US"/>
              </w:rPr>
            </w:pPr>
            <w:r w:rsidRPr="003950BA">
              <w:rPr>
                <w:lang w:val="en-US"/>
              </w:rPr>
              <w:t>a. Politika e shpërblimit hartohet dhe zbatohet në përputhje me aktivitetet, profilin e rrezikut, objektivat dhe interesin afatgjatë, stabilitetin financiar dhe performancën e fondit me qëllim administrimin të shëndoshë, të kujdesshëm dhe efikas të fondit;</w:t>
            </w:r>
          </w:p>
          <w:p w14:paraId="12E3E55E" w14:textId="77777777" w:rsidR="00430EFA" w:rsidRPr="003950BA" w:rsidRDefault="00430EFA" w:rsidP="00430EFA">
            <w:pPr>
              <w:spacing w:line="276" w:lineRule="auto"/>
              <w:jc w:val="both"/>
              <w:rPr>
                <w:lang w:val="en-US"/>
              </w:rPr>
            </w:pPr>
            <w:r w:rsidRPr="003950BA">
              <w:rPr>
                <w:lang w:val="en-US"/>
              </w:rPr>
              <w:t>b. Politika e shpërblimit duhet të jetë në përputhje me interesat afatgjatë të përfituesve;</w:t>
            </w:r>
          </w:p>
          <w:p w14:paraId="4BE3112D" w14:textId="77777777" w:rsidR="00430EFA" w:rsidRPr="003950BA" w:rsidRDefault="00430EFA" w:rsidP="00430EFA">
            <w:pPr>
              <w:spacing w:line="276" w:lineRule="auto"/>
              <w:jc w:val="both"/>
              <w:rPr>
                <w:lang w:val="en-US"/>
              </w:rPr>
            </w:pPr>
            <w:r w:rsidRPr="003950BA">
              <w:rPr>
                <w:lang w:val="en-US"/>
              </w:rPr>
              <w:t>c. Politika e shpërblimit duhet të përmbajë masa për parandalimin e konfliktit të interesit;</w:t>
            </w:r>
          </w:p>
          <w:p w14:paraId="6116D6DE" w14:textId="77777777" w:rsidR="00430EFA" w:rsidRPr="003950BA" w:rsidRDefault="00430EFA" w:rsidP="00430EFA">
            <w:pPr>
              <w:spacing w:line="276" w:lineRule="auto"/>
              <w:jc w:val="both"/>
              <w:rPr>
                <w:lang w:val="en-US"/>
              </w:rPr>
            </w:pPr>
            <w:r w:rsidRPr="003950BA">
              <w:rPr>
                <w:lang w:val="en-US"/>
              </w:rPr>
              <w:t>d. Politika e shpërblimit duhet të jetë në përputhje me një menaxhim të shëndoshë dhe efektiv të rrezikut dhe në përputhje me profilin e rrezikut të shoqërisë dhe regulloret e fondeve.</w:t>
            </w:r>
          </w:p>
          <w:p w14:paraId="443DF597" w14:textId="77777777" w:rsidR="00430EFA" w:rsidRPr="003950BA" w:rsidRDefault="00430EFA" w:rsidP="00430EFA">
            <w:pPr>
              <w:spacing w:line="276" w:lineRule="auto"/>
              <w:jc w:val="both"/>
              <w:rPr>
                <w:lang w:val="en-US"/>
              </w:rPr>
            </w:pPr>
          </w:p>
          <w:p w14:paraId="18036DC3" w14:textId="77777777" w:rsidR="00430EFA" w:rsidRPr="008D40FF" w:rsidRDefault="00430EFA" w:rsidP="00430EFA">
            <w:pPr>
              <w:jc w:val="both"/>
              <w:rPr>
                <w:lang w:val="en-US"/>
              </w:rPr>
            </w:pPr>
            <w:r>
              <w:rPr>
                <w:lang w:val="en-US"/>
              </w:rPr>
              <w:t>4</w:t>
            </w:r>
            <w:r w:rsidRPr="003950BA">
              <w:rPr>
                <w:lang w:val="en-US"/>
              </w:rPr>
              <w:t xml:space="preserve">. Parimet e përgjithshme për politikën e shpërblimit duhet të rishikohen nga shoqëria administruese të paktën çdo tre vjet. Politika e shpërblimit dhe mbikëqyrja e saj duhet t'i nënshtrohen rregullave të qarta, transparente dhe efektive. </w:t>
            </w:r>
          </w:p>
          <w:p w14:paraId="56968564" w14:textId="77777777" w:rsidR="00430EFA" w:rsidRDefault="00430EFA" w:rsidP="00430EFA">
            <w:pPr>
              <w:pStyle w:val="P68B1DB1-Normal2"/>
              <w:shd w:val="clear" w:color="auto" w:fill="FFFFFF"/>
              <w:spacing w:after="0" w:line="240" w:lineRule="auto"/>
              <w:jc w:val="center"/>
              <w:textAlignment w:val="baseline"/>
              <w:rPr>
                <w:highlight w:val="yellow"/>
              </w:rPr>
            </w:pPr>
          </w:p>
          <w:p w14:paraId="4E4FA7FB" w14:textId="77777777" w:rsidR="006110CD" w:rsidRPr="00A86D40" w:rsidRDefault="006110CD" w:rsidP="006110CD">
            <w:pPr>
              <w:spacing w:after="200" w:line="276" w:lineRule="auto"/>
              <w:rPr>
                <w:sz w:val="22"/>
                <w:szCs w:val="22"/>
              </w:rPr>
            </w:pPr>
          </w:p>
        </w:tc>
        <w:tc>
          <w:tcPr>
            <w:tcW w:w="1800" w:type="dxa"/>
            <w:shd w:val="clear" w:color="auto" w:fill="auto"/>
          </w:tcPr>
          <w:p w14:paraId="60EC35F4" w14:textId="2D0D4688" w:rsidR="001623F0" w:rsidRPr="00A86D40" w:rsidRDefault="001623F0" w:rsidP="001623F0">
            <w:pPr>
              <w:rPr>
                <w:sz w:val="22"/>
                <w:szCs w:val="22"/>
              </w:rPr>
            </w:pPr>
            <w:r>
              <w:rPr>
                <w:sz w:val="22"/>
                <w:szCs w:val="22"/>
              </w:rPr>
              <w:t>Plotësisht i p</w:t>
            </w:r>
            <w:r w:rsidR="00990423">
              <w:rPr>
                <w:sz w:val="22"/>
                <w:szCs w:val="22"/>
              </w:rPr>
              <w:t>ë</w:t>
            </w:r>
            <w:r>
              <w:rPr>
                <w:sz w:val="22"/>
                <w:szCs w:val="22"/>
              </w:rPr>
              <w:t>rputhur</w:t>
            </w:r>
          </w:p>
          <w:p w14:paraId="60DEAF73" w14:textId="28983195" w:rsidR="006110CD" w:rsidRPr="00A86D40" w:rsidRDefault="006110CD" w:rsidP="006110CD">
            <w:pPr>
              <w:rPr>
                <w:sz w:val="22"/>
                <w:szCs w:val="22"/>
              </w:rPr>
            </w:pPr>
          </w:p>
        </w:tc>
        <w:tc>
          <w:tcPr>
            <w:tcW w:w="2002" w:type="dxa"/>
            <w:shd w:val="clear" w:color="auto" w:fill="auto"/>
          </w:tcPr>
          <w:p w14:paraId="59FDB880" w14:textId="77777777" w:rsidR="006110CD" w:rsidRPr="00A86D40" w:rsidRDefault="006110CD" w:rsidP="006110CD">
            <w:pPr>
              <w:rPr>
                <w:sz w:val="22"/>
                <w:szCs w:val="22"/>
              </w:rPr>
            </w:pPr>
          </w:p>
        </w:tc>
      </w:tr>
      <w:tr w:rsidR="006110CD" w:rsidRPr="00A86D40" w14:paraId="1BE9EB37" w14:textId="77777777" w:rsidTr="002F3D0F">
        <w:tc>
          <w:tcPr>
            <w:tcW w:w="1615" w:type="dxa"/>
            <w:shd w:val="clear" w:color="auto" w:fill="auto"/>
          </w:tcPr>
          <w:p w14:paraId="79AC47BF" w14:textId="77777777" w:rsidR="006110CD" w:rsidRPr="00A86D40" w:rsidRDefault="006110CD" w:rsidP="006110CD">
            <w:pPr>
              <w:autoSpaceDE w:val="0"/>
              <w:autoSpaceDN w:val="0"/>
              <w:adjustRightInd w:val="0"/>
              <w:rPr>
                <w:b/>
                <w:iCs/>
                <w:sz w:val="22"/>
                <w:szCs w:val="22"/>
              </w:rPr>
            </w:pPr>
            <w:r w:rsidRPr="00A86D40">
              <w:rPr>
                <w:b/>
                <w:iCs/>
                <w:sz w:val="22"/>
                <w:szCs w:val="22"/>
              </w:rPr>
              <w:lastRenderedPageBreak/>
              <w:t>Neni 23</w:t>
            </w:r>
          </w:p>
          <w:p w14:paraId="614961BF" w14:textId="77777777" w:rsidR="006110CD" w:rsidRPr="00A86D40" w:rsidRDefault="006110CD" w:rsidP="006110CD">
            <w:pPr>
              <w:autoSpaceDE w:val="0"/>
              <w:autoSpaceDN w:val="0"/>
              <w:adjustRightInd w:val="0"/>
              <w:rPr>
                <w:b/>
                <w:sz w:val="22"/>
                <w:szCs w:val="22"/>
              </w:rPr>
            </w:pPr>
            <w:r w:rsidRPr="00A86D40">
              <w:rPr>
                <w:b/>
                <w:sz w:val="22"/>
                <w:szCs w:val="22"/>
              </w:rPr>
              <w:t>Paragrafi</w:t>
            </w:r>
          </w:p>
          <w:p w14:paraId="5737C3DD" w14:textId="77777777" w:rsidR="006110CD" w:rsidRPr="00A86D40" w:rsidRDefault="006110CD" w:rsidP="006110CD">
            <w:pPr>
              <w:autoSpaceDE w:val="0"/>
              <w:autoSpaceDN w:val="0"/>
              <w:adjustRightInd w:val="0"/>
              <w:rPr>
                <w:b/>
                <w:sz w:val="22"/>
                <w:szCs w:val="22"/>
              </w:rPr>
            </w:pPr>
            <w:r w:rsidRPr="00A86D40">
              <w:rPr>
                <w:b/>
                <w:sz w:val="22"/>
                <w:szCs w:val="22"/>
              </w:rPr>
              <w:t xml:space="preserve"> 2</w:t>
            </w:r>
          </w:p>
          <w:p w14:paraId="1161C935" w14:textId="77777777" w:rsidR="006110CD" w:rsidRPr="00A86D40" w:rsidRDefault="006110CD" w:rsidP="006110CD">
            <w:pPr>
              <w:spacing w:before="75" w:after="75"/>
              <w:ind w:right="225"/>
              <w:rPr>
                <w:sz w:val="22"/>
                <w:szCs w:val="22"/>
              </w:rPr>
            </w:pPr>
          </w:p>
        </w:tc>
        <w:tc>
          <w:tcPr>
            <w:tcW w:w="3150" w:type="dxa"/>
            <w:shd w:val="clear" w:color="auto" w:fill="auto"/>
          </w:tcPr>
          <w:p w14:paraId="6F70BA83" w14:textId="77777777" w:rsidR="006110CD" w:rsidRPr="00A86D40" w:rsidRDefault="006110CD" w:rsidP="006110CD">
            <w:pPr>
              <w:autoSpaceDE w:val="0"/>
              <w:autoSpaceDN w:val="0"/>
              <w:adjustRightInd w:val="0"/>
              <w:rPr>
                <w:rFonts w:eastAsia="Calibri"/>
                <w:sz w:val="22"/>
                <w:szCs w:val="22"/>
              </w:rPr>
            </w:pPr>
            <w:r w:rsidRPr="00A86D40">
              <w:rPr>
                <w:rFonts w:eastAsia="Calibri"/>
                <w:sz w:val="22"/>
                <w:szCs w:val="22"/>
              </w:rPr>
              <w:t>2.Nëse nuk parashikohet ndryshe në Rregulloren (BE) 2016/679, IORP-të publikojnë rregullisht informacion të rëndësishëm për publikun në lidhje me politikën e tyre të shpërblimit.</w:t>
            </w:r>
          </w:p>
          <w:p w14:paraId="52B01FA3" w14:textId="77777777" w:rsidR="006110CD" w:rsidRPr="00A86D40" w:rsidRDefault="006110CD" w:rsidP="006110CD">
            <w:pPr>
              <w:spacing w:before="75" w:after="75"/>
              <w:ind w:right="225"/>
              <w:rPr>
                <w:sz w:val="22"/>
                <w:szCs w:val="22"/>
              </w:rPr>
            </w:pPr>
          </w:p>
        </w:tc>
        <w:tc>
          <w:tcPr>
            <w:tcW w:w="1733" w:type="dxa"/>
            <w:shd w:val="clear" w:color="auto" w:fill="auto"/>
          </w:tcPr>
          <w:p w14:paraId="49BA875B" w14:textId="77777777" w:rsidR="006110CD" w:rsidRPr="00A86D40" w:rsidRDefault="006110CD" w:rsidP="006110CD">
            <w:pPr>
              <w:rPr>
                <w:sz w:val="22"/>
                <w:szCs w:val="22"/>
              </w:rPr>
            </w:pPr>
          </w:p>
        </w:tc>
        <w:tc>
          <w:tcPr>
            <w:tcW w:w="1147" w:type="dxa"/>
            <w:shd w:val="clear" w:color="auto" w:fill="auto"/>
          </w:tcPr>
          <w:p w14:paraId="35C263CE" w14:textId="64BD1B20" w:rsidR="006110CD" w:rsidRPr="00A86D40" w:rsidRDefault="006110CD" w:rsidP="006110CD">
            <w:pPr>
              <w:rPr>
                <w:sz w:val="22"/>
                <w:szCs w:val="22"/>
              </w:rPr>
            </w:pPr>
          </w:p>
        </w:tc>
        <w:tc>
          <w:tcPr>
            <w:tcW w:w="2723" w:type="dxa"/>
            <w:shd w:val="clear" w:color="auto" w:fill="auto"/>
          </w:tcPr>
          <w:p w14:paraId="7D7B9692" w14:textId="77777777" w:rsidR="006110CD" w:rsidRPr="00A86D40" w:rsidRDefault="006110CD" w:rsidP="006110CD">
            <w:pPr>
              <w:rPr>
                <w:sz w:val="22"/>
                <w:szCs w:val="22"/>
              </w:rPr>
            </w:pPr>
          </w:p>
        </w:tc>
        <w:tc>
          <w:tcPr>
            <w:tcW w:w="1800" w:type="dxa"/>
            <w:shd w:val="clear" w:color="auto" w:fill="auto"/>
          </w:tcPr>
          <w:p w14:paraId="5192A368" w14:textId="736DF0BC" w:rsidR="006110CD" w:rsidRPr="00A86D40" w:rsidRDefault="001A4A1F" w:rsidP="00B9203D">
            <w:pPr>
              <w:rPr>
                <w:sz w:val="22"/>
                <w:szCs w:val="22"/>
              </w:rPr>
            </w:pPr>
            <w:r w:rsidRPr="00B9203D">
              <w:rPr>
                <w:sz w:val="22"/>
                <w:szCs w:val="22"/>
              </w:rPr>
              <w:t>I pa p</w:t>
            </w:r>
            <w:r w:rsidR="00965432" w:rsidRPr="00B9203D">
              <w:rPr>
                <w:sz w:val="22"/>
                <w:szCs w:val="22"/>
              </w:rPr>
              <w:t>ë</w:t>
            </w:r>
            <w:r w:rsidRPr="00B9203D">
              <w:rPr>
                <w:sz w:val="22"/>
                <w:szCs w:val="22"/>
              </w:rPr>
              <w:t xml:space="preserve">ruthur </w:t>
            </w:r>
          </w:p>
        </w:tc>
        <w:tc>
          <w:tcPr>
            <w:tcW w:w="2002" w:type="dxa"/>
            <w:shd w:val="clear" w:color="auto" w:fill="auto"/>
          </w:tcPr>
          <w:p w14:paraId="0193BDED" w14:textId="77777777" w:rsidR="006110CD" w:rsidRPr="00A86D40" w:rsidRDefault="006110CD" w:rsidP="006110CD">
            <w:pPr>
              <w:rPr>
                <w:sz w:val="22"/>
                <w:szCs w:val="22"/>
              </w:rPr>
            </w:pPr>
          </w:p>
        </w:tc>
      </w:tr>
      <w:tr w:rsidR="006110CD" w:rsidRPr="00A86D40" w14:paraId="504F63CF" w14:textId="77777777" w:rsidTr="002F3D0F">
        <w:tc>
          <w:tcPr>
            <w:tcW w:w="1615" w:type="dxa"/>
            <w:shd w:val="clear" w:color="auto" w:fill="auto"/>
          </w:tcPr>
          <w:p w14:paraId="77F166B5" w14:textId="77777777" w:rsidR="006110CD" w:rsidRPr="00A86D40" w:rsidRDefault="006110CD" w:rsidP="006110CD">
            <w:pPr>
              <w:autoSpaceDE w:val="0"/>
              <w:autoSpaceDN w:val="0"/>
              <w:adjustRightInd w:val="0"/>
              <w:rPr>
                <w:b/>
                <w:iCs/>
                <w:sz w:val="22"/>
                <w:szCs w:val="22"/>
              </w:rPr>
            </w:pPr>
            <w:r w:rsidRPr="00A86D40">
              <w:rPr>
                <w:b/>
                <w:iCs/>
                <w:sz w:val="22"/>
                <w:szCs w:val="22"/>
              </w:rPr>
              <w:t>Neni 23</w:t>
            </w:r>
          </w:p>
          <w:p w14:paraId="02FE2F46" w14:textId="77777777" w:rsidR="006110CD" w:rsidRPr="00A86D40" w:rsidRDefault="006110CD" w:rsidP="006110CD">
            <w:pPr>
              <w:autoSpaceDE w:val="0"/>
              <w:autoSpaceDN w:val="0"/>
              <w:adjustRightInd w:val="0"/>
              <w:rPr>
                <w:b/>
                <w:sz w:val="22"/>
                <w:szCs w:val="22"/>
              </w:rPr>
            </w:pPr>
            <w:r w:rsidRPr="00A86D40">
              <w:rPr>
                <w:b/>
                <w:sz w:val="22"/>
                <w:szCs w:val="22"/>
              </w:rPr>
              <w:t>Paragrafi 3</w:t>
            </w:r>
          </w:p>
          <w:p w14:paraId="6C682F86" w14:textId="77777777" w:rsidR="006110CD" w:rsidRPr="00A86D40" w:rsidRDefault="006110CD" w:rsidP="006110CD">
            <w:pPr>
              <w:autoSpaceDE w:val="0"/>
              <w:autoSpaceDN w:val="0"/>
              <w:adjustRightInd w:val="0"/>
              <w:rPr>
                <w:b/>
                <w:sz w:val="22"/>
                <w:szCs w:val="22"/>
              </w:rPr>
            </w:pPr>
            <w:r w:rsidRPr="00A86D40">
              <w:rPr>
                <w:b/>
                <w:sz w:val="22"/>
                <w:szCs w:val="22"/>
              </w:rPr>
              <w:t>Pika (a)</w:t>
            </w:r>
          </w:p>
          <w:p w14:paraId="73F41021" w14:textId="77777777" w:rsidR="006110CD" w:rsidRPr="00A86D40" w:rsidRDefault="006110CD" w:rsidP="006110CD">
            <w:pPr>
              <w:spacing w:before="75" w:after="75"/>
              <w:ind w:right="225"/>
              <w:rPr>
                <w:sz w:val="22"/>
                <w:szCs w:val="22"/>
              </w:rPr>
            </w:pPr>
          </w:p>
        </w:tc>
        <w:tc>
          <w:tcPr>
            <w:tcW w:w="3150" w:type="dxa"/>
            <w:shd w:val="clear" w:color="auto" w:fill="auto"/>
          </w:tcPr>
          <w:p w14:paraId="751BBAD8" w14:textId="77777777" w:rsidR="006110CD" w:rsidRPr="00A86D40" w:rsidRDefault="006110CD" w:rsidP="006110CD">
            <w:pPr>
              <w:shd w:val="clear" w:color="auto" w:fill="FFFFFF"/>
              <w:spacing w:after="240"/>
              <w:ind w:firstLine="720"/>
              <w:jc w:val="both"/>
              <w:textAlignment w:val="baseline"/>
              <w:rPr>
                <w:sz w:val="22"/>
                <w:szCs w:val="22"/>
              </w:rPr>
            </w:pPr>
            <w:r w:rsidRPr="00A86D40">
              <w:rPr>
                <w:sz w:val="22"/>
                <w:szCs w:val="22"/>
              </w:rPr>
              <w:t xml:space="preserve">3.   </w:t>
            </w:r>
            <w:r w:rsidRPr="00A86D40">
              <w:rPr>
                <w:rFonts w:eastAsia="Calibri"/>
                <w:sz w:val="22"/>
                <w:szCs w:val="22"/>
              </w:rPr>
              <w:t xml:space="preserve"> Kur përcaktojnë dhe zbatojnë politikën e shpërblimit të përmendur në paragrafin 1, IORP-të respektojnë parimet e mëposhtme:</w:t>
            </w:r>
          </w:p>
          <w:p w14:paraId="43DBF039" w14:textId="77777777" w:rsidR="006110CD" w:rsidRPr="00A86D40" w:rsidRDefault="006110CD" w:rsidP="006110CD">
            <w:pPr>
              <w:spacing w:after="240"/>
              <w:ind w:firstLine="720"/>
              <w:jc w:val="both"/>
              <w:textAlignment w:val="baseline"/>
              <w:rPr>
                <w:sz w:val="22"/>
                <w:szCs w:val="22"/>
              </w:rPr>
            </w:pPr>
            <w:r w:rsidRPr="00A86D40">
              <w:rPr>
                <w:rFonts w:eastAsia="Calibri"/>
                <w:sz w:val="22"/>
                <w:szCs w:val="22"/>
              </w:rPr>
              <w:t>a)</w:t>
            </w:r>
            <w:r w:rsidRPr="00A86D40">
              <w:rPr>
                <w:sz w:val="22"/>
                <w:szCs w:val="22"/>
              </w:rPr>
              <w:t xml:space="preserve"> </w:t>
            </w:r>
            <w:r w:rsidRPr="00A86D40">
              <w:rPr>
                <w:rFonts w:eastAsia="Calibri"/>
                <w:sz w:val="22"/>
                <w:szCs w:val="22"/>
              </w:rPr>
              <w:t>politika e shpërblimit krijohet, zbatohet dhe ruhet në përputhje me veprimtaritë, profilin e rrezikut, objektivat dhe interesin afatgjatë, stabilitetin financiar dhe performancën e IORP-së në tërësi, dhe lehtëson administrimin e mirë, prudencial dhe efektiv të IORP-ve;</w:t>
            </w:r>
          </w:p>
          <w:p w14:paraId="679B8901" w14:textId="77777777" w:rsidR="006110CD" w:rsidRPr="00A86D40" w:rsidRDefault="006110CD" w:rsidP="006110CD">
            <w:pPr>
              <w:spacing w:before="75" w:after="75"/>
              <w:ind w:right="225"/>
              <w:rPr>
                <w:sz w:val="22"/>
                <w:szCs w:val="22"/>
              </w:rPr>
            </w:pPr>
          </w:p>
        </w:tc>
        <w:tc>
          <w:tcPr>
            <w:tcW w:w="1733" w:type="dxa"/>
            <w:shd w:val="clear" w:color="auto" w:fill="auto"/>
          </w:tcPr>
          <w:p w14:paraId="54E3E472" w14:textId="77777777" w:rsidR="006110CD" w:rsidRPr="00A86D40" w:rsidRDefault="006110CD" w:rsidP="006110CD">
            <w:pPr>
              <w:rPr>
                <w:sz w:val="22"/>
                <w:szCs w:val="22"/>
              </w:rPr>
            </w:pPr>
          </w:p>
        </w:tc>
        <w:tc>
          <w:tcPr>
            <w:tcW w:w="1147" w:type="dxa"/>
            <w:shd w:val="clear" w:color="auto" w:fill="auto"/>
          </w:tcPr>
          <w:p w14:paraId="7960D511" w14:textId="77777777" w:rsidR="00BC2E5B" w:rsidRPr="003950BA" w:rsidRDefault="00BC2E5B" w:rsidP="00BC2E5B">
            <w:pPr>
              <w:jc w:val="center"/>
            </w:pPr>
            <w:r w:rsidRPr="003950BA">
              <w:t xml:space="preserve">Neni </w:t>
            </w:r>
            <w:r>
              <w:t>29</w:t>
            </w:r>
          </w:p>
          <w:p w14:paraId="7064BB80" w14:textId="42A710DA" w:rsidR="00BC2E5B" w:rsidRPr="003950BA" w:rsidRDefault="00BC2E5B" w:rsidP="00BC2E5B">
            <w:pPr>
              <w:jc w:val="both"/>
            </w:pPr>
            <w:r>
              <w:t>Paragrafi 3 g</w:t>
            </w:r>
            <w:r w:rsidR="00BE48ED">
              <w:t>ë</w:t>
            </w:r>
            <w:r>
              <w:t>rma a)</w:t>
            </w:r>
          </w:p>
          <w:p w14:paraId="6BC0431B" w14:textId="3D707A64" w:rsidR="006110CD" w:rsidRPr="00A86D40" w:rsidRDefault="006110CD" w:rsidP="006110CD">
            <w:pPr>
              <w:rPr>
                <w:sz w:val="22"/>
                <w:szCs w:val="22"/>
              </w:rPr>
            </w:pPr>
          </w:p>
        </w:tc>
        <w:tc>
          <w:tcPr>
            <w:tcW w:w="2723" w:type="dxa"/>
            <w:shd w:val="clear" w:color="auto" w:fill="auto"/>
          </w:tcPr>
          <w:p w14:paraId="3943BFDC" w14:textId="77777777" w:rsidR="00BC2E5B" w:rsidRPr="003950BA" w:rsidRDefault="00BC2E5B" w:rsidP="00BC2E5B">
            <w:pPr>
              <w:jc w:val="center"/>
            </w:pPr>
            <w:r w:rsidRPr="003950BA">
              <w:t xml:space="preserve">Neni </w:t>
            </w:r>
            <w:r>
              <w:t>29</w:t>
            </w:r>
          </w:p>
          <w:p w14:paraId="5F7BEC95" w14:textId="77777777" w:rsidR="00BC2E5B" w:rsidRPr="003950BA" w:rsidRDefault="00BC2E5B" w:rsidP="00BC2E5B">
            <w:pPr>
              <w:jc w:val="center"/>
            </w:pPr>
            <w:r w:rsidRPr="003950BA">
              <w:t xml:space="preserve">Politika e Shpërblimit </w:t>
            </w:r>
          </w:p>
          <w:p w14:paraId="67FAFDD3" w14:textId="77777777" w:rsidR="00BC2E5B" w:rsidRPr="003950BA" w:rsidRDefault="00BC2E5B" w:rsidP="00BC2E5B">
            <w:pPr>
              <w:spacing w:line="276" w:lineRule="auto"/>
              <w:jc w:val="both"/>
              <w:rPr>
                <w:lang w:val="en-US"/>
              </w:rPr>
            </w:pPr>
            <w:r>
              <w:rPr>
                <w:lang w:val="en-US"/>
              </w:rPr>
              <w:t>3</w:t>
            </w:r>
            <w:r w:rsidRPr="003950BA">
              <w:rPr>
                <w:lang w:val="en-US"/>
              </w:rPr>
              <w:t>. Shoqëria administruese zbaton parimet e mëposhtme për politikën e shpërblimit:</w:t>
            </w:r>
          </w:p>
          <w:p w14:paraId="22E863D1" w14:textId="77777777" w:rsidR="00BC2E5B" w:rsidRPr="003950BA" w:rsidRDefault="00BC2E5B" w:rsidP="00BC2E5B">
            <w:pPr>
              <w:spacing w:line="276" w:lineRule="auto"/>
              <w:jc w:val="both"/>
              <w:rPr>
                <w:lang w:val="en-US"/>
              </w:rPr>
            </w:pPr>
            <w:r w:rsidRPr="003950BA">
              <w:rPr>
                <w:lang w:val="en-US"/>
              </w:rPr>
              <w:t>a. Politika e shpërblimit hartohet dhe zbatohet në përputhje me aktivitetet, profilin e rrezikut, objektivat dhe interesin afatgjatë, stabilitetin financiar dhe performancën e fondit me qëllim administrimin të shëndoshë, të kujdesshëm dhe efikas të fondit;</w:t>
            </w:r>
          </w:p>
          <w:p w14:paraId="49DB5A2B" w14:textId="77777777" w:rsidR="006110CD" w:rsidRPr="00A86D40" w:rsidRDefault="006110CD" w:rsidP="006110CD">
            <w:pPr>
              <w:spacing w:after="200" w:line="276" w:lineRule="auto"/>
              <w:rPr>
                <w:sz w:val="22"/>
                <w:szCs w:val="22"/>
              </w:rPr>
            </w:pPr>
          </w:p>
        </w:tc>
        <w:tc>
          <w:tcPr>
            <w:tcW w:w="1800" w:type="dxa"/>
            <w:shd w:val="clear" w:color="auto" w:fill="auto"/>
          </w:tcPr>
          <w:p w14:paraId="64F99200" w14:textId="504016F3" w:rsidR="006110CD" w:rsidRPr="00A86D40" w:rsidRDefault="00BC2E5B" w:rsidP="006110CD">
            <w:pPr>
              <w:rPr>
                <w:sz w:val="22"/>
                <w:szCs w:val="22"/>
              </w:rPr>
            </w:pPr>
            <w:r>
              <w:rPr>
                <w:sz w:val="22"/>
                <w:szCs w:val="22"/>
              </w:rPr>
              <w:t>Plot</w:t>
            </w:r>
            <w:r w:rsidR="00BE48ED">
              <w:rPr>
                <w:sz w:val="22"/>
                <w:szCs w:val="22"/>
              </w:rPr>
              <w:t>ë</w:t>
            </w:r>
            <w:r>
              <w:rPr>
                <w:sz w:val="22"/>
                <w:szCs w:val="22"/>
              </w:rPr>
              <w:t>sisht i p</w:t>
            </w:r>
            <w:r w:rsidR="00BE48ED">
              <w:rPr>
                <w:sz w:val="22"/>
                <w:szCs w:val="22"/>
              </w:rPr>
              <w:t>ë</w:t>
            </w:r>
            <w:r>
              <w:rPr>
                <w:sz w:val="22"/>
                <w:szCs w:val="22"/>
              </w:rPr>
              <w:t xml:space="preserve">rputhur </w:t>
            </w:r>
          </w:p>
        </w:tc>
        <w:tc>
          <w:tcPr>
            <w:tcW w:w="2002" w:type="dxa"/>
            <w:shd w:val="clear" w:color="auto" w:fill="auto"/>
          </w:tcPr>
          <w:p w14:paraId="5562F49F" w14:textId="77777777" w:rsidR="006110CD" w:rsidRPr="00A86D40" w:rsidRDefault="006110CD" w:rsidP="006110CD">
            <w:pPr>
              <w:rPr>
                <w:sz w:val="22"/>
                <w:szCs w:val="22"/>
              </w:rPr>
            </w:pPr>
          </w:p>
        </w:tc>
      </w:tr>
      <w:tr w:rsidR="006110CD" w:rsidRPr="00A86D40" w14:paraId="1F035CEF" w14:textId="77777777" w:rsidTr="002F3D0F">
        <w:tc>
          <w:tcPr>
            <w:tcW w:w="1615" w:type="dxa"/>
            <w:shd w:val="clear" w:color="auto" w:fill="auto"/>
          </w:tcPr>
          <w:p w14:paraId="10B4D332" w14:textId="77777777" w:rsidR="006110CD" w:rsidRPr="00A86D40" w:rsidRDefault="006110CD" w:rsidP="006110CD">
            <w:pPr>
              <w:autoSpaceDE w:val="0"/>
              <w:autoSpaceDN w:val="0"/>
              <w:adjustRightInd w:val="0"/>
              <w:rPr>
                <w:b/>
                <w:iCs/>
                <w:sz w:val="22"/>
                <w:szCs w:val="22"/>
              </w:rPr>
            </w:pPr>
            <w:r w:rsidRPr="00A86D40">
              <w:rPr>
                <w:b/>
                <w:iCs/>
                <w:sz w:val="22"/>
                <w:szCs w:val="22"/>
              </w:rPr>
              <w:t>Neni 23</w:t>
            </w:r>
          </w:p>
          <w:p w14:paraId="0416D439" w14:textId="77777777" w:rsidR="006110CD" w:rsidRPr="00A86D40" w:rsidRDefault="006110CD" w:rsidP="006110CD">
            <w:pPr>
              <w:autoSpaceDE w:val="0"/>
              <w:autoSpaceDN w:val="0"/>
              <w:adjustRightInd w:val="0"/>
              <w:rPr>
                <w:b/>
                <w:sz w:val="22"/>
                <w:szCs w:val="22"/>
              </w:rPr>
            </w:pPr>
            <w:r w:rsidRPr="00A86D40">
              <w:rPr>
                <w:b/>
                <w:sz w:val="22"/>
                <w:szCs w:val="22"/>
              </w:rPr>
              <w:t>Paragrafi 3</w:t>
            </w:r>
          </w:p>
          <w:p w14:paraId="7AD844E0" w14:textId="77777777" w:rsidR="006110CD" w:rsidRPr="00A86D40" w:rsidRDefault="006110CD" w:rsidP="006110CD">
            <w:pPr>
              <w:autoSpaceDE w:val="0"/>
              <w:autoSpaceDN w:val="0"/>
              <w:adjustRightInd w:val="0"/>
              <w:rPr>
                <w:b/>
                <w:sz w:val="22"/>
                <w:szCs w:val="22"/>
              </w:rPr>
            </w:pPr>
            <w:r w:rsidRPr="00A86D40">
              <w:rPr>
                <w:b/>
                <w:sz w:val="22"/>
                <w:szCs w:val="22"/>
              </w:rPr>
              <w:t>Pika (b)</w:t>
            </w:r>
          </w:p>
          <w:p w14:paraId="55D75217" w14:textId="77777777" w:rsidR="006110CD" w:rsidRPr="00A86D40" w:rsidRDefault="006110CD" w:rsidP="006110CD">
            <w:pPr>
              <w:spacing w:before="75" w:after="75"/>
              <w:ind w:right="225"/>
              <w:rPr>
                <w:sz w:val="22"/>
                <w:szCs w:val="22"/>
              </w:rPr>
            </w:pPr>
          </w:p>
        </w:tc>
        <w:tc>
          <w:tcPr>
            <w:tcW w:w="3150" w:type="dxa"/>
            <w:shd w:val="clear" w:color="auto" w:fill="auto"/>
          </w:tcPr>
          <w:p w14:paraId="40751AFD" w14:textId="77777777" w:rsidR="006110CD" w:rsidRPr="00A86D40" w:rsidRDefault="006110CD" w:rsidP="006110CD">
            <w:pPr>
              <w:spacing w:before="75" w:after="75"/>
              <w:ind w:right="225"/>
              <w:rPr>
                <w:sz w:val="22"/>
                <w:szCs w:val="22"/>
              </w:rPr>
            </w:pPr>
            <w:r w:rsidRPr="00A86D40">
              <w:rPr>
                <w:sz w:val="22"/>
                <w:szCs w:val="22"/>
              </w:rPr>
              <w:t>(b)</w:t>
            </w:r>
            <w:r w:rsidRPr="00A86D40">
              <w:rPr>
                <w:sz w:val="22"/>
                <w:szCs w:val="22"/>
              </w:rPr>
              <w:tab/>
            </w:r>
            <w:r w:rsidRPr="00A86D40">
              <w:rPr>
                <w:rFonts w:eastAsia="Calibri"/>
                <w:sz w:val="22"/>
                <w:szCs w:val="22"/>
              </w:rPr>
              <w:t xml:space="preserve"> politika e shpërblimit është në përputhje me interesat afatgjata të anëtarëve dhe përfituesve të skemave të pensionit që administrohen nga IORP-të;</w:t>
            </w:r>
          </w:p>
        </w:tc>
        <w:tc>
          <w:tcPr>
            <w:tcW w:w="1733" w:type="dxa"/>
            <w:shd w:val="clear" w:color="auto" w:fill="auto"/>
          </w:tcPr>
          <w:p w14:paraId="6799458F" w14:textId="77777777" w:rsidR="006110CD" w:rsidRPr="00A86D40" w:rsidRDefault="006110CD" w:rsidP="006110CD">
            <w:pPr>
              <w:rPr>
                <w:sz w:val="22"/>
                <w:szCs w:val="22"/>
              </w:rPr>
            </w:pPr>
          </w:p>
        </w:tc>
        <w:tc>
          <w:tcPr>
            <w:tcW w:w="1147" w:type="dxa"/>
            <w:shd w:val="clear" w:color="auto" w:fill="auto"/>
          </w:tcPr>
          <w:p w14:paraId="37C68341" w14:textId="77777777" w:rsidR="00FF768A" w:rsidRPr="003950BA" w:rsidRDefault="00FF768A" w:rsidP="00FF768A">
            <w:pPr>
              <w:jc w:val="center"/>
            </w:pPr>
            <w:r w:rsidRPr="003950BA">
              <w:t xml:space="preserve">Neni </w:t>
            </w:r>
            <w:r>
              <w:t>29</w:t>
            </w:r>
          </w:p>
          <w:p w14:paraId="55A62922" w14:textId="0BB7A6E1" w:rsidR="00FF768A" w:rsidRPr="003950BA" w:rsidRDefault="00FF768A" w:rsidP="00FF768A">
            <w:pPr>
              <w:jc w:val="both"/>
            </w:pPr>
            <w:r>
              <w:t>Paragrafi 3 g</w:t>
            </w:r>
            <w:r w:rsidR="00BE48ED">
              <w:t>ë</w:t>
            </w:r>
            <w:r>
              <w:t>rma b)</w:t>
            </w:r>
          </w:p>
          <w:p w14:paraId="0817C78F" w14:textId="6CA7C5C9" w:rsidR="006110CD" w:rsidRPr="00A86D40" w:rsidRDefault="006110CD" w:rsidP="006110CD">
            <w:pPr>
              <w:rPr>
                <w:sz w:val="22"/>
                <w:szCs w:val="22"/>
              </w:rPr>
            </w:pPr>
          </w:p>
        </w:tc>
        <w:tc>
          <w:tcPr>
            <w:tcW w:w="2723" w:type="dxa"/>
            <w:shd w:val="clear" w:color="auto" w:fill="auto"/>
          </w:tcPr>
          <w:p w14:paraId="018F9D9E" w14:textId="77777777" w:rsidR="00FF768A" w:rsidRPr="003950BA" w:rsidRDefault="00FF768A" w:rsidP="00FF768A">
            <w:pPr>
              <w:spacing w:line="276" w:lineRule="auto"/>
              <w:jc w:val="both"/>
              <w:rPr>
                <w:lang w:val="en-US"/>
              </w:rPr>
            </w:pPr>
            <w:r w:rsidRPr="003950BA">
              <w:rPr>
                <w:lang w:val="en-US"/>
              </w:rPr>
              <w:t>b. Politika e shpërblimit duhet të jetë në përputhje me interesat afatgjatë të përfituesve;</w:t>
            </w:r>
          </w:p>
          <w:p w14:paraId="134F6323" w14:textId="77777777" w:rsidR="006110CD" w:rsidRPr="00FF768A" w:rsidRDefault="006110CD" w:rsidP="006110CD">
            <w:pPr>
              <w:spacing w:after="200" w:line="276" w:lineRule="auto"/>
              <w:rPr>
                <w:b/>
                <w:sz w:val="22"/>
                <w:szCs w:val="22"/>
              </w:rPr>
            </w:pPr>
          </w:p>
        </w:tc>
        <w:tc>
          <w:tcPr>
            <w:tcW w:w="1800" w:type="dxa"/>
            <w:shd w:val="clear" w:color="auto" w:fill="auto"/>
          </w:tcPr>
          <w:p w14:paraId="3E74DD04" w14:textId="06C454F6" w:rsidR="006110CD" w:rsidRPr="00A86D40" w:rsidRDefault="00FF768A" w:rsidP="006110CD">
            <w:pPr>
              <w:rPr>
                <w:sz w:val="22"/>
                <w:szCs w:val="22"/>
              </w:rPr>
            </w:pPr>
            <w:r>
              <w:rPr>
                <w:sz w:val="22"/>
                <w:szCs w:val="22"/>
              </w:rPr>
              <w:t>Plot</w:t>
            </w:r>
            <w:r w:rsidR="00BE48ED">
              <w:rPr>
                <w:sz w:val="22"/>
                <w:szCs w:val="22"/>
              </w:rPr>
              <w:t>ë</w:t>
            </w:r>
            <w:r>
              <w:rPr>
                <w:sz w:val="22"/>
                <w:szCs w:val="22"/>
              </w:rPr>
              <w:t>sisht i p</w:t>
            </w:r>
            <w:r w:rsidR="00BE48ED">
              <w:rPr>
                <w:sz w:val="22"/>
                <w:szCs w:val="22"/>
              </w:rPr>
              <w:t>ë</w:t>
            </w:r>
            <w:r>
              <w:rPr>
                <w:sz w:val="22"/>
                <w:szCs w:val="22"/>
              </w:rPr>
              <w:t>rputhur</w:t>
            </w:r>
          </w:p>
        </w:tc>
        <w:tc>
          <w:tcPr>
            <w:tcW w:w="2002" w:type="dxa"/>
            <w:shd w:val="clear" w:color="auto" w:fill="auto"/>
          </w:tcPr>
          <w:p w14:paraId="244FA897" w14:textId="77777777" w:rsidR="006110CD" w:rsidRPr="00A86D40" w:rsidRDefault="006110CD" w:rsidP="006110CD">
            <w:pPr>
              <w:rPr>
                <w:sz w:val="22"/>
                <w:szCs w:val="22"/>
              </w:rPr>
            </w:pPr>
          </w:p>
        </w:tc>
      </w:tr>
      <w:tr w:rsidR="006110CD" w:rsidRPr="00A86D40" w14:paraId="6C05971C" w14:textId="77777777" w:rsidTr="002F3D0F">
        <w:tc>
          <w:tcPr>
            <w:tcW w:w="1615" w:type="dxa"/>
            <w:shd w:val="clear" w:color="auto" w:fill="auto"/>
          </w:tcPr>
          <w:p w14:paraId="5F10F984" w14:textId="77777777" w:rsidR="006110CD" w:rsidRPr="00A86D40" w:rsidRDefault="006110CD" w:rsidP="006110CD">
            <w:pPr>
              <w:autoSpaceDE w:val="0"/>
              <w:autoSpaceDN w:val="0"/>
              <w:adjustRightInd w:val="0"/>
              <w:rPr>
                <w:b/>
                <w:iCs/>
                <w:sz w:val="22"/>
                <w:szCs w:val="22"/>
              </w:rPr>
            </w:pPr>
            <w:r w:rsidRPr="00A86D40">
              <w:rPr>
                <w:b/>
                <w:iCs/>
                <w:sz w:val="22"/>
                <w:szCs w:val="22"/>
              </w:rPr>
              <w:t>Neni 23</w:t>
            </w:r>
          </w:p>
          <w:p w14:paraId="29411BBD" w14:textId="77777777" w:rsidR="006110CD" w:rsidRPr="00A86D40" w:rsidRDefault="006110CD" w:rsidP="006110CD">
            <w:pPr>
              <w:autoSpaceDE w:val="0"/>
              <w:autoSpaceDN w:val="0"/>
              <w:adjustRightInd w:val="0"/>
              <w:rPr>
                <w:b/>
                <w:sz w:val="22"/>
                <w:szCs w:val="22"/>
              </w:rPr>
            </w:pPr>
            <w:r w:rsidRPr="00A86D40">
              <w:rPr>
                <w:b/>
                <w:sz w:val="22"/>
                <w:szCs w:val="22"/>
              </w:rPr>
              <w:t>Paragrafi 3</w:t>
            </w:r>
          </w:p>
          <w:p w14:paraId="41D1F2E2" w14:textId="77777777" w:rsidR="006110CD" w:rsidRPr="00A86D40" w:rsidRDefault="006110CD" w:rsidP="006110CD">
            <w:pPr>
              <w:autoSpaceDE w:val="0"/>
              <w:autoSpaceDN w:val="0"/>
              <w:adjustRightInd w:val="0"/>
              <w:rPr>
                <w:b/>
                <w:sz w:val="22"/>
                <w:szCs w:val="22"/>
              </w:rPr>
            </w:pPr>
            <w:r w:rsidRPr="00A86D40">
              <w:rPr>
                <w:b/>
                <w:sz w:val="22"/>
                <w:szCs w:val="22"/>
              </w:rPr>
              <w:t>Pika (c)</w:t>
            </w:r>
          </w:p>
          <w:p w14:paraId="2E5F9E0C" w14:textId="77777777" w:rsidR="006110CD" w:rsidRPr="00A86D40" w:rsidRDefault="006110CD" w:rsidP="006110CD">
            <w:pPr>
              <w:spacing w:before="75" w:after="75"/>
              <w:ind w:right="225"/>
              <w:rPr>
                <w:sz w:val="22"/>
                <w:szCs w:val="22"/>
              </w:rPr>
            </w:pPr>
          </w:p>
        </w:tc>
        <w:tc>
          <w:tcPr>
            <w:tcW w:w="3150" w:type="dxa"/>
            <w:shd w:val="clear" w:color="auto" w:fill="auto"/>
          </w:tcPr>
          <w:p w14:paraId="253EF2F3" w14:textId="77777777" w:rsidR="006110CD" w:rsidRPr="00A86D40" w:rsidRDefault="006110CD" w:rsidP="006110CD">
            <w:pPr>
              <w:spacing w:before="75" w:after="75"/>
              <w:ind w:right="225"/>
              <w:rPr>
                <w:sz w:val="22"/>
                <w:szCs w:val="22"/>
              </w:rPr>
            </w:pPr>
            <w:r w:rsidRPr="00A86D40">
              <w:rPr>
                <w:sz w:val="22"/>
                <w:szCs w:val="22"/>
              </w:rPr>
              <w:t>c)</w:t>
            </w:r>
            <w:r w:rsidRPr="00A86D40">
              <w:rPr>
                <w:sz w:val="22"/>
                <w:szCs w:val="22"/>
              </w:rPr>
              <w:tab/>
            </w:r>
            <w:r w:rsidRPr="00A86D40">
              <w:rPr>
                <w:rFonts w:eastAsia="Calibri"/>
                <w:sz w:val="22"/>
                <w:szCs w:val="22"/>
              </w:rPr>
              <w:t xml:space="preserve"> politika e shpërblimit përfshin masa që synojnë shmangien e konflikteve të interesit;</w:t>
            </w:r>
          </w:p>
        </w:tc>
        <w:tc>
          <w:tcPr>
            <w:tcW w:w="1733" w:type="dxa"/>
            <w:shd w:val="clear" w:color="auto" w:fill="auto"/>
          </w:tcPr>
          <w:p w14:paraId="7AFB1DC7" w14:textId="77777777" w:rsidR="006110CD" w:rsidRPr="00A86D40" w:rsidRDefault="006110CD" w:rsidP="006110CD">
            <w:pPr>
              <w:rPr>
                <w:sz w:val="22"/>
                <w:szCs w:val="22"/>
              </w:rPr>
            </w:pPr>
          </w:p>
        </w:tc>
        <w:tc>
          <w:tcPr>
            <w:tcW w:w="1147" w:type="dxa"/>
            <w:shd w:val="clear" w:color="auto" w:fill="auto"/>
          </w:tcPr>
          <w:p w14:paraId="374A8A25" w14:textId="77777777" w:rsidR="0095672F" w:rsidRPr="003950BA" w:rsidRDefault="0095672F" w:rsidP="0095672F">
            <w:pPr>
              <w:jc w:val="center"/>
            </w:pPr>
            <w:r w:rsidRPr="003950BA">
              <w:t xml:space="preserve">Neni </w:t>
            </w:r>
            <w:r>
              <w:t>29</w:t>
            </w:r>
          </w:p>
          <w:p w14:paraId="41A28B2D" w14:textId="43CA0A62" w:rsidR="0095672F" w:rsidRPr="003950BA" w:rsidRDefault="0095672F" w:rsidP="0095672F">
            <w:pPr>
              <w:jc w:val="both"/>
            </w:pPr>
            <w:r>
              <w:t>Paragrafi 3 g</w:t>
            </w:r>
            <w:r w:rsidR="00BE48ED">
              <w:t>ë</w:t>
            </w:r>
            <w:r>
              <w:t>rma c)</w:t>
            </w:r>
          </w:p>
          <w:p w14:paraId="6C83BC43" w14:textId="02AD641F" w:rsidR="006110CD" w:rsidRPr="00A86D40" w:rsidRDefault="006110CD" w:rsidP="006110CD">
            <w:pPr>
              <w:rPr>
                <w:sz w:val="22"/>
                <w:szCs w:val="22"/>
              </w:rPr>
            </w:pPr>
          </w:p>
        </w:tc>
        <w:tc>
          <w:tcPr>
            <w:tcW w:w="2723" w:type="dxa"/>
            <w:shd w:val="clear" w:color="auto" w:fill="auto"/>
          </w:tcPr>
          <w:p w14:paraId="2924258F" w14:textId="77777777" w:rsidR="0095672F" w:rsidRPr="003950BA" w:rsidRDefault="0095672F" w:rsidP="0095672F">
            <w:pPr>
              <w:spacing w:line="276" w:lineRule="auto"/>
              <w:jc w:val="both"/>
              <w:rPr>
                <w:lang w:val="en-US"/>
              </w:rPr>
            </w:pPr>
            <w:r w:rsidRPr="003950BA">
              <w:rPr>
                <w:lang w:val="en-US"/>
              </w:rPr>
              <w:t>c. Politika e shpërblimit duhet të përmbajë masa për parandalimin e konfliktit të interesit;</w:t>
            </w:r>
          </w:p>
          <w:p w14:paraId="14DA45FC" w14:textId="77777777" w:rsidR="006110CD" w:rsidRPr="00A86D40" w:rsidRDefault="006110CD" w:rsidP="006110CD">
            <w:pPr>
              <w:spacing w:after="200" w:line="276" w:lineRule="auto"/>
              <w:rPr>
                <w:sz w:val="22"/>
                <w:szCs w:val="22"/>
              </w:rPr>
            </w:pPr>
          </w:p>
        </w:tc>
        <w:tc>
          <w:tcPr>
            <w:tcW w:w="1800" w:type="dxa"/>
            <w:shd w:val="clear" w:color="auto" w:fill="auto"/>
          </w:tcPr>
          <w:p w14:paraId="7D1874E9" w14:textId="6824ED10" w:rsidR="006110CD" w:rsidRPr="00A86D40" w:rsidRDefault="0095672F" w:rsidP="006110CD">
            <w:pPr>
              <w:rPr>
                <w:sz w:val="22"/>
                <w:szCs w:val="22"/>
              </w:rPr>
            </w:pPr>
            <w:r>
              <w:rPr>
                <w:sz w:val="22"/>
                <w:szCs w:val="22"/>
              </w:rPr>
              <w:t>Plot</w:t>
            </w:r>
            <w:r w:rsidR="00BE48ED">
              <w:rPr>
                <w:sz w:val="22"/>
                <w:szCs w:val="22"/>
              </w:rPr>
              <w:t>ë</w:t>
            </w:r>
            <w:r>
              <w:rPr>
                <w:sz w:val="22"/>
                <w:szCs w:val="22"/>
              </w:rPr>
              <w:t>sisht i p</w:t>
            </w:r>
            <w:r w:rsidR="00BE48ED">
              <w:rPr>
                <w:sz w:val="22"/>
                <w:szCs w:val="22"/>
              </w:rPr>
              <w:t>ë</w:t>
            </w:r>
            <w:r>
              <w:rPr>
                <w:sz w:val="22"/>
                <w:szCs w:val="22"/>
              </w:rPr>
              <w:t>rputhur</w:t>
            </w:r>
          </w:p>
        </w:tc>
        <w:tc>
          <w:tcPr>
            <w:tcW w:w="2002" w:type="dxa"/>
            <w:shd w:val="clear" w:color="auto" w:fill="auto"/>
          </w:tcPr>
          <w:p w14:paraId="2E4A1B49" w14:textId="77777777" w:rsidR="006110CD" w:rsidRPr="00A86D40" w:rsidRDefault="006110CD" w:rsidP="006110CD">
            <w:pPr>
              <w:rPr>
                <w:sz w:val="22"/>
                <w:szCs w:val="22"/>
              </w:rPr>
            </w:pPr>
          </w:p>
        </w:tc>
      </w:tr>
      <w:tr w:rsidR="006110CD" w:rsidRPr="00A86D40" w14:paraId="1D1E659A" w14:textId="77777777" w:rsidTr="002F3D0F">
        <w:tc>
          <w:tcPr>
            <w:tcW w:w="1615" w:type="dxa"/>
            <w:shd w:val="clear" w:color="auto" w:fill="auto"/>
          </w:tcPr>
          <w:p w14:paraId="2D82F3FA" w14:textId="77777777" w:rsidR="006110CD" w:rsidRPr="00A86D40" w:rsidRDefault="006110CD" w:rsidP="006110CD">
            <w:pPr>
              <w:autoSpaceDE w:val="0"/>
              <w:autoSpaceDN w:val="0"/>
              <w:adjustRightInd w:val="0"/>
              <w:rPr>
                <w:b/>
                <w:iCs/>
                <w:sz w:val="22"/>
                <w:szCs w:val="22"/>
              </w:rPr>
            </w:pPr>
            <w:r w:rsidRPr="00A86D40">
              <w:rPr>
                <w:b/>
                <w:iCs/>
                <w:sz w:val="22"/>
                <w:szCs w:val="22"/>
              </w:rPr>
              <w:t>Neni 23</w:t>
            </w:r>
          </w:p>
          <w:p w14:paraId="13D67964" w14:textId="77777777" w:rsidR="006110CD" w:rsidRPr="00A86D40" w:rsidRDefault="006110CD" w:rsidP="006110CD">
            <w:pPr>
              <w:autoSpaceDE w:val="0"/>
              <w:autoSpaceDN w:val="0"/>
              <w:adjustRightInd w:val="0"/>
              <w:rPr>
                <w:b/>
                <w:sz w:val="22"/>
                <w:szCs w:val="22"/>
              </w:rPr>
            </w:pPr>
            <w:r w:rsidRPr="00A86D40">
              <w:rPr>
                <w:b/>
                <w:sz w:val="22"/>
                <w:szCs w:val="22"/>
              </w:rPr>
              <w:t>Paragrafi 3</w:t>
            </w:r>
          </w:p>
          <w:p w14:paraId="25FBB451" w14:textId="77777777" w:rsidR="006110CD" w:rsidRPr="00A86D40" w:rsidRDefault="006110CD" w:rsidP="006110CD">
            <w:pPr>
              <w:autoSpaceDE w:val="0"/>
              <w:autoSpaceDN w:val="0"/>
              <w:adjustRightInd w:val="0"/>
              <w:rPr>
                <w:b/>
                <w:sz w:val="22"/>
                <w:szCs w:val="22"/>
              </w:rPr>
            </w:pPr>
            <w:r w:rsidRPr="00A86D40">
              <w:rPr>
                <w:b/>
                <w:sz w:val="22"/>
                <w:szCs w:val="22"/>
              </w:rPr>
              <w:t>Pika (d)</w:t>
            </w:r>
          </w:p>
          <w:p w14:paraId="444149BD" w14:textId="77777777" w:rsidR="006110CD" w:rsidRPr="00A86D40" w:rsidRDefault="006110CD" w:rsidP="006110CD">
            <w:pPr>
              <w:spacing w:before="75" w:after="75"/>
              <w:ind w:right="225"/>
              <w:rPr>
                <w:sz w:val="22"/>
                <w:szCs w:val="22"/>
              </w:rPr>
            </w:pPr>
          </w:p>
        </w:tc>
        <w:tc>
          <w:tcPr>
            <w:tcW w:w="3150" w:type="dxa"/>
            <w:shd w:val="clear" w:color="auto" w:fill="auto"/>
          </w:tcPr>
          <w:p w14:paraId="17B6A7FC" w14:textId="77777777" w:rsidR="006110CD" w:rsidRPr="00A86D40" w:rsidRDefault="006110CD" w:rsidP="006110CD">
            <w:pPr>
              <w:spacing w:before="75" w:after="75"/>
              <w:ind w:right="225"/>
              <w:rPr>
                <w:sz w:val="22"/>
                <w:szCs w:val="22"/>
              </w:rPr>
            </w:pPr>
            <w:r w:rsidRPr="00A86D40">
              <w:rPr>
                <w:sz w:val="22"/>
                <w:szCs w:val="22"/>
              </w:rPr>
              <w:t>d)</w:t>
            </w:r>
            <w:r w:rsidRPr="00A86D40">
              <w:rPr>
                <w:sz w:val="22"/>
                <w:szCs w:val="22"/>
              </w:rPr>
              <w:tab/>
            </w:r>
            <w:r w:rsidRPr="00A86D40">
              <w:rPr>
                <w:rFonts w:eastAsia="Calibri"/>
                <w:sz w:val="22"/>
                <w:szCs w:val="22"/>
              </w:rPr>
              <w:t xml:space="preserve"> politika e shpërblimit është në përputhje me administrimin e shëndoshë dhe efektiv të rrezikut dhe nuk nxit marrjen përsipër të risqeve në mënyrë të papajtueshme me profilet e riskut dhe rregullat e IORP-së;</w:t>
            </w:r>
          </w:p>
        </w:tc>
        <w:tc>
          <w:tcPr>
            <w:tcW w:w="1733" w:type="dxa"/>
            <w:shd w:val="clear" w:color="auto" w:fill="auto"/>
          </w:tcPr>
          <w:p w14:paraId="55573D98" w14:textId="77777777" w:rsidR="006110CD" w:rsidRPr="00A86D40" w:rsidRDefault="006110CD" w:rsidP="006110CD">
            <w:pPr>
              <w:rPr>
                <w:sz w:val="22"/>
                <w:szCs w:val="22"/>
              </w:rPr>
            </w:pPr>
          </w:p>
        </w:tc>
        <w:tc>
          <w:tcPr>
            <w:tcW w:w="1147" w:type="dxa"/>
            <w:shd w:val="clear" w:color="auto" w:fill="auto"/>
          </w:tcPr>
          <w:p w14:paraId="3836236A" w14:textId="77777777" w:rsidR="0095672F" w:rsidRPr="003950BA" w:rsidRDefault="0095672F" w:rsidP="0095672F">
            <w:pPr>
              <w:jc w:val="center"/>
            </w:pPr>
            <w:r w:rsidRPr="003950BA">
              <w:t xml:space="preserve">Neni </w:t>
            </w:r>
            <w:r>
              <w:t>29</w:t>
            </w:r>
          </w:p>
          <w:p w14:paraId="0FF96AE2" w14:textId="12845C5B" w:rsidR="0095672F" w:rsidRPr="003950BA" w:rsidRDefault="0095672F" w:rsidP="0095672F">
            <w:pPr>
              <w:jc w:val="both"/>
            </w:pPr>
            <w:r>
              <w:t>Paragrafi 3 g</w:t>
            </w:r>
            <w:r w:rsidR="00BE48ED">
              <w:t>ë</w:t>
            </w:r>
            <w:r>
              <w:t>rma d)</w:t>
            </w:r>
          </w:p>
          <w:p w14:paraId="310EE95A" w14:textId="4F339E63" w:rsidR="006110CD" w:rsidRPr="00A86D40" w:rsidRDefault="006110CD" w:rsidP="006110CD">
            <w:pPr>
              <w:rPr>
                <w:sz w:val="22"/>
                <w:szCs w:val="22"/>
              </w:rPr>
            </w:pPr>
          </w:p>
        </w:tc>
        <w:tc>
          <w:tcPr>
            <w:tcW w:w="2723" w:type="dxa"/>
            <w:shd w:val="clear" w:color="auto" w:fill="auto"/>
          </w:tcPr>
          <w:p w14:paraId="533083E4" w14:textId="77777777" w:rsidR="0095672F" w:rsidRPr="003950BA" w:rsidRDefault="0095672F" w:rsidP="0095672F">
            <w:pPr>
              <w:spacing w:line="276" w:lineRule="auto"/>
              <w:jc w:val="both"/>
              <w:rPr>
                <w:lang w:val="en-US"/>
              </w:rPr>
            </w:pPr>
            <w:r w:rsidRPr="003950BA">
              <w:rPr>
                <w:lang w:val="en-US"/>
              </w:rPr>
              <w:t>d. Politika e shpërblimit duhet të jetë në përputhje me një menaxhim të shëndoshë dhe efektiv të rrezikut dhe në përputhje me profilin e rrezikut të shoqërisë dhe regulloret e fondeve.</w:t>
            </w:r>
          </w:p>
          <w:p w14:paraId="241AE056" w14:textId="77777777" w:rsidR="006110CD" w:rsidRPr="00A86D40" w:rsidRDefault="006110CD" w:rsidP="006110CD">
            <w:pPr>
              <w:spacing w:after="200" w:line="276" w:lineRule="auto"/>
              <w:rPr>
                <w:sz w:val="22"/>
                <w:szCs w:val="22"/>
              </w:rPr>
            </w:pPr>
          </w:p>
        </w:tc>
        <w:tc>
          <w:tcPr>
            <w:tcW w:w="1800" w:type="dxa"/>
            <w:shd w:val="clear" w:color="auto" w:fill="auto"/>
          </w:tcPr>
          <w:p w14:paraId="15170A22" w14:textId="45807BBE" w:rsidR="006110CD" w:rsidRPr="00A86D40" w:rsidRDefault="0095672F" w:rsidP="006110CD">
            <w:pPr>
              <w:rPr>
                <w:sz w:val="22"/>
                <w:szCs w:val="22"/>
              </w:rPr>
            </w:pPr>
            <w:r>
              <w:rPr>
                <w:sz w:val="22"/>
                <w:szCs w:val="22"/>
              </w:rPr>
              <w:t>Plot</w:t>
            </w:r>
            <w:r w:rsidR="00BE48ED">
              <w:rPr>
                <w:sz w:val="22"/>
                <w:szCs w:val="22"/>
              </w:rPr>
              <w:t>ë</w:t>
            </w:r>
            <w:r>
              <w:rPr>
                <w:sz w:val="22"/>
                <w:szCs w:val="22"/>
              </w:rPr>
              <w:t>sisht i p</w:t>
            </w:r>
            <w:r w:rsidR="00BE48ED">
              <w:rPr>
                <w:sz w:val="22"/>
                <w:szCs w:val="22"/>
              </w:rPr>
              <w:t>ë</w:t>
            </w:r>
            <w:r>
              <w:rPr>
                <w:sz w:val="22"/>
                <w:szCs w:val="22"/>
              </w:rPr>
              <w:t>rputhur</w:t>
            </w:r>
          </w:p>
        </w:tc>
        <w:tc>
          <w:tcPr>
            <w:tcW w:w="2002" w:type="dxa"/>
            <w:shd w:val="clear" w:color="auto" w:fill="auto"/>
          </w:tcPr>
          <w:p w14:paraId="2FEC73AC" w14:textId="77777777" w:rsidR="006110CD" w:rsidRPr="00A86D40" w:rsidRDefault="006110CD" w:rsidP="006110CD">
            <w:pPr>
              <w:rPr>
                <w:sz w:val="22"/>
                <w:szCs w:val="22"/>
              </w:rPr>
            </w:pPr>
          </w:p>
        </w:tc>
      </w:tr>
      <w:tr w:rsidR="006110CD" w:rsidRPr="00A86D40" w14:paraId="047957D0" w14:textId="77777777" w:rsidTr="002F3D0F">
        <w:tc>
          <w:tcPr>
            <w:tcW w:w="1615" w:type="dxa"/>
            <w:shd w:val="clear" w:color="auto" w:fill="auto"/>
          </w:tcPr>
          <w:p w14:paraId="322C8FCD" w14:textId="77777777" w:rsidR="006110CD" w:rsidRPr="00A86D40" w:rsidRDefault="006110CD" w:rsidP="006110CD">
            <w:pPr>
              <w:autoSpaceDE w:val="0"/>
              <w:autoSpaceDN w:val="0"/>
              <w:adjustRightInd w:val="0"/>
              <w:rPr>
                <w:b/>
                <w:iCs/>
                <w:sz w:val="22"/>
                <w:szCs w:val="22"/>
              </w:rPr>
            </w:pPr>
            <w:r w:rsidRPr="00A86D40">
              <w:rPr>
                <w:b/>
                <w:iCs/>
                <w:sz w:val="22"/>
                <w:szCs w:val="22"/>
              </w:rPr>
              <w:t>Neni 23</w:t>
            </w:r>
          </w:p>
          <w:p w14:paraId="7295708E" w14:textId="77777777" w:rsidR="006110CD" w:rsidRPr="00A86D40" w:rsidRDefault="006110CD" w:rsidP="006110CD">
            <w:pPr>
              <w:autoSpaceDE w:val="0"/>
              <w:autoSpaceDN w:val="0"/>
              <w:adjustRightInd w:val="0"/>
              <w:rPr>
                <w:b/>
                <w:sz w:val="22"/>
                <w:szCs w:val="22"/>
              </w:rPr>
            </w:pPr>
            <w:r w:rsidRPr="00A86D40">
              <w:rPr>
                <w:b/>
                <w:sz w:val="22"/>
                <w:szCs w:val="22"/>
              </w:rPr>
              <w:t>Paragrafi 3</w:t>
            </w:r>
          </w:p>
          <w:p w14:paraId="6A0BE38E" w14:textId="77777777" w:rsidR="006110CD" w:rsidRPr="00A86D40" w:rsidRDefault="006110CD" w:rsidP="006110CD">
            <w:pPr>
              <w:autoSpaceDE w:val="0"/>
              <w:autoSpaceDN w:val="0"/>
              <w:adjustRightInd w:val="0"/>
              <w:rPr>
                <w:b/>
                <w:sz w:val="22"/>
                <w:szCs w:val="22"/>
              </w:rPr>
            </w:pPr>
            <w:r w:rsidRPr="00A86D40">
              <w:rPr>
                <w:b/>
                <w:sz w:val="22"/>
                <w:szCs w:val="22"/>
              </w:rPr>
              <w:t>Pika (e)</w:t>
            </w:r>
          </w:p>
          <w:p w14:paraId="6525B50C" w14:textId="77777777" w:rsidR="006110CD" w:rsidRPr="00A86D40" w:rsidRDefault="006110CD" w:rsidP="006110CD">
            <w:pPr>
              <w:spacing w:before="75" w:after="75"/>
              <w:ind w:right="225"/>
              <w:rPr>
                <w:sz w:val="22"/>
                <w:szCs w:val="22"/>
              </w:rPr>
            </w:pPr>
          </w:p>
        </w:tc>
        <w:tc>
          <w:tcPr>
            <w:tcW w:w="3150" w:type="dxa"/>
            <w:shd w:val="clear" w:color="auto" w:fill="auto"/>
          </w:tcPr>
          <w:p w14:paraId="729F6DDD" w14:textId="77777777" w:rsidR="006110CD" w:rsidRPr="00A86D40" w:rsidRDefault="006110CD" w:rsidP="006110CD">
            <w:pPr>
              <w:spacing w:before="75" w:after="75"/>
              <w:ind w:right="225"/>
              <w:rPr>
                <w:sz w:val="22"/>
                <w:szCs w:val="22"/>
              </w:rPr>
            </w:pPr>
            <w:r w:rsidRPr="00A86D40">
              <w:rPr>
                <w:sz w:val="22"/>
                <w:szCs w:val="22"/>
              </w:rPr>
              <w:t>(e)</w:t>
            </w:r>
            <w:r w:rsidRPr="00A86D40">
              <w:rPr>
                <w:sz w:val="22"/>
                <w:szCs w:val="22"/>
              </w:rPr>
              <w:tab/>
            </w:r>
            <w:r w:rsidRPr="00A86D40">
              <w:rPr>
                <w:rFonts w:eastAsia="Calibri"/>
                <w:sz w:val="22"/>
                <w:szCs w:val="22"/>
              </w:rPr>
              <w:t xml:space="preserve"> politika e shpërblimit zbatohet për IORP-në dhe ofruesit e shërbimeve të përmendur në nenin 31, paragrafi 1, përveç rastit kur këta ofrues shërbimi mbulohen nga direktivat e përmendura në germën “b” të nenit 2, paragrafi 2;</w:t>
            </w:r>
          </w:p>
        </w:tc>
        <w:tc>
          <w:tcPr>
            <w:tcW w:w="1733" w:type="dxa"/>
            <w:shd w:val="clear" w:color="auto" w:fill="auto"/>
          </w:tcPr>
          <w:p w14:paraId="6946B5B0" w14:textId="77777777" w:rsidR="006110CD" w:rsidRPr="00A86D40" w:rsidRDefault="006110CD" w:rsidP="006110CD">
            <w:pPr>
              <w:rPr>
                <w:sz w:val="22"/>
                <w:szCs w:val="22"/>
              </w:rPr>
            </w:pPr>
          </w:p>
        </w:tc>
        <w:tc>
          <w:tcPr>
            <w:tcW w:w="1147" w:type="dxa"/>
            <w:shd w:val="clear" w:color="auto" w:fill="auto"/>
          </w:tcPr>
          <w:p w14:paraId="347DD984" w14:textId="48FA1999" w:rsidR="006110CD" w:rsidRPr="00A86D40" w:rsidRDefault="006110CD" w:rsidP="006110CD">
            <w:pPr>
              <w:rPr>
                <w:sz w:val="22"/>
                <w:szCs w:val="22"/>
              </w:rPr>
            </w:pPr>
          </w:p>
        </w:tc>
        <w:tc>
          <w:tcPr>
            <w:tcW w:w="2723" w:type="dxa"/>
            <w:shd w:val="clear" w:color="auto" w:fill="auto"/>
          </w:tcPr>
          <w:p w14:paraId="5B0E5E11" w14:textId="77777777" w:rsidR="006110CD" w:rsidRPr="00A86D40" w:rsidRDefault="006110CD" w:rsidP="006110CD">
            <w:pPr>
              <w:spacing w:after="200" w:line="276" w:lineRule="auto"/>
              <w:rPr>
                <w:sz w:val="22"/>
                <w:szCs w:val="22"/>
              </w:rPr>
            </w:pPr>
          </w:p>
        </w:tc>
        <w:tc>
          <w:tcPr>
            <w:tcW w:w="1800" w:type="dxa"/>
            <w:shd w:val="clear" w:color="auto" w:fill="auto"/>
          </w:tcPr>
          <w:p w14:paraId="73943157" w14:textId="4615C950" w:rsidR="006110CD" w:rsidRPr="00A86D40" w:rsidRDefault="00DD0819" w:rsidP="006110CD">
            <w:pPr>
              <w:rPr>
                <w:sz w:val="22"/>
                <w:szCs w:val="22"/>
              </w:rPr>
            </w:pPr>
            <w:r>
              <w:rPr>
                <w:sz w:val="22"/>
                <w:szCs w:val="22"/>
              </w:rPr>
              <w:t>N/A</w:t>
            </w:r>
          </w:p>
        </w:tc>
        <w:tc>
          <w:tcPr>
            <w:tcW w:w="2002" w:type="dxa"/>
            <w:shd w:val="clear" w:color="auto" w:fill="auto"/>
          </w:tcPr>
          <w:p w14:paraId="1735C2A8" w14:textId="77777777" w:rsidR="006110CD" w:rsidRPr="00A86D40" w:rsidRDefault="006110CD" w:rsidP="006110CD">
            <w:pPr>
              <w:rPr>
                <w:sz w:val="22"/>
                <w:szCs w:val="22"/>
              </w:rPr>
            </w:pPr>
          </w:p>
        </w:tc>
      </w:tr>
      <w:tr w:rsidR="006110CD" w:rsidRPr="00A86D40" w14:paraId="447C3E74" w14:textId="77777777" w:rsidTr="002F3D0F">
        <w:tc>
          <w:tcPr>
            <w:tcW w:w="1615" w:type="dxa"/>
            <w:shd w:val="clear" w:color="auto" w:fill="auto"/>
          </w:tcPr>
          <w:p w14:paraId="3E2A838E" w14:textId="77777777" w:rsidR="006110CD" w:rsidRPr="00A86D40" w:rsidRDefault="006110CD" w:rsidP="006110CD">
            <w:pPr>
              <w:autoSpaceDE w:val="0"/>
              <w:autoSpaceDN w:val="0"/>
              <w:adjustRightInd w:val="0"/>
              <w:rPr>
                <w:b/>
                <w:iCs/>
                <w:sz w:val="22"/>
                <w:szCs w:val="22"/>
              </w:rPr>
            </w:pPr>
            <w:r w:rsidRPr="00A86D40">
              <w:rPr>
                <w:b/>
                <w:iCs/>
                <w:sz w:val="22"/>
                <w:szCs w:val="22"/>
              </w:rPr>
              <w:t>Neni 23</w:t>
            </w:r>
          </w:p>
          <w:p w14:paraId="0005B2E2" w14:textId="77777777" w:rsidR="006110CD" w:rsidRPr="00A86D40" w:rsidRDefault="006110CD" w:rsidP="006110CD">
            <w:pPr>
              <w:autoSpaceDE w:val="0"/>
              <w:autoSpaceDN w:val="0"/>
              <w:adjustRightInd w:val="0"/>
              <w:rPr>
                <w:b/>
                <w:sz w:val="22"/>
                <w:szCs w:val="22"/>
              </w:rPr>
            </w:pPr>
            <w:r w:rsidRPr="00A86D40">
              <w:rPr>
                <w:b/>
                <w:sz w:val="22"/>
                <w:szCs w:val="22"/>
              </w:rPr>
              <w:t>Paragrafi 3</w:t>
            </w:r>
          </w:p>
          <w:p w14:paraId="75AC48D6" w14:textId="77777777" w:rsidR="006110CD" w:rsidRPr="00A86D40" w:rsidRDefault="006110CD" w:rsidP="006110CD">
            <w:pPr>
              <w:autoSpaceDE w:val="0"/>
              <w:autoSpaceDN w:val="0"/>
              <w:adjustRightInd w:val="0"/>
              <w:rPr>
                <w:b/>
                <w:sz w:val="22"/>
                <w:szCs w:val="22"/>
              </w:rPr>
            </w:pPr>
            <w:r w:rsidRPr="00A86D40">
              <w:rPr>
                <w:b/>
                <w:sz w:val="22"/>
                <w:szCs w:val="22"/>
              </w:rPr>
              <w:t>Pika (f)</w:t>
            </w:r>
          </w:p>
          <w:p w14:paraId="6D73378C" w14:textId="77777777" w:rsidR="006110CD" w:rsidRPr="00A86D40" w:rsidRDefault="006110CD" w:rsidP="006110CD">
            <w:pPr>
              <w:spacing w:before="75" w:after="75"/>
              <w:ind w:right="225"/>
              <w:rPr>
                <w:sz w:val="22"/>
                <w:szCs w:val="22"/>
              </w:rPr>
            </w:pPr>
          </w:p>
        </w:tc>
        <w:tc>
          <w:tcPr>
            <w:tcW w:w="3150" w:type="dxa"/>
            <w:shd w:val="clear" w:color="auto" w:fill="auto"/>
          </w:tcPr>
          <w:p w14:paraId="7826DC95" w14:textId="77777777" w:rsidR="006110CD" w:rsidRPr="00A86D40" w:rsidRDefault="006110CD" w:rsidP="006110CD">
            <w:pPr>
              <w:spacing w:before="75" w:after="75"/>
              <w:ind w:right="225"/>
              <w:rPr>
                <w:sz w:val="22"/>
                <w:szCs w:val="22"/>
              </w:rPr>
            </w:pPr>
            <w:r w:rsidRPr="00A86D40">
              <w:rPr>
                <w:sz w:val="22"/>
                <w:szCs w:val="22"/>
              </w:rPr>
              <w:t>(f)</w:t>
            </w:r>
            <w:r w:rsidRPr="00A86D40">
              <w:rPr>
                <w:sz w:val="22"/>
                <w:szCs w:val="22"/>
              </w:rPr>
              <w:tab/>
            </w:r>
            <w:r w:rsidRPr="00A86D40">
              <w:rPr>
                <w:rFonts w:eastAsia="Calibri"/>
                <w:sz w:val="22"/>
                <w:szCs w:val="22"/>
              </w:rPr>
              <w:t xml:space="preserve"> IORP-ja përcakton parimet e përgjithshme të politikës së shpërblimit, si dhe e rishikon dhe përditëson atë të paktën çdo tre vite dhe mban përgjegjësi për zbatimin e saj;</w:t>
            </w:r>
          </w:p>
        </w:tc>
        <w:tc>
          <w:tcPr>
            <w:tcW w:w="1733" w:type="dxa"/>
            <w:shd w:val="clear" w:color="auto" w:fill="auto"/>
          </w:tcPr>
          <w:p w14:paraId="05E94189" w14:textId="77777777" w:rsidR="006110CD" w:rsidRPr="00A86D40" w:rsidRDefault="006110CD" w:rsidP="006110CD">
            <w:pPr>
              <w:rPr>
                <w:sz w:val="22"/>
                <w:szCs w:val="22"/>
              </w:rPr>
            </w:pPr>
          </w:p>
        </w:tc>
        <w:tc>
          <w:tcPr>
            <w:tcW w:w="1147" w:type="dxa"/>
            <w:shd w:val="clear" w:color="auto" w:fill="auto"/>
          </w:tcPr>
          <w:p w14:paraId="6F93C665" w14:textId="77777777" w:rsidR="0095672F" w:rsidRPr="003950BA" w:rsidRDefault="0095672F" w:rsidP="0095672F">
            <w:pPr>
              <w:jc w:val="center"/>
            </w:pPr>
            <w:r w:rsidRPr="003950BA">
              <w:t xml:space="preserve">Neni </w:t>
            </w:r>
            <w:r>
              <w:t>29</w:t>
            </w:r>
          </w:p>
          <w:p w14:paraId="3B4B4EBC" w14:textId="6EE81568" w:rsidR="006110CD" w:rsidRPr="00A86D40" w:rsidRDefault="0095672F" w:rsidP="0095672F">
            <w:pPr>
              <w:rPr>
                <w:sz w:val="22"/>
                <w:szCs w:val="22"/>
              </w:rPr>
            </w:pPr>
            <w:r>
              <w:t>Paragrafi 4</w:t>
            </w:r>
          </w:p>
        </w:tc>
        <w:tc>
          <w:tcPr>
            <w:tcW w:w="2723" w:type="dxa"/>
            <w:shd w:val="clear" w:color="auto" w:fill="auto"/>
          </w:tcPr>
          <w:p w14:paraId="0B0538AA" w14:textId="77777777" w:rsidR="0095672F" w:rsidRPr="008D40FF" w:rsidRDefault="0095672F" w:rsidP="0095672F">
            <w:pPr>
              <w:jc w:val="both"/>
              <w:rPr>
                <w:lang w:val="en-US"/>
              </w:rPr>
            </w:pPr>
            <w:r>
              <w:rPr>
                <w:lang w:val="en-US"/>
              </w:rPr>
              <w:t>4</w:t>
            </w:r>
            <w:r w:rsidRPr="003950BA">
              <w:rPr>
                <w:lang w:val="en-US"/>
              </w:rPr>
              <w:t xml:space="preserve">. Parimet e përgjithshme për politikën e shpërblimit duhet të rishikohen nga shoqëria administruese të paktën çdo tre vjet. Politika e shpërblimit dhe mbikëqyrja e saj duhet t'i nënshtrohen rregullave të qarta, transparente dhe efektive. </w:t>
            </w:r>
          </w:p>
          <w:p w14:paraId="53185265" w14:textId="77777777" w:rsidR="006110CD" w:rsidRPr="00A86D40" w:rsidRDefault="006110CD" w:rsidP="006110CD">
            <w:pPr>
              <w:spacing w:after="200" w:line="276" w:lineRule="auto"/>
              <w:rPr>
                <w:sz w:val="22"/>
                <w:szCs w:val="22"/>
              </w:rPr>
            </w:pPr>
          </w:p>
        </w:tc>
        <w:tc>
          <w:tcPr>
            <w:tcW w:w="1800" w:type="dxa"/>
            <w:shd w:val="clear" w:color="auto" w:fill="auto"/>
          </w:tcPr>
          <w:p w14:paraId="7D55F591" w14:textId="4A5AD8CD" w:rsidR="006110CD" w:rsidRPr="00A86D40" w:rsidRDefault="0095672F" w:rsidP="006110CD">
            <w:pPr>
              <w:rPr>
                <w:sz w:val="22"/>
                <w:szCs w:val="22"/>
              </w:rPr>
            </w:pPr>
            <w:r>
              <w:rPr>
                <w:sz w:val="22"/>
                <w:szCs w:val="22"/>
              </w:rPr>
              <w:t>Plot</w:t>
            </w:r>
            <w:r w:rsidR="00BE48ED">
              <w:rPr>
                <w:sz w:val="22"/>
                <w:szCs w:val="22"/>
              </w:rPr>
              <w:t>ë</w:t>
            </w:r>
            <w:r>
              <w:rPr>
                <w:sz w:val="22"/>
                <w:szCs w:val="22"/>
              </w:rPr>
              <w:t>sisht i p</w:t>
            </w:r>
            <w:r w:rsidR="00BE48ED">
              <w:rPr>
                <w:sz w:val="22"/>
                <w:szCs w:val="22"/>
              </w:rPr>
              <w:t>ë</w:t>
            </w:r>
            <w:r>
              <w:rPr>
                <w:sz w:val="22"/>
                <w:szCs w:val="22"/>
              </w:rPr>
              <w:t>rputhur</w:t>
            </w:r>
          </w:p>
        </w:tc>
        <w:tc>
          <w:tcPr>
            <w:tcW w:w="2002" w:type="dxa"/>
            <w:shd w:val="clear" w:color="auto" w:fill="auto"/>
          </w:tcPr>
          <w:p w14:paraId="65BAA5EC" w14:textId="77777777" w:rsidR="006110CD" w:rsidRPr="00A86D40" w:rsidRDefault="006110CD" w:rsidP="006110CD">
            <w:pPr>
              <w:rPr>
                <w:sz w:val="22"/>
                <w:szCs w:val="22"/>
              </w:rPr>
            </w:pPr>
          </w:p>
        </w:tc>
      </w:tr>
      <w:tr w:rsidR="006110CD" w:rsidRPr="00A86D40" w14:paraId="1B901BD7" w14:textId="77777777" w:rsidTr="002F3D0F">
        <w:tc>
          <w:tcPr>
            <w:tcW w:w="1615" w:type="dxa"/>
            <w:shd w:val="clear" w:color="auto" w:fill="auto"/>
          </w:tcPr>
          <w:p w14:paraId="6D74BB4F" w14:textId="77777777" w:rsidR="006110CD" w:rsidRPr="00A86D40" w:rsidRDefault="006110CD" w:rsidP="006110CD">
            <w:pPr>
              <w:autoSpaceDE w:val="0"/>
              <w:autoSpaceDN w:val="0"/>
              <w:adjustRightInd w:val="0"/>
              <w:rPr>
                <w:b/>
                <w:iCs/>
                <w:sz w:val="22"/>
                <w:szCs w:val="22"/>
              </w:rPr>
            </w:pPr>
            <w:r w:rsidRPr="00A86D40">
              <w:rPr>
                <w:b/>
                <w:iCs/>
                <w:sz w:val="22"/>
                <w:szCs w:val="22"/>
              </w:rPr>
              <w:t>Neni 23</w:t>
            </w:r>
          </w:p>
          <w:p w14:paraId="3242B75E" w14:textId="77777777" w:rsidR="006110CD" w:rsidRPr="00A86D40" w:rsidRDefault="006110CD" w:rsidP="006110CD">
            <w:pPr>
              <w:autoSpaceDE w:val="0"/>
              <w:autoSpaceDN w:val="0"/>
              <w:adjustRightInd w:val="0"/>
              <w:rPr>
                <w:b/>
                <w:sz w:val="22"/>
                <w:szCs w:val="22"/>
              </w:rPr>
            </w:pPr>
            <w:r w:rsidRPr="00A86D40">
              <w:rPr>
                <w:b/>
                <w:sz w:val="22"/>
                <w:szCs w:val="22"/>
              </w:rPr>
              <w:t>Paragrafi 3</w:t>
            </w:r>
          </w:p>
          <w:p w14:paraId="448159C1" w14:textId="77777777" w:rsidR="006110CD" w:rsidRPr="00A86D40" w:rsidRDefault="006110CD" w:rsidP="006110CD">
            <w:pPr>
              <w:autoSpaceDE w:val="0"/>
              <w:autoSpaceDN w:val="0"/>
              <w:adjustRightInd w:val="0"/>
              <w:rPr>
                <w:b/>
                <w:sz w:val="22"/>
                <w:szCs w:val="22"/>
              </w:rPr>
            </w:pPr>
            <w:r w:rsidRPr="00A86D40">
              <w:rPr>
                <w:b/>
                <w:sz w:val="22"/>
                <w:szCs w:val="22"/>
              </w:rPr>
              <w:t>Pika (g)</w:t>
            </w:r>
          </w:p>
          <w:p w14:paraId="315D1B54" w14:textId="77777777" w:rsidR="006110CD" w:rsidRPr="00A86D40" w:rsidRDefault="006110CD" w:rsidP="006110CD">
            <w:pPr>
              <w:spacing w:before="75" w:after="75"/>
              <w:ind w:right="225"/>
              <w:rPr>
                <w:sz w:val="22"/>
                <w:szCs w:val="22"/>
              </w:rPr>
            </w:pPr>
          </w:p>
        </w:tc>
        <w:tc>
          <w:tcPr>
            <w:tcW w:w="3150" w:type="dxa"/>
            <w:shd w:val="clear" w:color="auto" w:fill="auto"/>
          </w:tcPr>
          <w:p w14:paraId="5BEE33AA" w14:textId="77777777" w:rsidR="006110CD" w:rsidRPr="00A86D40" w:rsidRDefault="006110CD" w:rsidP="006110CD">
            <w:pPr>
              <w:spacing w:after="240"/>
              <w:ind w:firstLine="720"/>
              <w:jc w:val="both"/>
              <w:textAlignment w:val="baseline"/>
              <w:rPr>
                <w:rFonts w:eastAsia="Calibri"/>
                <w:sz w:val="22"/>
                <w:szCs w:val="22"/>
              </w:rPr>
            </w:pPr>
            <w:r w:rsidRPr="00A86D40">
              <w:rPr>
                <w:sz w:val="22"/>
                <w:szCs w:val="22"/>
              </w:rPr>
              <w:t>(g)</w:t>
            </w:r>
            <w:r w:rsidRPr="00A86D40">
              <w:rPr>
                <w:sz w:val="22"/>
                <w:szCs w:val="22"/>
              </w:rPr>
              <w:tab/>
            </w:r>
            <w:r w:rsidRPr="00A86D40">
              <w:rPr>
                <w:rFonts w:eastAsia="Calibri"/>
                <w:sz w:val="22"/>
                <w:szCs w:val="22"/>
              </w:rPr>
              <w:t xml:space="preserve"> shpërblimi dhe mbikëqyrja e tij duhet t'i nënshtrohen një rregullimi të qartë, transparent dhe efektiv.</w:t>
            </w:r>
          </w:p>
          <w:p w14:paraId="5C40EBE7" w14:textId="77777777" w:rsidR="006110CD" w:rsidRPr="00A86D40" w:rsidRDefault="006110CD" w:rsidP="006110CD">
            <w:pPr>
              <w:spacing w:before="75" w:after="75"/>
              <w:ind w:right="225"/>
              <w:rPr>
                <w:sz w:val="22"/>
                <w:szCs w:val="22"/>
              </w:rPr>
            </w:pPr>
          </w:p>
        </w:tc>
        <w:tc>
          <w:tcPr>
            <w:tcW w:w="1733" w:type="dxa"/>
            <w:shd w:val="clear" w:color="auto" w:fill="auto"/>
          </w:tcPr>
          <w:p w14:paraId="41A6F361" w14:textId="77777777" w:rsidR="006110CD" w:rsidRPr="00A86D40" w:rsidRDefault="006110CD" w:rsidP="006110CD">
            <w:pPr>
              <w:rPr>
                <w:sz w:val="22"/>
                <w:szCs w:val="22"/>
              </w:rPr>
            </w:pPr>
          </w:p>
        </w:tc>
        <w:tc>
          <w:tcPr>
            <w:tcW w:w="1147" w:type="dxa"/>
            <w:shd w:val="clear" w:color="auto" w:fill="auto"/>
          </w:tcPr>
          <w:p w14:paraId="1CE023F4" w14:textId="77777777" w:rsidR="00BE48ED" w:rsidRPr="003950BA" w:rsidRDefault="00BE48ED" w:rsidP="00BE48ED">
            <w:pPr>
              <w:jc w:val="center"/>
            </w:pPr>
            <w:r w:rsidRPr="003950BA">
              <w:t xml:space="preserve">Neni </w:t>
            </w:r>
            <w:r>
              <w:t>29</w:t>
            </w:r>
          </w:p>
          <w:p w14:paraId="2030676E" w14:textId="5DD006E1" w:rsidR="006110CD" w:rsidRPr="00A86D40" w:rsidRDefault="00BE48ED" w:rsidP="00BE48ED">
            <w:pPr>
              <w:rPr>
                <w:sz w:val="22"/>
                <w:szCs w:val="22"/>
              </w:rPr>
            </w:pPr>
            <w:r>
              <w:t>Paragrafi 4</w:t>
            </w:r>
          </w:p>
        </w:tc>
        <w:tc>
          <w:tcPr>
            <w:tcW w:w="2723" w:type="dxa"/>
            <w:shd w:val="clear" w:color="auto" w:fill="auto"/>
          </w:tcPr>
          <w:p w14:paraId="2F47F6EB" w14:textId="77777777" w:rsidR="00BE48ED" w:rsidRPr="00B9203D" w:rsidRDefault="00BE48ED" w:rsidP="00BE48ED">
            <w:pPr>
              <w:jc w:val="both"/>
              <w:rPr>
                <w:i/>
                <w:lang w:val="en-US"/>
              </w:rPr>
            </w:pPr>
            <w:r>
              <w:rPr>
                <w:lang w:val="en-US"/>
              </w:rPr>
              <w:t>4</w:t>
            </w:r>
            <w:r w:rsidRPr="003950BA">
              <w:rPr>
                <w:lang w:val="en-US"/>
              </w:rPr>
              <w:t xml:space="preserve">. Parimet e përgjithshme për politikën e shpërblimit duhet të rishikohen nga shoqëria administruese të paktën çdo tre vjet. </w:t>
            </w:r>
            <w:r w:rsidRPr="00B9203D">
              <w:rPr>
                <w:i/>
                <w:lang w:val="en-US"/>
              </w:rPr>
              <w:t xml:space="preserve">Politika e shpërblimit dhe mbikëqyrja e saj duhet t'i nënshtrohen rregullave të qarta, transparente dhe efektive. </w:t>
            </w:r>
          </w:p>
          <w:p w14:paraId="7BFCAAD8" w14:textId="77777777" w:rsidR="006110CD" w:rsidRPr="00A86D40" w:rsidRDefault="006110CD" w:rsidP="006110CD">
            <w:pPr>
              <w:spacing w:after="200" w:line="276" w:lineRule="auto"/>
              <w:rPr>
                <w:sz w:val="22"/>
                <w:szCs w:val="22"/>
              </w:rPr>
            </w:pPr>
          </w:p>
        </w:tc>
        <w:tc>
          <w:tcPr>
            <w:tcW w:w="1800" w:type="dxa"/>
            <w:shd w:val="clear" w:color="auto" w:fill="auto"/>
          </w:tcPr>
          <w:p w14:paraId="6CFB14F0" w14:textId="0EF3C306" w:rsidR="006110CD" w:rsidRPr="00A86D40" w:rsidRDefault="00BE48ED" w:rsidP="006110CD">
            <w:pPr>
              <w:rPr>
                <w:sz w:val="22"/>
                <w:szCs w:val="22"/>
              </w:rPr>
            </w:pPr>
            <w:r>
              <w:rPr>
                <w:sz w:val="22"/>
                <w:szCs w:val="22"/>
              </w:rPr>
              <w:t>Plotësisht i përputhur</w:t>
            </w:r>
          </w:p>
        </w:tc>
        <w:tc>
          <w:tcPr>
            <w:tcW w:w="2002" w:type="dxa"/>
            <w:shd w:val="clear" w:color="auto" w:fill="auto"/>
          </w:tcPr>
          <w:p w14:paraId="775F3C10" w14:textId="77777777" w:rsidR="006110CD" w:rsidRPr="00A86D40" w:rsidRDefault="006110CD" w:rsidP="006110CD">
            <w:pPr>
              <w:rPr>
                <w:sz w:val="22"/>
                <w:szCs w:val="22"/>
              </w:rPr>
            </w:pPr>
          </w:p>
        </w:tc>
      </w:tr>
      <w:tr w:rsidR="006110CD" w:rsidRPr="00A86D40" w14:paraId="3FE86E09" w14:textId="77777777" w:rsidTr="002F3D0F">
        <w:tc>
          <w:tcPr>
            <w:tcW w:w="1615" w:type="dxa"/>
            <w:shd w:val="clear" w:color="auto" w:fill="auto"/>
          </w:tcPr>
          <w:p w14:paraId="0288BB7C" w14:textId="77777777" w:rsidR="006110CD" w:rsidRPr="00A86D40" w:rsidRDefault="006110CD" w:rsidP="006110CD">
            <w:pPr>
              <w:autoSpaceDE w:val="0"/>
              <w:autoSpaceDN w:val="0"/>
              <w:adjustRightInd w:val="0"/>
              <w:rPr>
                <w:b/>
                <w:iCs/>
                <w:sz w:val="22"/>
                <w:szCs w:val="22"/>
              </w:rPr>
            </w:pPr>
            <w:r w:rsidRPr="00A86D40">
              <w:rPr>
                <w:b/>
                <w:iCs/>
                <w:sz w:val="22"/>
                <w:szCs w:val="22"/>
              </w:rPr>
              <w:lastRenderedPageBreak/>
              <w:t>Neni 24</w:t>
            </w:r>
          </w:p>
          <w:p w14:paraId="528D363F" w14:textId="77777777" w:rsidR="006110CD" w:rsidRPr="00A86D40" w:rsidRDefault="006110CD" w:rsidP="006110CD">
            <w:pPr>
              <w:autoSpaceDE w:val="0"/>
              <w:autoSpaceDN w:val="0"/>
              <w:adjustRightInd w:val="0"/>
              <w:rPr>
                <w:b/>
                <w:sz w:val="22"/>
                <w:szCs w:val="22"/>
              </w:rPr>
            </w:pPr>
            <w:r w:rsidRPr="00A86D40">
              <w:rPr>
                <w:b/>
                <w:sz w:val="22"/>
                <w:szCs w:val="22"/>
              </w:rPr>
              <w:t>Paragrafi 1</w:t>
            </w:r>
          </w:p>
          <w:p w14:paraId="0E67038E" w14:textId="77777777" w:rsidR="006110CD" w:rsidRPr="00A86D40" w:rsidRDefault="006110CD" w:rsidP="006110CD">
            <w:pPr>
              <w:spacing w:before="75" w:after="75"/>
              <w:ind w:right="225"/>
              <w:rPr>
                <w:sz w:val="22"/>
                <w:szCs w:val="22"/>
              </w:rPr>
            </w:pPr>
          </w:p>
        </w:tc>
        <w:tc>
          <w:tcPr>
            <w:tcW w:w="3150" w:type="dxa"/>
            <w:shd w:val="clear" w:color="auto" w:fill="auto"/>
          </w:tcPr>
          <w:p w14:paraId="210021F3" w14:textId="77777777" w:rsidR="006110CD" w:rsidRPr="00A86D40" w:rsidRDefault="006110CD" w:rsidP="006110CD">
            <w:pPr>
              <w:shd w:val="clear" w:color="auto" w:fill="FFFFFF"/>
              <w:spacing w:after="240"/>
              <w:jc w:val="center"/>
              <w:textAlignment w:val="baseline"/>
              <w:rPr>
                <w:b/>
                <w:bCs/>
                <w:sz w:val="22"/>
                <w:szCs w:val="22"/>
              </w:rPr>
            </w:pPr>
            <w:r w:rsidRPr="00A86D40">
              <w:rPr>
                <w:rFonts w:eastAsia="Calibri"/>
                <w:b/>
                <w:bCs/>
                <w:sz w:val="22"/>
                <w:szCs w:val="22"/>
                <w:bdr w:val="none" w:sz="0" w:space="0" w:color="auto" w:frame="1"/>
              </w:rPr>
              <w:t>SEKSIONI 2</w:t>
            </w:r>
          </w:p>
          <w:p w14:paraId="1D232612" w14:textId="77777777" w:rsidR="006110CD" w:rsidRPr="00A86D40" w:rsidRDefault="006110CD" w:rsidP="006110CD">
            <w:pPr>
              <w:shd w:val="clear" w:color="auto" w:fill="FFFFFF"/>
              <w:spacing w:after="240"/>
              <w:jc w:val="center"/>
              <w:textAlignment w:val="baseline"/>
              <w:rPr>
                <w:b/>
                <w:bCs/>
                <w:sz w:val="22"/>
                <w:szCs w:val="22"/>
              </w:rPr>
            </w:pPr>
            <w:r w:rsidRPr="00A86D40">
              <w:rPr>
                <w:rFonts w:eastAsia="Calibri"/>
                <w:b/>
                <w:bCs/>
                <w:sz w:val="22"/>
                <w:szCs w:val="22"/>
                <w:bdr w:val="none" w:sz="0" w:space="0" w:color="auto" w:frame="1"/>
              </w:rPr>
              <w:t>FUNKSIONET KRYESORE</w:t>
            </w:r>
          </w:p>
          <w:p w14:paraId="68783C41" w14:textId="77777777" w:rsidR="006110CD" w:rsidRPr="00A86D40" w:rsidRDefault="006110CD" w:rsidP="006110CD">
            <w:pPr>
              <w:shd w:val="clear" w:color="auto" w:fill="FFFFFF"/>
              <w:spacing w:after="240"/>
              <w:jc w:val="center"/>
              <w:textAlignment w:val="baseline"/>
              <w:rPr>
                <w:b/>
                <w:iCs/>
                <w:sz w:val="22"/>
                <w:szCs w:val="22"/>
              </w:rPr>
            </w:pPr>
            <w:r w:rsidRPr="00A86D40">
              <w:rPr>
                <w:rFonts w:eastAsia="Calibri"/>
                <w:b/>
                <w:iCs/>
                <w:sz w:val="22"/>
                <w:szCs w:val="22"/>
              </w:rPr>
              <w:t>Neni 24</w:t>
            </w:r>
          </w:p>
          <w:p w14:paraId="67AC80E6" w14:textId="77777777" w:rsidR="006110CD" w:rsidRPr="00A86D40" w:rsidRDefault="006110CD" w:rsidP="006110CD">
            <w:pPr>
              <w:shd w:val="clear" w:color="auto" w:fill="FFFFFF"/>
              <w:spacing w:after="240"/>
              <w:jc w:val="center"/>
              <w:textAlignment w:val="baseline"/>
              <w:rPr>
                <w:b/>
                <w:bCs/>
                <w:sz w:val="22"/>
                <w:szCs w:val="22"/>
              </w:rPr>
            </w:pPr>
            <w:r w:rsidRPr="00A86D40">
              <w:rPr>
                <w:rFonts w:eastAsia="Calibri"/>
                <w:b/>
                <w:bCs/>
                <w:sz w:val="22"/>
                <w:szCs w:val="22"/>
              </w:rPr>
              <w:t>Dispozita të përgjithshme</w:t>
            </w:r>
          </w:p>
          <w:p w14:paraId="5FD9D7FC" w14:textId="77777777" w:rsidR="006110CD" w:rsidRPr="00A86D40" w:rsidRDefault="006110CD" w:rsidP="006110CD">
            <w:pPr>
              <w:shd w:val="clear" w:color="auto" w:fill="FFFFFF"/>
              <w:spacing w:after="240"/>
              <w:ind w:firstLine="720"/>
              <w:jc w:val="both"/>
              <w:textAlignment w:val="baseline"/>
              <w:rPr>
                <w:sz w:val="22"/>
                <w:szCs w:val="22"/>
              </w:rPr>
            </w:pPr>
            <w:r w:rsidRPr="00A86D40">
              <w:rPr>
                <w:rFonts w:eastAsia="Calibri"/>
                <w:sz w:val="22"/>
                <w:szCs w:val="22"/>
              </w:rPr>
              <w:t>1. Shtetet anëtare kërkojnë që IORP-të të përfshijnë struktura që kryejnë funksionet kyçe në vijim: funksionin e menaxhimit të rrezikut, funksionin e auditit të brendshëm dhe, sipas rastit, funksionin aktuarial. IORP-të u mundësojnë mbajtësve të funksioneve kyçe kryerjen me efektshmëri të detyrave të tyre në mënyrë objektive, të drejtë dhe të pavarur.</w:t>
            </w:r>
          </w:p>
          <w:p w14:paraId="433FD5FC" w14:textId="77777777" w:rsidR="006110CD" w:rsidRPr="00A86D40" w:rsidRDefault="006110CD" w:rsidP="006110CD">
            <w:pPr>
              <w:spacing w:before="75" w:after="75"/>
              <w:ind w:right="225"/>
              <w:rPr>
                <w:sz w:val="22"/>
                <w:szCs w:val="22"/>
              </w:rPr>
            </w:pPr>
          </w:p>
        </w:tc>
        <w:tc>
          <w:tcPr>
            <w:tcW w:w="1733" w:type="dxa"/>
            <w:shd w:val="clear" w:color="auto" w:fill="auto"/>
          </w:tcPr>
          <w:p w14:paraId="557FCC6A" w14:textId="77777777" w:rsidR="006110CD" w:rsidRPr="00A86D40" w:rsidRDefault="006110CD" w:rsidP="006110CD">
            <w:pPr>
              <w:rPr>
                <w:sz w:val="22"/>
                <w:szCs w:val="22"/>
              </w:rPr>
            </w:pPr>
          </w:p>
          <w:p w14:paraId="22D1EDA2" w14:textId="77777777" w:rsidR="006110CD" w:rsidRPr="00A86D40" w:rsidRDefault="006110CD" w:rsidP="006110CD">
            <w:pPr>
              <w:rPr>
                <w:sz w:val="22"/>
                <w:szCs w:val="22"/>
              </w:rPr>
            </w:pPr>
          </w:p>
          <w:p w14:paraId="6A961247" w14:textId="77777777" w:rsidR="006110CD" w:rsidRPr="00A86D40" w:rsidRDefault="006110CD" w:rsidP="006110CD">
            <w:pPr>
              <w:rPr>
                <w:sz w:val="22"/>
                <w:szCs w:val="22"/>
              </w:rPr>
            </w:pPr>
          </w:p>
          <w:p w14:paraId="1A481100" w14:textId="77777777" w:rsidR="006110CD" w:rsidRPr="00A86D40" w:rsidRDefault="006110CD" w:rsidP="006110CD">
            <w:pPr>
              <w:rPr>
                <w:sz w:val="22"/>
                <w:szCs w:val="22"/>
              </w:rPr>
            </w:pPr>
          </w:p>
          <w:p w14:paraId="59C0F35B" w14:textId="77777777" w:rsidR="006110CD" w:rsidRPr="00A86D40" w:rsidRDefault="006110CD" w:rsidP="006110CD">
            <w:pPr>
              <w:rPr>
                <w:sz w:val="22"/>
                <w:szCs w:val="22"/>
              </w:rPr>
            </w:pPr>
          </w:p>
          <w:p w14:paraId="5A44D967" w14:textId="77777777" w:rsidR="006110CD" w:rsidRPr="00A86D40" w:rsidRDefault="006110CD" w:rsidP="006110CD">
            <w:pPr>
              <w:rPr>
                <w:sz w:val="22"/>
                <w:szCs w:val="22"/>
              </w:rPr>
            </w:pPr>
          </w:p>
          <w:p w14:paraId="1E551B1D" w14:textId="77777777" w:rsidR="006110CD" w:rsidRPr="00A86D40" w:rsidRDefault="006110CD" w:rsidP="006110CD">
            <w:pPr>
              <w:rPr>
                <w:sz w:val="22"/>
                <w:szCs w:val="22"/>
              </w:rPr>
            </w:pPr>
          </w:p>
          <w:p w14:paraId="41FDE115" w14:textId="77777777" w:rsidR="006110CD" w:rsidRPr="00A86D40" w:rsidRDefault="006110CD" w:rsidP="006110CD">
            <w:pPr>
              <w:rPr>
                <w:sz w:val="22"/>
                <w:szCs w:val="22"/>
              </w:rPr>
            </w:pPr>
          </w:p>
          <w:p w14:paraId="43B0A949" w14:textId="77777777" w:rsidR="006110CD" w:rsidRPr="00A86D40" w:rsidRDefault="006110CD" w:rsidP="006110CD">
            <w:pPr>
              <w:rPr>
                <w:sz w:val="22"/>
                <w:szCs w:val="22"/>
              </w:rPr>
            </w:pPr>
          </w:p>
          <w:p w14:paraId="6B5B3A5F" w14:textId="77777777" w:rsidR="006110CD" w:rsidRPr="00A86D40" w:rsidRDefault="006110CD" w:rsidP="006110CD">
            <w:pPr>
              <w:rPr>
                <w:sz w:val="22"/>
                <w:szCs w:val="22"/>
              </w:rPr>
            </w:pPr>
          </w:p>
          <w:p w14:paraId="25DB3B16" w14:textId="77777777" w:rsidR="006110CD" w:rsidRPr="00A86D40" w:rsidRDefault="006110CD" w:rsidP="006110CD">
            <w:pPr>
              <w:rPr>
                <w:sz w:val="22"/>
                <w:szCs w:val="22"/>
              </w:rPr>
            </w:pPr>
          </w:p>
          <w:p w14:paraId="6676761C" w14:textId="77777777" w:rsidR="006110CD" w:rsidRPr="00A86D40" w:rsidRDefault="006110CD" w:rsidP="006110CD">
            <w:pPr>
              <w:rPr>
                <w:sz w:val="22"/>
                <w:szCs w:val="22"/>
              </w:rPr>
            </w:pPr>
          </w:p>
          <w:p w14:paraId="699DF612" w14:textId="77777777" w:rsidR="006110CD" w:rsidRPr="00A86D40" w:rsidRDefault="006110CD" w:rsidP="006110CD">
            <w:pPr>
              <w:rPr>
                <w:sz w:val="22"/>
                <w:szCs w:val="22"/>
              </w:rPr>
            </w:pPr>
          </w:p>
          <w:p w14:paraId="6BF611F0" w14:textId="77777777" w:rsidR="006110CD" w:rsidRPr="00A86D40" w:rsidRDefault="006110CD" w:rsidP="006110CD">
            <w:pPr>
              <w:rPr>
                <w:sz w:val="22"/>
                <w:szCs w:val="22"/>
              </w:rPr>
            </w:pPr>
          </w:p>
          <w:p w14:paraId="5A1B18A0" w14:textId="77777777" w:rsidR="006110CD" w:rsidRPr="00A86D40" w:rsidRDefault="006110CD" w:rsidP="006110CD">
            <w:pPr>
              <w:rPr>
                <w:sz w:val="22"/>
                <w:szCs w:val="22"/>
              </w:rPr>
            </w:pPr>
          </w:p>
          <w:p w14:paraId="5C8C9674" w14:textId="77777777" w:rsidR="006110CD" w:rsidRPr="00A86D40" w:rsidRDefault="006110CD" w:rsidP="006110CD">
            <w:pPr>
              <w:rPr>
                <w:sz w:val="22"/>
                <w:szCs w:val="22"/>
              </w:rPr>
            </w:pPr>
          </w:p>
          <w:p w14:paraId="1874C24D" w14:textId="77777777" w:rsidR="006110CD" w:rsidRPr="00A86D40" w:rsidRDefault="006110CD" w:rsidP="006110CD">
            <w:pPr>
              <w:rPr>
                <w:sz w:val="22"/>
                <w:szCs w:val="22"/>
              </w:rPr>
            </w:pPr>
          </w:p>
          <w:p w14:paraId="524EB580" w14:textId="77777777" w:rsidR="006110CD" w:rsidRPr="00A86D40" w:rsidRDefault="006110CD" w:rsidP="006110CD">
            <w:pPr>
              <w:rPr>
                <w:sz w:val="22"/>
                <w:szCs w:val="22"/>
              </w:rPr>
            </w:pPr>
          </w:p>
          <w:p w14:paraId="3095CBD0" w14:textId="77777777" w:rsidR="006110CD" w:rsidRPr="00A86D40" w:rsidRDefault="006110CD" w:rsidP="006110CD">
            <w:pPr>
              <w:rPr>
                <w:sz w:val="22"/>
                <w:szCs w:val="22"/>
              </w:rPr>
            </w:pPr>
          </w:p>
          <w:p w14:paraId="7DB8BC02" w14:textId="77777777" w:rsidR="006110CD" w:rsidRPr="00A86D40" w:rsidRDefault="006110CD" w:rsidP="006110CD">
            <w:pPr>
              <w:rPr>
                <w:sz w:val="22"/>
                <w:szCs w:val="22"/>
              </w:rPr>
            </w:pPr>
          </w:p>
          <w:p w14:paraId="33118393" w14:textId="77777777" w:rsidR="006110CD" w:rsidRPr="00A86D40" w:rsidRDefault="006110CD" w:rsidP="006110CD">
            <w:pPr>
              <w:rPr>
                <w:sz w:val="22"/>
                <w:szCs w:val="22"/>
              </w:rPr>
            </w:pPr>
          </w:p>
          <w:p w14:paraId="41F17924" w14:textId="77777777" w:rsidR="006110CD" w:rsidRPr="00A86D40" w:rsidRDefault="006110CD" w:rsidP="006110CD">
            <w:pPr>
              <w:rPr>
                <w:sz w:val="22"/>
                <w:szCs w:val="22"/>
              </w:rPr>
            </w:pPr>
          </w:p>
          <w:p w14:paraId="67C132A4" w14:textId="77777777" w:rsidR="006110CD" w:rsidRPr="00A86D40" w:rsidRDefault="006110CD" w:rsidP="006110CD">
            <w:pPr>
              <w:rPr>
                <w:sz w:val="22"/>
                <w:szCs w:val="22"/>
              </w:rPr>
            </w:pPr>
          </w:p>
          <w:p w14:paraId="79C0B23D" w14:textId="77777777" w:rsidR="006110CD" w:rsidRPr="00A86D40" w:rsidRDefault="006110CD" w:rsidP="006110CD">
            <w:pPr>
              <w:rPr>
                <w:sz w:val="22"/>
                <w:szCs w:val="22"/>
              </w:rPr>
            </w:pPr>
          </w:p>
          <w:p w14:paraId="7082C73E" w14:textId="77777777" w:rsidR="006110CD" w:rsidRPr="00A86D40" w:rsidRDefault="006110CD" w:rsidP="006110CD">
            <w:pPr>
              <w:rPr>
                <w:sz w:val="22"/>
                <w:szCs w:val="22"/>
              </w:rPr>
            </w:pPr>
          </w:p>
          <w:p w14:paraId="642283BE" w14:textId="77777777" w:rsidR="006110CD" w:rsidRPr="00A86D40" w:rsidRDefault="006110CD" w:rsidP="006110CD">
            <w:pPr>
              <w:rPr>
                <w:sz w:val="22"/>
                <w:szCs w:val="22"/>
              </w:rPr>
            </w:pPr>
          </w:p>
          <w:p w14:paraId="1B24F15C" w14:textId="77777777" w:rsidR="006110CD" w:rsidRDefault="006110CD" w:rsidP="006110CD">
            <w:pPr>
              <w:rPr>
                <w:sz w:val="22"/>
                <w:szCs w:val="22"/>
              </w:rPr>
            </w:pPr>
          </w:p>
          <w:p w14:paraId="734C0806" w14:textId="77777777" w:rsidR="006110CD" w:rsidRDefault="006110CD" w:rsidP="006110CD">
            <w:pPr>
              <w:rPr>
                <w:sz w:val="22"/>
                <w:szCs w:val="22"/>
              </w:rPr>
            </w:pPr>
          </w:p>
          <w:p w14:paraId="46DCB176" w14:textId="77777777" w:rsidR="006110CD" w:rsidRDefault="006110CD" w:rsidP="006110CD">
            <w:pPr>
              <w:rPr>
                <w:sz w:val="22"/>
                <w:szCs w:val="22"/>
              </w:rPr>
            </w:pPr>
          </w:p>
          <w:p w14:paraId="1B90C945" w14:textId="77777777" w:rsidR="006110CD" w:rsidRDefault="006110CD" w:rsidP="006110CD">
            <w:pPr>
              <w:rPr>
                <w:sz w:val="22"/>
                <w:szCs w:val="22"/>
              </w:rPr>
            </w:pPr>
          </w:p>
          <w:p w14:paraId="1C8627E5" w14:textId="77777777" w:rsidR="006110CD" w:rsidRDefault="006110CD" w:rsidP="006110CD">
            <w:pPr>
              <w:rPr>
                <w:sz w:val="22"/>
                <w:szCs w:val="22"/>
              </w:rPr>
            </w:pPr>
          </w:p>
          <w:p w14:paraId="61B54F23" w14:textId="77777777" w:rsidR="006110CD" w:rsidRDefault="006110CD" w:rsidP="006110CD">
            <w:pPr>
              <w:rPr>
                <w:sz w:val="22"/>
                <w:szCs w:val="22"/>
              </w:rPr>
            </w:pPr>
          </w:p>
          <w:p w14:paraId="03A9CE7B" w14:textId="77777777" w:rsidR="006110CD" w:rsidRDefault="006110CD" w:rsidP="006110CD">
            <w:pPr>
              <w:rPr>
                <w:sz w:val="22"/>
                <w:szCs w:val="22"/>
              </w:rPr>
            </w:pPr>
          </w:p>
          <w:p w14:paraId="2462F337" w14:textId="77777777" w:rsidR="006110CD" w:rsidRDefault="006110CD" w:rsidP="006110CD">
            <w:pPr>
              <w:rPr>
                <w:sz w:val="22"/>
                <w:szCs w:val="22"/>
              </w:rPr>
            </w:pPr>
          </w:p>
          <w:p w14:paraId="0319571B" w14:textId="74CEA504" w:rsidR="006110CD" w:rsidRPr="00A86D40" w:rsidRDefault="006110CD" w:rsidP="006110CD">
            <w:pPr>
              <w:rPr>
                <w:sz w:val="22"/>
                <w:szCs w:val="22"/>
              </w:rPr>
            </w:pPr>
          </w:p>
        </w:tc>
        <w:tc>
          <w:tcPr>
            <w:tcW w:w="1147" w:type="dxa"/>
            <w:shd w:val="clear" w:color="auto" w:fill="auto"/>
          </w:tcPr>
          <w:p w14:paraId="7E2F5D47" w14:textId="2ACB1550" w:rsidR="006110CD" w:rsidRPr="00A86D40" w:rsidRDefault="007D5A36" w:rsidP="006110CD">
            <w:pPr>
              <w:spacing w:after="200" w:line="276" w:lineRule="auto"/>
              <w:rPr>
                <w:rFonts w:eastAsia="ヒラギノ角ゴ Pro W3"/>
                <w:color w:val="000000"/>
                <w:sz w:val="22"/>
                <w:szCs w:val="22"/>
              </w:rPr>
            </w:pPr>
            <w:r>
              <w:rPr>
                <w:rFonts w:eastAsia="ヒラギノ角ゴ Pro W3"/>
                <w:color w:val="000000"/>
                <w:sz w:val="22"/>
                <w:szCs w:val="22"/>
              </w:rPr>
              <w:t>Neni 24</w:t>
            </w:r>
          </w:p>
          <w:p w14:paraId="6321F7E5" w14:textId="77777777" w:rsidR="006110CD" w:rsidRPr="00A86D40" w:rsidRDefault="006110CD" w:rsidP="006110CD">
            <w:pPr>
              <w:spacing w:after="200" w:line="276" w:lineRule="auto"/>
              <w:rPr>
                <w:rFonts w:eastAsia="ヒラギノ角ゴ Pro W3"/>
                <w:color w:val="000000"/>
                <w:sz w:val="22"/>
                <w:szCs w:val="22"/>
              </w:rPr>
            </w:pPr>
          </w:p>
          <w:p w14:paraId="292FE761" w14:textId="77777777" w:rsidR="006110CD" w:rsidRPr="00A86D40" w:rsidRDefault="006110CD" w:rsidP="006110CD">
            <w:pPr>
              <w:spacing w:after="200" w:line="276" w:lineRule="auto"/>
              <w:rPr>
                <w:rFonts w:eastAsia="ヒラギノ角ゴ Pro W3"/>
                <w:color w:val="000000"/>
                <w:sz w:val="22"/>
                <w:szCs w:val="22"/>
              </w:rPr>
            </w:pPr>
          </w:p>
          <w:p w14:paraId="2DCC5040" w14:textId="77777777" w:rsidR="006110CD" w:rsidRPr="00A86D40" w:rsidRDefault="006110CD" w:rsidP="006110CD">
            <w:pPr>
              <w:spacing w:after="200" w:line="276" w:lineRule="auto"/>
              <w:rPr>
                <w:rFonts w:eastAsia="ヒラギノ角ゴ Pro W3"/>
                <w:color w:val="000000"/>
                <w:sz w:val="22"/>
                <w:szCs w:val="22"/>
              </w:rPr>
            </w:pPr>
          </w:p>
          <w:p w14:paraId="122F8331" w14:textId="77777777" w:rsidR="006110CD" w:rsidRPr="00A86D40" w:rsidRDefault="006110CD" w:rsidP="006110CD">
            <w:pPr>
              <w:spacing w:after="200" w:line="276" w:lineRule="auto"/>
              <w:rPr>
                <w:rFonts w:eastAsia="ヒラギノ角ゴ Pro W3"/>
                <w:color w:val="000000"/>
                <w:sz w:val="22"/>
                <w:szCs w:val="22"/>
              </w:rPr>
            </w:pPr>
          </w:p>
          <w:p w14:paraId="43C89D68" w14:textId="77777777" w:rsidR="006110CD" w:rsidRPr="00A86D40" w:rsidRDefault="006110CD" w:rsidP="006110CD">
            <w:pPr>
              <w:spacing w:after="200" w:line="276" w:lineRule="auto"/>
              <w:rPr>
                <w:rFonts w:eastAsia="ヒラギノ角ゴ Pro W3"/>
                <w:color w:val="000000"/>
                <w:sz w:val="22"/>
                <w:szCs w:val="22"/>
              </w:rPr>
            </w:pPr>
          </w:p>
          <w:p w14:paraId="024B77E0" w14:textId="77777777" w:rsidR="006110CD" w:rsidRPr="00A86D40" w:rsidRDefault="006110CD" w:rsidP="006110CD">
            <w:pPr>
              <w:spacing w:after="200" w:line="276" w:lineRule="auto"/>
              <w:rPr>
                <w:rFonts w:eastAsia="ヒラギノ角ゴ Pro W3"/>
                <w:color w:val="000000"/>
                <w:sz w:val="22"/>
                <w:szCs w:val="22"/>
              </w:rPr>
            </w:pPr>
          </w:p>
          <w:p w14:paraId="24427EBB" w14:textId="77777777" w:rsidR="006110CD" w:rsidRPr="00A86D40" w:rsidRDefault="006110CD" w:rsidP="006110CD">
            <w:pPr>
              <w:spacing w:after="200" w:line="276" w:lineRule="auto"/>
              <w:rPr>
                <w:rFonts w:eastAsia="ヒラギノ角ゴ Pro W3"/>
                <w:color w:val="000000"/>
                <w:sz w:val="22"/>
                <w:szCs w:val="22"/>
              </w:rPr>
            </w:pPr>
          </w:p>
          <w:p w14:paraId="260481D0" w14:textId="77777777" w:rsidR="006110CD" w:rsidRPr="00A86D40" w:rsidRDefault="006110CD" w:rsidP="006110CD">
            <w:pPr>
              <w:spacing w:after="200" w:line="276" w:lineRule="auto"/>
              <w:rPr>
                <w:rFonts w:eastAsia="ヒラギノ角ゴ Pro W3"/>
                <w:color w:val="000000"/>
                <w:sz w:val="22"/>
                <w:szCs w:val="22"/>
              </w:rPr>
            </w:pPr>
          </w:p>
          <w:p w14:paraId="15F4C3AF" w14:textId="77777777" w:rsidR="006110CD" w:rsidRPr="00A86D40" w:rsidRDefault="006110CD" w:rsidP="006110CD">
            <w:pPr>
              <w:spacing w:after="200" w:line="276" w:lineRule="auto"/>
              <w:rPr>
                <w:rFonts w:eastAsia="ヒラギノ角ゴ Pro W3"/>
                <w:color w:val="000000"/>
                <w:sz w:val="22"/>
                <w:szCs w:val="22"/>
              </w:rPr>
            </w:pPr>
          </w:p>
          <w:p w14:paraId="6A03D01C" w14:textId="77777777" w:rsidR="006110CD" w:rsidRPr="00A86D40" w:rsidRDefault="006110CD" w:rsidP="006110CD">
            <w:pPr>
              <w:spacing w:after="200" w:line="276" w:lineRule="auto"/>
              <w:rPr>
                <w:rFonts w:eastAsia="ヒラギノ角ゴ Pro W3"/>
                <w:color w:val="000000"/>
                <w:sz w:val="22"/>
                <w:szCs w:val="22"/>
              </w:rPr>
            </w:pPr>
          </w:p>
          <w:p w14:paraId="2F53C393" w14:textId="77777777" w:rsidR="006110CD" w:rsidRPr="00A86D40" w:rsidRDefault="006110CD" w:rsidP="006110CD">
            <w:pPr>
              <w:spacing w:after="200" w:line="276" w:lineRule="auto"/>
              <w:rPr>
                <w:rFonts w:eastAsia="ヒラギノ角ゴ Pro W3"/>
                <w:color w:val="000000"/>
                <w:sz w:val="22"/>
                <w:szCs w:val="22"/>
              </w:rPr>
            </w:pPr>
          </w:p>
          <w:p w14:paraId="3B82AC7A" w14:textId="77777777" w:rsidR="006110CD" w:rsidRPr="00A86D40" w:rsidRDefault="006110CD" w:rsidP="006110CD">
            <w:pPr>
              <w:spacing w:after="200" w:line="276" w:lineRule="auto"/>
              <w:rPr>
                <w:rFonts w:eastAsia="ヒラギノ角ゴ Pro W3"/>
                <w:color w:val="000000"/>
                <w:sz w:val="22"/>
                <w:szCs w:val="22"/>
              </w:rPr>
            </w:pPr>
          </w:p>
          <w:p w14:paraId="1F1FA880" w14:textId="77777777" w:rsidR="006110CD" w:rsidRPr="00A86D40" w:rsidRDefault="006110CD" w:rsidP="006110CD">
            <w:pPr>
              <w:spacing w:after="200" w:line="276" w:lineRule="auto"/>
              <w:rPr>
                <w:rFonts w:eastAsia="ヒラギノ角ゴ Pro W3"/>
                <w:color w:val="000000"/>
                <w:sz w:val="22"/>
                <w:szCs w:val="22"/>
              </w:rPr>
            </w:pPr>
          </w:p>
          <w:p w14:paraId="1C900AB9" w14:textId="77777777" w:rsidR="006110CD" w:rsidRDefault="006110CD" w:rsidP="006110CD">
            <w:pPr>
              <w:spacing w:after="200" w:line="276" w:lineRule="auto"/>
              <w:rPr>
                <w:rFonts w:eastAsia="ヒラギノ角ゴ Pro W3"/>
                <w:color w:val="000000"/>
                <w:sz w:val="22"/>
                <w:szCs w:val="22"/>
              </w:rPr>
            </w:pPr>
          </w:p>
          <w:p w14:paraId="5CF814FA" w14:textId="77777777" w:rsidR="006110CD" w:rsidRDefault="006110CD" w:rsidP="006110CD">
            <w:pPr>
              <w:spacing w:after="200" w:line="276" w:lineRule="auto"/>
              <w:rPr>
                <w:rFonts w:eastAsia="ヒラギノ角ゴ Pro W3"/>
                <w:color w:val="000000"/>
                <w:sz w:val="22"/>
                <w:szCs w:val="22"/>
              </w:rPr>
            </w:pPr>
          </w:p>
          <w:p w14:paraId="34499662" w14:textId="77777777" w:rsidR="006110CD" w:rsidRDefault="006110CD" w:rsidP="006110CD">
            <w:pPr>
              <w:spacing w:after="200" w:line="276" w:lineRule="auto"/>
              <w:rPr>
                <w:rFonts w:eastAsia="ヒラギノ角ゴ Pro W3"/>
                <w:color w:val="000000"/>
                <w:sz w:val="22"/>
                <w:szCs w:val="22"/>
              </w:rPr>
            </w:pPr>
          </w:p>
          <w:p w14:paraId="36339334" w14:textId="77777777" w:rsidR="007D5A36" w:rsidRDefault="007D5A36" w:rsidP="006110CD">
            <w:pPr>
              <w:spacing w:after="200" w:line="276" w:lineRule="auto"/>
              <w:rPr>
                <w:rFonts w:eastAsia="ヒラギノ角ゴ Pro W3"/>
                <w:color w:val="000000"/>
                <w:sz w:val="22"/>
                <w:szCs w:val="22"/>
              </w:rPr>
            </w:pPr>
          </w:p>
          <w:p w14:paraId="73A2FBC4" w14:textId="77777777" w:rsidR="007D5A36" w:rsidRDefault="007D5A36" w:rsidP="006110CD">
            <w:pPr>
              <w:spacing w:after="200" w:line="276" w:lineRule="auto"/>
              <w:rPr>
                <w:rFonts w:eastAsia="ヒラギノ角ゴ Pro W3"/>
                <w:color w:val="000000"/>
                <w:sz w:val="22"/>
                <w:szCs w:val="22"/>
              </w:rPr>
            </w:pPr>
          </w:p>
          <w:p w14:paraId="2770B710" w14:textId="77777777" w:rsidR="007D5A36" w:rsidRDefault="007D5A36" w:rsidP="006110CD">
            <w:pPr>
              <w:spacing w:after="200" w:line="276" w:lineRule="auto"/>
              <w:rPr>
                <w:rFonts w:eastAsia="ヒラギノ角ゴ Pro W3"/>
                <w:color w:val="000000"/>
                <w:sz w:val="22"/>
                <w:szCs w:val="22"/>
              </w:rPr>
            </w:pPr>
          </w:p>
          <w:p w14:paraId="54B4FACA" w14:textId="77777777" w:rsidR="006110CD" w:rsidRDefault="009C1D13" w:rsidP="007D5A36">
            <w:pPr>
              <w:spacing w:after="200" w:line="276" w:lineRule="auto"/>
              <w:rPr>
                <w:rFonts w:eastAsia="ヒラギノ角ゴ Pro W3"/>
                <w:color w:val="000000"/>
                <w:sz w:val="22"/>
                <w:szCs w:val="22"/>
              </w:rPr>
            </w:pPr>
            <w:r>
              <w:rPr>
                <w:rFonts w:eastAsia="ヒラギノ角ゴ Pro W3"/>
                <w:color w:val="000000"/>
                <w:sz w:val="22"/>
                <w:szCs w:val="22"/>
              </w:rPr>
              <w:t>Neni 2</w:t>
            </w:r>
            <w:r w:rsidR="007D5A36">
              <w:rPr>
                <w:rFonts w:eastAsia="ヒラギノ角ゴ Pro W3"/>
                <w:color w:val="000000"/>
                <w:sz w:val="22"/>
                <w:szCs w:val="22"/>
              </w:rPr>
              <w:t>5</w:t>
            </w:r>
          </w:p>
          <w:p w14:paraId="4D2766E5" w14:textId="77777777" w:rsidR="00475928" w:rsidRDefault="00475928" w:rsidP="007D5A36">
            <w:pPr>
              <w:spacing w:after="200" w:line="276" w:lineRule="auto"/>
              <w:rPr>
                <w:rFonts w:eastAsia="ヒラギノ角ゴ Pro W3"/>
                <w:color w:val="000000"/>
                <w:sz w:val="22"/>
                <w:szCs w:val="22"/>
              </w:rPr>
            </w:pPr>
            <w:r>
              <w:rPr>
                <w:rFonts w:eastAsia="ヒラギノ角ゴ Pro W3"/>
                <w:color w:val="000000"/>
                <w:sz w:val="22"/>
                <w:szCs w:val="22"/>
              </w:rPr>
              <w:t>Paragrafi 1 dhe 2</w:t>
            </w:r>
          </w:p>
          <w:p w14:paraId="7BA33488" w14:textId="77777777" w:rsidR="00475928" w:rsidRDefault="00475928" w:rsidP="007D5A36">
            <w:pPr>
              <w:spacing w:after="200" w:line="276" w:lineRule="auto"/>
              <w:rPr>
                <w:rFonts w:eastAsia="ヒラギノ角ゴ Pro W3"/>
                <w:color w:val="000000"/>
                <w:sz w:val="22"/>
                <w:szCs w:val="22"/>
              </w:rPr>
            </w:pPr>
          </w:p>
          <w:p w14:paraId="3F234157" w14:textId="77777777" w:rsidR="00475928" w:rsidRDefault="00475928" w:rsidP="007D5A36">
            <w:pPr>
              <w:spacing w:after="200" w:line="276" w:lineRule="auto"/>
              <w:rPr>
                <w:rFonts w:eastAsia="ヒラギノ角ゴ Pro W3"/>
                <w:color w:val="000000"/>
                <w:sz w:val="22"/>
                <w:szCs w:val="22"/>
              </w:rPr>
            </w:pPr>
          </w:p>
          <w:p w14:paraId="468E6ADD" w14:textId="77777777" w:rsidR="00475928" w:rsidRDefault="00475928" w:rsidP="007D5A36">
            <w:pPr>
              <w:spacing w:after="200" w:line="276" w:lineRule="auto"/>
              <w:rPr>
                <w:rFonts w:eastAsia="ヒラギノ角ゴ Pro W3"/>
                <w:color w:val="000000"/>
                <w:sz w:val="22"/>
                <w:szCs w:val="22"/>
              </w:rPr>
            </w:pPr>
          </w:p>
          <w:p w14:paraId="60A68C55" w14:textId="77777777" w:rsidR="00475928" w:rsidRDefault="00475928" w:rsidP="007D5A36">
            <w:pPr>
              <w:spacing w:after="200" w:line="276" w:lineRule="auto"/>
              <w:rPr>
                <w:rFonts w:eastAsia="ヒラギノ角ゴ Pro W3"/>
                <w:color w:val="000000"/>
                <w:sz w:val="22"/>
                <w:szCs w:val="22"/>
              </w:rPr>
            </w:pPr>
          </w:p>
          <w:p w14:paraId="70626FDE" w14:textId="77777777" w:rsidR="00475928" w:rsidRDefault="00475928" w:rsidP="007D5A36">
            <w:pPr>
              <w:spacing w:after="200" w:line="276" w:lineRule="auto"/>
              <w:rPr>
                <w:rFonts w:eastAsia="ヒラギノ角ゴ Pro W3"/>
                <w:color w:val="000000"/>
                <w:sz w:val="22"/>
                <w:szCs w:val="22"/>
              </w:rPr>
            </w:pPr>
          </w:p>
          <w:p w14:paraId="0B6A936F" w14:textId="77777777" w:rsidR="00475928" w:rsidRDefault="00475928" w:rsidP="007D5A36">
            <w:pPr>
              <w:spacing w:after="200" w:line="276" w:lineRule="auto"/>
              <w:rPr>
                <w:rFonts w:eastAsia="ヒラギノ角ゴ Pro W3"/>
                <w:color w:val="000000"/>
                <w:sz w:val="22"/>
                <w:szCs w:val="22"/>
              </w:rPr>
            </w:pPr>
          </w:p>
          <w:p w14:paraId="36B03682" w14:textId="77777777" w:rsidR="00B12F9F" w:rsidRDefault="00B12F9F" w:rsidP="007D5A36">
            <w:pPr>
              <w:spacing w:after="200" w:line="276" w:lineRule="auto"/>
              <w:rPr>
                <w:rFonts w:eastAsia="ヒラギノ角ゴ Pro W3"/>
                <w:color w:val="000000"/>
                <w:sz w:val="22"/>
                <w:szCs w:val="22"/>
              </w:rPr>
            </w:pPr>
          </w:p>
          <w:p w14:paraId="2127FC36" w14:textId="77777777" w:rsidR="00B12F9F" w:rsidRDefault="00B12F9F" w:rsidP="007D5A36">
            <w:pPr>
              <w:spacing w:after="200" w:line="276" w:lineRule="auto"/>
              <w:rPr>
                <w:rFonts w:eastAsia="ヒラギノ角ゴ Pro W3"/>
                <w:color w:val="000000"/>
                <w:sz w:val="22"/>
                <w:szCs w:val="22"/>
              </w:rPr>
            </w:pPr>
          </w:p>
          <w:p w14:paraId="18E368E3" w14:textId="77777777" w:rsidR="00B12F9F" w:rsidRDefault="00B12F9F" w:rsidP="007D5A36">
            <w:pPr>
              <w:spacing w:after="200" w:line="276" w:lineRule="auto"/>
              <w:rPr>
                <w:rFonts w:eastAsia="ヒラギノ角ゴ Pro W3"/>
                <w:color w:val="000000"/>
                <w:sz w:val="22"/>
                <w:szCs w:val="22"/>
              </w:rPr>
            </w:pPr>
          </w:p>
          <w:p w14:paraId="12A6BF80" w14:textId="0D9166F3" w:rsidR="00475928" w:rsidRDefault="00475928" w:rsidP="00475928">
            <w:pPr>
              <w:spacing w:after="200" w:line="276" w:lineRule="auto"/>
              <w:rPr>
                <w:rFonts w:eastAsia="ヒラギノ角ゴ Pro W3"/>
                <w:color w:val="000000"/>
                <w:sz w:val="22"/>
                <w:szCs w:val="22"/>
              </w:rPr>
            </w:pPr>
            <w:r>
              <w:rPr>
                <w:rFonts w:eastAsia="ヒラギノ角ゴ Pro W3"/>
                <w:color w:val="000000"/>
                <w:sz w:val="22"/>
                <w:szCs w:val="22"/>
              </w:rPr>
              <w:t>Neni 26, paragrafi 1</w:t>
            </w:r>
          </w:p>
          <w:p w14:paraId="55C58E0D" w14:textId="387431A9" w:rsidR="00475928" w:rsidRPr="009C1D13" w:rsidRDefault="00475928" w:rsidP="007D5A36">
            <w:pPr>
              <w:spacing w:after="200" w:line="276" w:lineRule="auto"/>
              <w:rPr>
                <w:rFonts w:eastAsia="ヒラギノ角ゴ Pro W3"/>
                <w:color w:val="000000"/>
                <w:sz w:val="22"/>
                <w:szCs w:val="22"/>
              </w:rPr>
            </w:pPr>
          </w:p>
        </w:tc>
        <w:tc>
          <w:tcPr>
            <w:tcW w:w="2723" w:type="dxa"/>
            <w:shd w:val="clear" w:color="auto" w:fill="auto"/>
          </w:tcPr>
          <w:p w14:paraId="454A0528" w14:textId="09FED837" w:rsidR="006110CD" w:rsidRPr="00A86D40" w:rsidRDefault="007D5A36" w:rsidP="007D5A36">
            <w:pPr>
              <w:spacing w:line="288" w:lineRule="auto"/>
              <w:jc w:val="center"/>
              <w:rPr>
                <w:rFonts w:eastAsia="Batang"/>
                <w:b/>
                <w:sz w:val="22"/>
                <w:szCs w:val="22"/>
              </w:rPr>
            </w:pPr>
            <w:r>
              <w:rPr>
                <w:rFonts w:eastAsia="Batang"/>
                <w:b/>
                <w:sz w:val="22"/>
                <w:szCs w:val="22"/>
              </w:rPr>
              <w:t>Neni 24</w:t>
            </w:r>
          </w:p>
          <w:p w14:paraId="10B960EB" w14:textId="77777777" w:rsidR="007D5A36" w:rsidRDefault="007D5A36" w:rsidP="00B9203D">
            <w:pPr>
              <w:pStyle w:val="P68B1DB1-Normal1"/>
              <w:shd w:val="clear" w:color="auto" w:fill="FFFFFF"/>
              <w:spacing w:after="0" w:line="240" w:lineRule="auto"/>
              <w:jc w:val="both"/>
              <w:textAlignment w:val="baseline"/>
            </w:pPr>
            <w:r>
              <w:t>Monitorimi i përputhshmërisë me rregulloret përkatëse</w:t>
            </w:r>
          </w:p>
          <w:p w14:paraId="58496CE9" w14:textId="32C7CDEC" w:rsidR="007D5A36" w:rsidRDefault="007D5A36" w:rsidP="007D5A36">
            <w:pPr>
              <w:pStyle w:val="P68B1DB1-Normal1"/>
              <w:shd w:val="clear" w:color="auto" w:fill="FFFFFF"/>
              <w:spacing w:after="0" w:line="240" w:lineRule="auto"/>
              <w:jc w:val="center"/>
              <w:textAlignment w:val="baseline"/>
            </w:pPr>
            <w:r>
              <w:t xml:space="preserve"> </w:t>
            </w:r>
          </w:p>
          <w:p w14:paraId="6EDF787F" w14:textId="77777777" w:rsidR="007D5A36" w:rsidRDefault="007D5A36" w:rsidP="007D5A36">
            <w:pPr>
              <w:pStyle w:val="P68B1DB1-Normal2"/>
              <w:shd w:val="clear" w:color="auto" w:fill="FFFFFF"/>
              <w:spacing w:after="225" w:line="240" w:lineRule="auto"/>
              <w:jc w:val="both"/>
              <w:textAlignment w:val="baseline"/>
            </w:pPr>
            <w:r>
              <w:t xml:space="preserve">1.Shoqëria administruese harton dhe zbaton politikat e monitorimit të përputhshmërisë me qëllim identifikimin e çdo rreziku të mosrespektimit të këtij ligji dhe rregulloreve të miratuara në zbatim të tij. </w:t>
            </w:r>
          </w:p>
          <w:p w14:paraId="5D1544A6" w14:textId="44DDBF40" w:rsidR="007D5A36" w:rsidRDefault="007D5A36" w:rsidP="007D5A36">
            <w:pPr>
              <w:pStyle w:val="P68B1DB1-Normal2"/>
              <w:shd w:val="clear" w:color="auto" w:fill="FFFFFF"/>
              <w:spacing w:after="225" w:line="240" w:lineRule="auto"/>
              <w:jc w:val="both"/>
              <w:textAlignment w:val="baseline"/>
            </w:pPr>
            <w:r>
              <w:t>2.Politika e monitorimit të përputhshmërisë parashikon parimet bazë për monitorimin e veprimtarisë së shoqërisë administruese në përputhje me këtë ligj dhe rregulloret e miratuara në në zbatim të këtij ligji, apo akte të tjera ligjore, si dhe për të siguruar që sjellja e funksionarëve kyç të shoqërisë apo personave e tjerë me përgjegjësi është në përputhje me këtë ligj, rregulloret e miratuara në zbatim të këtij ligji, apo akte të tjera të brendshme të shoqërisë.</w:t>
            </w:r>
          </w:p>
          <w:p w14:paraId="43B4B44F" w14:textId="77777777" w:rsidR="006110CD" w:rsidRDefault="006110CD" w:rsidP="006110CD">
            <w:pPr>
              <w:jc w:val="both"/>
              <w:rPr>
                <w:rFonts w:eastAsia="Batang"/>
                <w:noProof/>
                <w:sz w:val="22"/>
                <w:szCs w:val="22"/>
              </w:rPr>
            </w:pPr>
          </w:p>
          <w:p w14:paraId="769D6771" w14:textId="77777777" w:rsidR="00475928" w:rsidRPr="003950BA" w:rsidRDefault="00475928" w:rsidP="00475928">
            <w:pPr>
              <w:jc w:val="center"/>
            </w:pPr>
            <w:r>
              <w:t>Neni 25</w:t>
            </w:r>
          </w:p>
          <w:p w14:paraId="0F964F2B" w14:textId="77777777" w:rsidR="00475928" w:rsidRPr="003950BA" w:rsidRDefault="00475928" w:rsidP="00475928">
            <w:pPr>
              <w:jc w:val="center"/>
            </w:pPr>
            <w:r w:rsidRPr="003950BA">
              <w:t xml:space="preserve">Auditi i brendshëm </w:t>
            </w:r>
          </w:p>
          <w:p w14:paraId="4A719F58" w14:textId="77777777" w:rsidR="00475928" w:rsidRPr="00A86D40" w:rsidRDefault="00475928" w:rsidP="006110CD">
            <w:pPr>
              <w:jc w:val="both"/>
              <w:rPr>
                <w:rFonts w:eastAsia="Batang"/>
                <w:noProof/>
                <w:sz w:val="22"/>
                <w:szCs w:val="22"/>
              </w:rPr>
            </w:pPr>
          </w:p>
          <w:p w14:paraId="193E8EB4" w14:textId="47C340E2" w:rsidR="00475928" w:rsidRPr="003950BA" w:rsidRDefault="00475928" w:rsidP="00475928">
            <w:pPr>
              <w:ind w:left="270" w:hanging="270"/>
              <w:jc w:val="both"/>
            </w:pPr>
            <w:r w:rsidRPr="003950BA">
              <w:t>1. Shoqër</w:t>
            </w:r>
            <w:r w:rsidR="00B12F9F">
              <w:t>ia administruese duhet të ketë nj</w:t>
            </w:r>
            <w:r w:rsidR="00A927DE">
              <w:t>ë</w:t>
            </w:r>
            <w:r w:rsidR="00B12F9F">
              <w:t>sin</w:t>
            </w:r>
            <w:r w:rsidR="00A927DE">
              <w:t>ë</w:t>
            </w:r>
            <w:r>
              <w:t xml:space="preserve"> e auditit të brendshëm, me madhësi dhe kapacitet të përshtatshëm </w:t>
            </w:r>
            <w:r w:rsidRPr="003950BA">
              <w:t xml:space="preserve">për veprimtarinë që ajo kryen. </w:t>
            </w:r>
          </w:p>
          <w:p w14:paraId="0FF54AD0" w14:textId="77777777" w:rsidR="00475928" w:rsidRDefault="00475928" w:rsidP="00475928">
            <w:pPr>
              <w:ind w:left="270" w:hanging="270"/>
              <w:jc w:val="both"/>
            </w:pPr>
          </w:p>
          <w:p w14:paraId="5043D0FB" w14:textId="7550C55B" w:rsidR="00475928" w:rsidRPr="003950BA" w:rsidRDefault="00475928" w:rsidP="00475928">
            <w:pPr>
              <w:jc w:val="both"/>
            </w:pPr>
            <w:r w:rsidRPr="003950BA">
              <w:t xml:space="preserve">2. </w:t>
            </w:r>
            <w:r>
              <w:t xml:space="preserve"> </w:t>
            </w:r>
            <w:r w:rsidR="00B12F9F">
              <w:t>Njesia</w:t>
            </w:r>
            <w:r w:rsidRPr="003950BA">
              <w:t xml:space="preserve"> e auditit të brendshëm rapor</w:t>
            </w:r>
            <w:r>
              <w:t xml:space="preserve">ton drejtpërdrejt tek këshilli </w:t>
            </w:r>
            <w:r w:rsidRPr="003950BA">
              <w:t xml:space="preserve">administrimit/mbikëqyrës. </w:t>
            </w:r>
          </w:p>
          <w:p w14:paraId="702DD623" w14:textId="77777777" w:rsidR="006110CD" w:rsidRDefault="006110CD" w:rsidP="006110CD">
            <w:pPr>
              <w:rPr>
                <w:sz w:val="22"/>
                <w:szCs w:val="22"/>
              </w:rPr>
            </w:pPr>
          </w:p>
          <w:p w14:paraId="297CF367" w14:textId="77777777" w:rsidR="00475928" w:rsidRPr="003950BA" w:rsidRDefault="00475928" w:rsidP="00475928">
            <w:pPr>
              <w:jc w:val="center"/>
            </w:pPr>
            <w:r w:rsidRPr="003950BA">
              <w:t>Neni</w:t>
            </w:r>
            <w:r>
              <w:t xml:space="preserve"> 26</w:t>
            </w:r>
          </w:p>
          <w:p w14:paraId="39928578" w14:textId="77777777" w:rsidR="00475928" w:rsidRPr="003950BA" w:rsidRDefault="00475928" w:rsidP="00475928">
            <w:pPr>
              <w:jc w:val="center"/>
            </w:pPr>
            <w:r w:rsidRPr="003950BA">
              <w:t xml:space="preserve">Administrimi i </w:t>
            </w:r>
            <w:r>
              <w:t>rrezikut</w:t>
            </w:r>
          </w:p>
          <w:p w14:paraId="45171845" w14:textId="77777777" w:rsidR="00475928" w:rsidRPr="003950BA" w:rsidRDefault="00475928" w:rsidP="00475928"/>
          <w:p w14:paraId="220AFA71" w14:textId="77777777" w:rsidR="00475928" w:rsidRPr="003950BA" w:rsidRDefault="00475928" w:rsidP="006F0F14">
            <w:pPr>
              <w:pStyle w:val="ListParagraph"/>
              <w:numPr>
                <w:ilvl w:val="0"/>
                <w:numId w:val="19"/>
              </w:numPr>
              <w:ind w:left="162" w:hanging="270"/>
              <w:jc w:val="both"/>
              <w:rPr>
                <w:rFonts w:ascii="Times New Roman" w:hAnsi="Times New Roman"/>
                <w:sz w:val="24"/>
                <w:szCs w:val="24"/>
              </w:rPr>
            </w:pPr>
            <w:r w:rsidRPr="003950BA">
              <w:rPr>
                <w:rFonts w:ascii="Times New Roman" w:hAnsi="Times New Roman"/>
                <w:sz w:val="24"/>
                <w:szCs w:val="24"/>
              </w:rPr>
              <w:t>Shoqëria administruese krijon një sistem gjithëpërfshirës, efektiv dhe të pavaruar të administrimit të r</w:t>
            </w:r>
            <w:r>
              <w:rPr>
                <w:rFonts w:ascii="Times New Roman" w:hAnsi="Times New Roman"/>
                <w:sz w:val="24"/>
                <w:szCs w:val="24"/>
              </w:rPr>
              <w:t>rezikut</w:t>
            </w:r>
            <w:r w:rsidRPr="003950BA">
              <w:rPr>
                <w:rFonts w:ascii="Times New Roman" w:hAnsi="Times New Roman"/>
                <w:sz w:val="24"/>
                <w:szCs w:val="24"/>
              </w:rPr>
              <w:t xml:space="preserve">, në përputhje me </w:t>
            </w:r>
            <w:r w:rsidRPr="00DB2306">
              <w:rPr>
                <w:rFonts w:ascii="Times New Roman" w:hAnsi="Times New Roman"/>
                <w:sz w:val="24"/>
                <w:szCs w:val="24"/>
              </w:rPr>
              <w:t>madhësin</w:t>
            </w:r>
            <w:r>
              <w:rPr>
                <w:rFonts w:ascii="Times New Roman" w:hAnsi="Times New Roman"/>
                <w:sz w:val="24"/>
                <w:szCs w:val="24"/>
              </w:rPr>
              <w:t>ë</w:t>
            </w:r>
            <w:r w:rsidRPr="003950BA">
              <w:rPr>
                <w:rFonts w:ascii="Times New Roman" w:hAnsi="Times New Roman"/>
                <w:sz w:val="24"/>
                <w:szCs w:val="24"/>
              </w:rPr>
              <w:t xml:space="preserve">, natyrën dhe kompleksitetin e veprimtarisë së saj, i cili përfshin gjithashtu administrimin e </w:t>
            </w:r>
            <w:r>
              <w:rPr>
                <w:rFonts w:ascii="Times New Roman" w:hAnsi="Times New Roman"/>
                <w:sz w:val="24"/>
                <w:szCs w:val="24"/>
              </w:rPr>
              <w:t>rrezikut</w:t>
            </w:r>
            <w:r w:rsidRPr="003950BA">
              <w:rPr>
                <w:rFonts w:ascii="Times New Roman" w:hAnsi="Times New Roman"/>
                <w:sz w:val="24"/>
                <w:szCs w:val="24"/>
              </w:rPr>
              <w:t xml:space="preserve"> të pastrimit të parave dhe financimit të terrorizmit. Sistemi i administrimit të </w:t>
            </w:r>
            <w:r>
              <w:rPr>
                <w:rFonts w:ascii="Times New Roman" w:hAnsi="Times New Roman"/>
                <w:sz w:val="24"/>
                <w:szCs w:val="24"/>
              </w:rPr>
              <w:t xml:space="preserve">rrezikut </w:t>
            </w:r>
            <w:r w:rsidRPr="003950BA">
              <w:rPr>
                <w:rFonts w:ascii="Times New Roman" w:hAnsi="Times New Roman"/>
                <w:sz w:val="24"/>
                <w:szCs w:val="24"/>
              </w:rPr>
              <w:t>duhet të përfshijë:</w:t>
            </w:r>
          </w:p>
          <w:p w14:paraId="1A367FB2" w14:textId="77777777" w:rsidR="00475928" w:rsidRPr="003950BA" w:rsidRDefault="00475928" w:rsidP="006F0F14">
            <w:pPr>
              <w:pStyle w:val="ListParagraph"/>
              <w:numPr>
                <w:ilvl w:val="0"/>
                <w:numId w:val="20"/>
              </w:numPr>
              <w:ind w:left="-18" w:hanging="18"/>
              <w:rPr>
                <w:rFonts w:ascii="Times New Roman" w:hAnsi="Times New Roman"/>
                <w:sz w:val="24"/>
                <w:szCs w:val="24"/>
              </w:rPr>
            </w:pPr>
            <w:r w:rsidRPr="003950BA">
              <w:rPr>
                <w:rFonts w:ascii="Times New Roman" w:hAnsi="Times New Roman"/>
                <w:sz w:val="24"/>
                <w:szCs w:val="24"/>
              </w:rPr>
              <w:t xml:space="preserve">politikën dhe procedurat e administrimit të </w:t>
            </w:r>
            <w:r>
              <w:rPr>
                <w:rFonts w:ascii="Times New Roman" w:hAnsi="Times New Roman"/>
                <w:sz w:val="24"/>
                <w:szCs w:val="24"/>
              </w:rPr>
              <w:t>rrezikut</w:t>
            </w:r>
            <w:r w:rsidRPr="003950BA">
              <w:rPr>
                <w:rFonts w:ascii="Times New Roman" w:hAnsi="Times New Roman"/>
                <w:sz w:val="24"/>
                <w:szCs w:val="24"/>
              </w:rPr>
              <w:t>;</w:t>
            </w:r>
          </w:p>
          <w:p w14:paraId="37CD7D72" w14:textId="77777777" w:rsidR="00475928" w:rsidRPr="003950BA" w:rsidRDefault="00475928" w:rsidP="006F0F14">
            <w:pPr>
              <w:pStyle w:val="ListParagraph"/>
              <w:numPr>
                <w:ilvl w:val="0"/>
                <w:numId w:val="20"/>
              </w:numPr>
              <w:ind w:left="342"/>
              <w:jc w:val="both"/>
              <w:rPr>
                <w:rFonts w:ascii="Times New Roman" w:hAnsi="Times New Roman"/>
                <w:sz w:val="24"/>
                <w:szCs w:val="24"/>
              </w:rPr>
            </w:pPr>
            <w:r w:rsidRPr="003950BA">
              <w:rPr>
                <w:rFonts w:ascii="Times New Roman" w:hAnsi="Times New Roman"/>
                <w:sz w:val="24"/>
                <w:szCs w:val="24"/>
              </w:rPr>
              <w:t xml:space="preserve">teknikat e matjes së </w:t>
            </w:r>
            <w:r>
              <w:rPr>
                <w:rFonts w:ascii="Times New Roman" w:hAnsi="Times New Roman"/>
                <w:sz w:val="24"/>
                <w:szCs w:val="24"/>
              </w:rPr>
              <w:t>rrezikut</w:t>
            </w:r>
            <w:r w:rsidRPr="003950BA">
              <w:rPr>
                <w:rFonts w:ascii="Times New Roman" w:hAnsi="Times New Roman"/>
                <w:sz w:val="24"/>
                <w:szCs w:val="24"/>
              </w:rPr>
              <w:t>;</w:t>
            </w:r>
          </w:p>
          <w:p w14:paraId="61525794" w14:textId="77777777" w:rsidR="00475928" w:rsidRPr="003950BA" w:rsidRDefault="00475928" w:rsidP="006F0F14">
            <w:pPr>
              <w:pStyle w:val="ListParagraph"/>
              <w:numPr>
                <w:ilvl w:val="0"/>
                <w:numId w:val="20"/>
              </w:numPr>
              <w:ind w:left="342"/>
              <w:jc w:val="both"/>
              <w:rPr>
                <w:rFonts w:ascii="Times New Roman" w:hAnsi="Times New Roman"/>
                <w:sz w:val="24"/>
                <w:szCs w:val="24"/>
              </w:rPr>
            </w:pPr>
            <w:r w:rsidRPr="003950BA">
              <w:rPr>
                <w:rFonts w:ascii="Times New Roman" w:hAnsi="Times New Roman"/>
                <w:sz w:val="24"/>
                <w:szCs w:val="24"/>
              </w:rPr>
              <w:t xml:space="preserve">monitorimin dhe raportimin e </w:t>
            </w:r>
            <w:r>
              <w:rPr>
                <w:rFonts w:ascii="Times New Roman" w:hAnsi="Times New Roman"/>
                <w:sz w:val="24"/>
                <w:szCs w:val="24"/>
              </w:rPr>
              <w:t>rrezikut</w:t>
            </w:r>
            <w:r w:rsidRPr="003950BA">
              <w:rPr>
                <w:rFonts w:ascii="Times New Roman" w:hAnsi="Times New Roman"/>
                <w:sz w:val="24"/>
                <w:szCs w:val="24"/>
              </w:rPr>
              <w:t>.</w:t>
            </w:r>
          </w:p>
          <w:p w14:paraId="0676204E" w14:textId="77777777" w:rsidR="00475928" w:rsidRPr="00A86D40" w:rsidRDefault="00475928" w:rsidP="006110CD">
            <w:pPr>
              <w:rPr>
                <w:sz w:val="22"/>
                <w:szCs w:val="22"/>
              </w:rPr>
            </w:pPr>
          </w:p>
        </w:tc>
        <w:tc>
          <w:tcPr>
            <w:tcW w:w="1800" w:type="dxa"/>
            <w:shd w:val="clear" w:color="auto" w:fill="auto"/>
          </w:tcPr>
          <w:p w14:paraId="7CC20F7F" w14:textId="77777777" w:rsidR="006110CD" w:rsidRPr="00A86D40" w:rsidRDefault="006110CD" w:rsidP="006110CD">
            <w:pPr>
              <w:rPr>
                <w:sz w:val="22"/>
                <w:szCs w:val="22"/>
              </w:rPr>
            </w:pPr>
            <w:r w:rsidRPr="00A86D40">
              <w:rPr>
                <w:sz w:val="22"/>
                <w:szCs w:val="22"/>
              </w:rPr>
              <w:t>Pjesërisht</w:t>
            </w:r>
          </w:p>
          <w:p w14:paraId="6D225A54" w14:textId="77777777" w:rsidR="006110CD" w:rsidRDefault="006110CD" w:rsidP="006110CD">
            <w:pPr>
              <w:rPr>
                <w:sz w:val="22"/>
                <w:szCs w:val="22"/>
              </w:rPr>
            </w:pPr>
            <w:r w:rsidRPr="00A86D40">
              <w:rPr>
                <w:sz w:val="22"/>
                <w:szCs w:val="22"/>
              </w:rPr>
              <w:t>i përputhshëm</w:t>
            </w:r>
          </w:p>
          <w:p w14:paraId="59F027C0" w14:textId="77777777" w:rsidR="00B12F9F" w:rsidRDefault="00B12F9F" w:rsidP="006110CD">
            <w:pPr>
              <w:rPr>
                <w:sz w:val="22"/>
                <w:szCs w:val="22"/>
              </w:rPr>
            </w:pPr>
          </w:p>
          <w:p w14:paraId="6D31C57E" w14:textId="77777777" w:rsidR="00B12F9F" w:rsidRDefault="00B12F9F" w:rsidP="006110CD">
            <w:pPr>
              <w:rPr>
                <w:sz w:val="22"/>
                <w:szCs w:val="22"/>
              </w:rPr>
            </w:pPr>
          </w:p>
          <w:p w14:paraId="29725D53" w14:textId="77777777" w:rsidR="00B12F9F" w:rsidRDefault="00B12F9F" w:rsidP="006110CD">
            <w:pPr>
              <w:rPr>
                <w:sz w:val="22"/>
                <w:szCs w:val="22"/>
              </w:rPr>
            </w:pPr>
          </w:p>
          <w:p w14:paraId="2372F805" w14:textId="77777777" w:rsidR="00B12F9F" w:rsidRDefault="00B12F9F" w:rsidP="006110CD">
            <w:pPr>
              <w:rPr>
                <w:sz w:val="22"/>
                <w:szCs w:val="22"/>
              </w:rPr>
            </w:pPr>
          </w:p>
          <w:p w14:paraId="0CA19A82" w14:textId="77777777" w:rsidR="00B12F9F" w:rsidRDefault="00B12F9F" w:rsidP="006110CD">
            <w:pPr>
              <w:rPr>
                <w:sz w:val="22"/>
                <w:szCs w:val="22"/>
              </w:rPr>
            </w:pPr>
          </w:p>
          <w:p w14:paraId="2EB113AB" w14:textId="77777777" w:rsidR="00B12F9F" w:rsidRDefault="00B12F9F" w:rsidP="006110CD">
            <w:pPr>
              <w:rPr>
                <w:sz w:val="22"/>
                <w:szCs w:val="22"/>
              </w:rPr>
            </w:pPr>
          </w:p>
          <w:p w14:paraId="5A4C4190" w14:textId="77777777" w:rsidR="00B12F9F" w:rsidRDefault="00B12F9F" w:rsidP="006110CD">
            <w:pPr>
              <w:rPr>
                <w:sz w:val="22"/>
                <w:szCs w:val="22"/>
              </w:rPr>
            </w:pPr>
          </w:p>
          <w:p w14:paraId="3A7C253A" w14:textId="77777777" w:rsidR="00B12F9F" w:rsidRDefault="00B12F9F" w:rsidP="006110CD">
            <w:pPr>
              <w:rPr>
                <w:sz w:val="22"/>
                <w:szCs w:val="22"/>
              </w:rPr>
            </w:pPr>
          </w:p>
          <w:p w14:paraId="47ACFBD6" w14:textId="77777777" w:rsidR="00B12F9F" w:rsidRDefault="00B12F9F" w:rsidP="006110CD">
            <w:pPr>
              <w:rPr>
                <w:sz w:val="22"/>
                <w:szCs w:val="22"/>
              </w:rPr>
            </w:pPr>
          </w:p>
          <w:p w14:paraId="52460B72" w14:textId="77777777" w:rsidR="00B12F9F" w:rsidRDefault="00B12F9F" w:rsidP="006110CD">
            <w:pPr>
              <w:rPr>
                <w:sz w:val="22"/>
                <w:szCs w:val="22"/>
              </w:rPr>
            </w:pPr>
          </w:p>
          <w:p w14:paraId="6431F1EC" w14:textId="77777777" w:rsidR="00B12F9F" w:rsidRDefault="00B12F9F" w:rsidP="006110CD">
            <w:pPr>
              <w:rPr>
                <w:sz w:val="22"/>
                <w:szCs w:val="22"/>
              </w:rPr>
            </w:pPr>
          </w:p>
          <w:p w14:paraId="6B1ADEF2" w14:textId="77777777" w:rsidR="00B12F9F" w:rsidRDefault="00B12F9F" w:rsidP="006110CD">
            <w:pPr>
              <w:rPr>
                <w:sz w:val="22"/>
                <w:szCs w:val="22"/>
              </w:rPr>
            </w:pPr>
          </w:p>
          <w:p w14:paraId="00E7DF8E" w14:textId="77777777" w:rsidR="00B12F9F" w:rsidRDefault="00B12F9F" w:rsidP="006110CD">
            <w:pPr>
              <w:rPr>
                <w:sz w:val="22"/>
                <w:szCs w:val="22"/>
              </w:rPr>
            </w:pPr>
          </w:p>
          <w:p w14:paraId="5A7804F4" w14:textId="77777777" w:rsidR="00B12F9F" w:rsidRDefault="00B12F9F" w:rsidP="006110CD">
            <w:pPr>
              <w:rPr>
                <w:sz w:val="22"/>
                <w:szCs w:val="22"/>
              </w:rPr>
            </w:pPr>
          </w:p>
          <w:p w14:paraId="4962F196" w14:textId="77777777" w:rsidR="00B12F9F" w:rsidRDefault="00B12F9F" w:rsidP="006110CD">
            <w:pPr>
              <w:rPr>
                <w:sz w:val="22"/>
                <w:szCs w:val="22"/>
              </w:rPr>
            </w:pPr>
          </w:p>
          <w:p w14:paraId="73DAF0D7" w14:textId="77777777" w:rsidR="00B12F9F" w:rsidRDefault="00B12F9F" w:rsidP="006110CD">
            <w:pPr>
              <w:rPr>
                <w:sz w:val="22"/>
                <w:szCs w:val="22"/>
              </w:rPr>
            </w:pPr>
          </w:p>
          <w:p w14:paraId="315650C8" w14:textId="77777777" w:rsidR="00B12F9F" w:rsidRDefault="00B12F9F" w:rsidP="006110CD">
            <w:pPr>
              <w:rPr>
                <w:sz w:val="22"/>
                <w:szCs w:val="22"/>
              </w:rPr>
            </w:pPr>
          </w:p>
          <w:p w14:paraId="5765D90E" w14:textId="77777777" w:rsidR="00B12F9F" w:rsidRDefault="00B12F9F" w:rsidP="006110CD">
            <w:pPr>
              <w:rPr>
                <w:sz w:val="22"/>
                <w:szCs w:val="22"/>
              </w:rPr>
            </w:pPr>
          </w:p>
          <w:p w14:paraId="7944C41A" w14:textId="77777777" w:rsidR="00B12F9F" w:rsidRDefault="00B12F9F" w:rsidP="006110CD">
            <w:pPr>
              <w:rPr>
                <w:sz w:val="22"/>
                <w:szCs w:val="22"/>
              </w:rPr>
            </w:pPr>
          </w:p>
          <w:p w14:paraId="5E24075D" w14:textId="77777777" w:rsidR="00B12F9F" w:rsidRDefault="00B12F9F" w:rsidP="006110CD">
            <w:pPr>
              <w:rPr>
                <w:sz w:val="22"/>
                <w:szCs w:val="22"/>
              </w:rPr>
            </w:pPr>
          </w:p>
          <w:p w14:paraId="273B669C" w14:textId="77777777" w:rsidR="00B12F9F" w:rsidRDefault="00B12F9F" w:rsidP="006110CD">
            <w:pPr>
              <w:rPr>
                <w:sz w:val="22"/>
                <w:szCs w:val="22"/>
              </w:rPr>
            </w:pPr>
          </w:p>
          <w:p w14:paraId="2CDC30C3" w14:textId="77777777" w:rsidR="00B12F9F" w:rsidRDefault="00B12F9F" w:rsidP="006110CD">
            <w:pPr>
              <w:rPr>
                <w:sz w:val="22"/>
                <w:szCs w:val="22"/>
              </w:rPr>
            </w:pPr>
          </w:p>
          <w:p w14:paraId="16476443" w14:textId="77777777" w:rsidR="00B12F9F" w:rsidRDefault="00B12F9F" w:rsidP="006110CD">
            <w:pPr>
              <w:rPr>
                <w:sz w:val="22"/>
                <w:szCs w:val="22"/>
              </w:rPr>
            </w:pPr>
          </w:p>
          <w:p w14:paraId="4BDE1364" w14:textId="77777777" w:rsidR="00B12F9F" w:rsidRDefault="00B12F9F" w:rsidP="006110CD">
            <w:pPr>
              <w:rPr>
                <w:sz w:val="22"/>
                <w:szCs w:val="22"/>
              </w:rPr>
            </w:pPr>
          </w:p>
          <w:p w14:paraId="219AADE2" w14:textId="77777777" w:rsidR="00B12F9F" w:rsidRDefault="00B12F9F" w:rsidP="006110CD">
            <w:pPr>
              <w:rPr>
                <w:sz w:val="22"/>
                <w:szCs w:val="22"/>
              </w:rPr>
            </w:pPr>
          </w:p>
          <w:p w14:paraId="460D86AD" w14:textId="77777777" w:rsidR="00B12F9F" w:rsidRDefault="00B12F9F" w:rsidP="006110CD">
            <w:pPr>
              <w:rPr>
                <w:sz w:val="22"/>
                <w:szCs w:val="22"/>
              </w:rPr>
            </w:pPr>
          </w:p>
          <w:p w14:paraId="0FF470F2" w14:textId="77777777" w:rsidR="00B12F9F" w:rsidRDefault="00B12F9F" w:rsidP="006110CD">
            <w:pPr>
              <w:rPr>
                <w:sz w:val="22"/>
                <w:szCs w:val="22"/>
              </w:rPr>
            </w:pPr>
          </w:p>
          <w:p w14:paraId="2F9D9C14" w14:textId="77777777" w:rsidR="00B12F9F" w:rsidRDefault="00B12F9F" w:rsidP="006110CD">
            <w:pPr>
              <w:rPr>
                <w:sz w:val="22"/>
                <w:szCs w:val="22"/>
              </w:rPr>
            </w:pPr>
          </w:p>
          <w:p w14:paraId="4C796C87" w14:textId="77777777" w:rsidR="00B12F9F" w:rsidRDefault="00B12F9F" w:rsidP="006110CD">
            <w:pPr>
              <w:rPr>
                <w:sz w:val="22"/>
                <w:szCs w:val="22"/>
              </w:rPr>
            </w:pPr>
          </w:p>
          <w:p w14:paraId="694558E6" w14:textId="77777777" w:rsidR="00B12F9F" w:rsidRDefault="00B12F9F" w:rsidP="006110CD">
            <w:pPr>
              <w:rPr>
                <w:sz w:val="22"/>
                <w:szCs w:val="22"/>
              </w:rPr>
            </w:pPr>
          </w:p>
          <w:p w14:paraId="247051F0" w14:textId="77777777" w:rsidR="00B12F9F" w:rsidRDefault="00B12F9F" w:rsidP="006110CD">
            <w:pPr>
              <w:rPr>
                <w:sz w:val="22"/>
                <w:szCs w:val="22"/>
              </w:rPr>
            </w:pPr>
          </w:p>
          <w:p w14:paraId="04042AA0" w14:textId="77777777" w:rsidR="00B12F9F" w:rsidRDefault="00B12F9F" w:rsidP="006110CD">
            <w:pPr>
              <w:rPr>
                <w:sz w:val="22"/>
                <w:szCs w:val="22"/>
              </w:rPr>
            </w:pPr>
          </w:p>
          <w:p w14:paraId="2EE3E5B6" w14:textId="77777777" w:rsidR="00B12F9F" w:rsidRDefault="00B12F9F" w:rsidP="006110CD">
            <w:pPr>
              <w:rPr>
                <w:sz w:val="22"/>
                <w:szCs w:val="22"/>
              </w:rPr>
            </w:pPr>
          </w:p>
          <w:p w14:paraId="77F049AF" w14:textId="77777777" w:rsidR="00B12F9F" w:rsidRDefault="00B12F9F" w:rsidP="006110CD">
            <w:pPr>
              <w:rPr>
                <w:sz w:val="22"/>
                <w:szCs w:val="22"/>
              </w:rPr>
            </w:pPr>
          </w:p>
          <w:p w14:paraId="5847C538" w14:textId="77777777" w:rsidR="00B12F9F" w:rsidRDefault="00B12F9F" w:rsidP="006110CD">
            <w:pPr>
              <w:rPr>
                <w:sz w:val="22"/>
                <w:szCs w:val="22"/>
              </w:rPr>
            </w:pPr>
          </w:p>
          <w:p w14:paraId="5465DEEB" w14:textId="77777777" w:rsidR="00B12F9F" w:rsidRDefault="00B12F9F" w:rsidP="006110CD">
            <w:pPr>
              <w:rPr>
                <w:sz w:val="22"/>
                <w:szCs w:val="22"/>
              </w:rPr>
            </w:pPr>
          </w:p>
          <w:p w14:paraId="6325B496" w14:textId="77777777" w:rsidR="00B12F9F" w:rsidRDefault="00B12F9F" w:rsidP="006110CD">
            <w:pPr>
              <w:rPr>
                <w:sz w:val="22"/>
                <w:szCs w:val="22"/>
              </w:rPr>
            </w:pPr>
          </w:p>
          <w:p w14:paraId="388DC8D1" w14:textId="77777777" w:rsidR="00B12F9F" w:rsidRDefault="00B12F9F" w:rsidP="006110CD">
            <w:pPr>
              <w:rPr>
                <w:sz w:val="22"/>
                <w:szCs w:val="22"/>
              </w:rPr>
            </w:pPr>
          </w:p>
          <w:p w14:paraId="325DCA1A" w14:textId="77777777" w:rsidR="00B12F9F" w:rsidRDefault="00B12F9F" w:rsidP="006110CD">
            <w:pPr>
              <w:rPr>
                <w:sz w:val="22"/>
                <w:szCs w:val="22"/>
              </w:rPr>
            </w:pPr>
          </w:p>
          <w:p w14:paraId="531F088F" w14:textId="77777777" w:rsidR="00B12F9F" w:rsidRDefault="00B12F9F" w:rsidP="006110CD">
            <w:pPr>
              <w:rPr>
                <w:sz w:val="22"/>
                <w:szCs w:val="22"/>
              </w:rPr>
            </w:pPr>
          </w:p>
          <w:p w14:paraId="689829DE" w14:textId="77777777" w:rsidR="00B12F9F" w:rsidRDefault="00B12F9F" w:rsidP="006110CD">
            <w:pPr>
              <w:rPr>
                <w:sz w:val="22"/>
                <w:szCs w:val="22"/>
              </w:rPr>
            </w:pPr>
          </w:p>
          <w:p w14:paraId="308B1446" w14:textId="77777777" w:rsidR="00B12F9F" w:rsidRDefault="00B12F9F" w:rsidP="006110CD">
            <w:pPr>
              <w:rPr>
                <w:sz w:val="22"/>
                <w:szCs w:val="22"/>
              </w:rPr>
            </w:pPr>
          </w:p>
          <w:p w14:paraId="6295871C" w14:textId="77777777" w:rsidR="00B12F9F" w:rsidRDefault="00B12F9F" w:rsidP="006110CD">
            <w:pPr>
              <w:rPr>
                <w:sz w:val="22"/>
                <w:szCs w:val="22"/>
              </w:rPr>
            </w:pPr>
          </w:p>
          <w:p w14:paraId="1D6D3A88" w14:textId="77777777" w:rsidR="00B12F9F" w:rsidRDefault="00B12F9F" w:rsidP="006110CD">
            <w:pPr>
              <w:rPr>
                <w:sz w:val="22"/>
                <w:szCs w:val="22"/>
              </w:rPr>
            </w:pPr>
          </w:p>
          <w:p w14:paraId="026B2277" w14:textId="77777777" w:rsidR="00B12F9F" w:rsidRDefault="00B12F9F" w:rsidP="006110CD">
            <w:pPr>
              <w:rPr>
                <w:sz w:val="22"/>
                <w:szCs w:val="22"/>
              </w:rPr>
            </w:pPr>
          </w:p>
          <w:p w14:paraId="6315E567" w14:textId="77777777" w:rsidR="00B12F9F" w:rsidRDefault="00B12F9F" w:rsidP="006110CD">
            <w:pPr>
              <w:rPr>
                <w:sz w:val="22"/>
                <w:szCs w:val="22"/>
              </w:rPr>
            </w:pPr>
          </w:p>
          <w:p w14:paraId="5A0E86C5" w14:textId="77777777" w:rsidR="00B12F9F" w:rsidRDefault="00B12F9F" w:rsidP="006110CD">
            <w:pPr>
              <w:rPr>
                <w:sz w:val="22"/>
                <w:szCs w:val="22"/>
              </w:rPr>
            </w:pPr>
          </w:p>
          <w:p w14:paraId="7A55290D" w14:textId="77777777" w:rsidR="00B12F9F" w:rsidRPr="00A86D40" w:rsidRDefault="00B12F9F" w:rsidP="00B12F9F">
            <w:pPr>
              <w:rPr>
                <w:sz w:val="22"/>
                <w:szCs w:val="22"/>
              </w:rPr>
            </w:pPr>
            <w:r w:rsidRPr="00A86D40">
              <w:rPr>
                <w:sz w:val="22"/>
                <w:szCs w:val="22"/>
              </w:rPr>
              <w:t>Pjesërisht</w:t>
            </w:r>
          </w:p>
          <w:p w14:paraId="29987D43" w14:textId="77777777" w:rsidR="00B12F9F" w:rsidRDefault="00B12F9F" w:rsidP="00B12F9F">
            <w:pPr>
              <w:rPr>
                <w:sz w:val="22"/>
                <w:szCs w:val="22"/>
              </w:rPr>
            </w:pPr>
            <w:r w:rsidRPr="00A86D40">
              <w:rPr>
                <w:sz w:val="22"/>
                <w:szCs w:val="22"/>
              </w:rPr>
              <w:t>i përputhshëm</w:t>
            </w:r>
          </w:p>
          <w:p w14:paraId="5A0A3952" w14:textId="77777777" w:rsidR="00B12F9F" w:rsidRDefault="00B12F9F" w:rsidP="00B12F9F">
            <w:pPr>
              <w:rPr>
                <w:sz w:val="22"/>
                <w:szCs w:val="22"/>
              </w:rPr>
            </w:pPr>
          </w:p>
          <w:p w14:paraId="5545F1A7" w14:textId="77777777" w:rsidR="00B12F9F" w:rsidRDefault="00B12F9F" w:rsidP="00B12F9F">
            <w:pPr>
              <w:rPr>
                <w:sz w:val="22"/>
                <w:szCs w:val="22"/>
              </w:rPr>
            </w:pPr>
          </w:p>
          <w:p w14:paraId="77547EF6" w14:textId="77777777" w:rsidR="00B12F9F" w:rsidRDefault="00B12F9F" w:rsidP="00B12F9F">
            <w:pPr>
              <w:rPr>
                <w:sz w:val="22"/>
                <w:szCs w:val="22"/>
              </w:rPr>
            </w:pPr>
          </w:p>
          <w:p w14:paraId="7F97A7C3" w14:textId="77777777" w:rsidR="00B12F9F" w:rsidRDefault="00B12F9F" w:rsidP="00B12F9F">
            <w:pPr>
              <w:rPr>
                <w:sz w:val="22"/>
                <w:szCs w:val="22"/>
              </w:rPr>
            </w:pPr>
          </w:p>
          <w:p w14:paraId="780BE28A" w14:textId="77777777" w:rsidR="00B12F9F" w:rsidRDefault="00B12F9F" w:rsidP="00B12F9F">
            <w:pPr>
              <w:rPr>
                <w:sz w:val="22"/>
                <w:szCs w:val="22"/>
              </w:rPr>
            </w:pPr>
          </w:p>
          <w:p w14:paraId="7AFECE53" w14:textId="77777777" w:rsidR="00B12F9F" w:rsidRDefault="00B12F9F" w:rsidP="00B12F9F">
            <w:pPr>
              <w:rPr>
                <w:sz w:val="22"/>
                <w:szCs w:val="22"/>
              </w:rPr>
            </w:pPr>
          </w:p>
          <w:p w14:paraId="1C3E52A5" w14:textId="77777777" w:rsidR="00B12F9F" w:rsidRDefault="00B12F9F" w:rsidP="00B12F9F">
            <w:pPr>
              <w:rPr>
                <w:sz w:val="22"/>
                <w:szCs w:val="22"/>
              </w:rPr>
            </w:pPr>
          </w:p>
          <w:p w14:paraId="1DF54D99" w14:textId="77777777" w:rsidR="00B12F9F" w:rsidRDefault="00B12F9F" w:rsidP="00B12F9F">
            <w:pPr>
              <w:rPr>
                <w:sz w:val="22"/>
                <w:szCs w:val="22"/>
              </w:rPr>
            </w:pPr>
          </w:p>
          <w:p w14:paraId="66AEAF43" w14:textId="77777777" w:rsidR="00B12F9F" w:rsidRDefault="00B12F9F" w:rsidP="00B12F9F">
            <w:pPr>
              <w:rPr>
                <w:sz w:val="22"/>
                <w:szCs w:val="22"/>
              </w:rPr>
            </w:pPr>
          </w:p>
          <w:p w14:paraId="56867E85" w14:textId="77777777" w:rsidR="00B12F9F" w:rsidRDefault="00B12F9F" w:rsidP="00B12F9F">
            <w:pPr>
              <w:rPr>
                <w:sz w:val="22"/>
                <w:szCs w:val="22"/>
              </w:rPr>
            </w:pPr>
          </w:p>
          <w:p w14:paraId="00B0A4B7" w14:textId="77777777" w:rsidR="00B12F9F" w:rsidRDefault="00B12F9F" w:rsidP="00B12F9F">
            <w:pPr>
              <w:rPr>
                <w:sz w:val="22"/>
                <w:szCs w:val="22"/>
              </w:rPr>
            </w:pPr>
          </w:p>
          <w:p w14:paraId="13AB9F47" w14:textId="77777777" w:rsidR="00B12F9F" w:rsidRDefault="00B12F9F" w:rsidP="00B12F9F">
            <w:pPr>
              <w:rPr>
                <w:sz w:val="22"/>
                <w:szCs w:val="22"/>
              </w:rPr>
            </w:pPr>
          </w:p>
          <w:p w14:paraId="3A0A335F" w14:textId="77777777" w:rsidR="00B12F9F" w:rsidRPr="00A86D40" w:rsidRDefault="00B12F9F" w:rsidP="00B12F9F">
            <w:pPr>
              <w:rPr>
                <w:sz w:val="22"/>
                <w:szCs w:val="22"/>
              </w:rPr>
            </w:pPr>
            <w:r w:rsidRPr="00A86D40">
              <w:rPr>
                <w:sz w:val="22"/>
                <w:szCs w:val="22"/>
              </w:rPr>
              <w:t>Pjesërisht</w:t>
            </w:r>
          </w:p>
          <w:p w14:paraId="3BD9800F" w14:textId="34619AEB" w:rsidR="00B12F9F" w:rsidRPr="00A86D40" w:rsidRDefault="00B12F9F" w:rsidP="00B12F9F">
            <w:pPr>
              <w:rPr>
                <w:sz w:val="22"/>
                <w:szCs w:val="22"/>
              </w:rPr>
            </w:pPr>
            <w:r w:rsidRPr="00A86D40">
              <w:rPr>
                <w:sz w:val="22"/>
                <w:szCs w:val="22"/>
              </w:rPr>
              <w:t>i përputhshëm</w:t>
            </w:r>
          </w:p>
        </w:tc>
        <w:tc>
          <w:tcPr>
            <w:tcW w:w="2002" w:type="dxa"/>
            <w:shd w:val="clear" w:color="auto" w:fill="auto"/>
          </w:tcPr>
          <w:p w14:paraId="2212A248" w14:textId="77777777" w:rsidR="006110CD" w:rsidRPr="00A86D40" w:rsidRDefault="006110CD" w:rsidP="006110CD">
            <w:pPr>
              <w:rPr>
                <w:sz w:val="22"/>
                <w:szCs w:val="22"/>
              </w:rPr>
            </w:pPr>
          </w:p>
        </w:tc>
      </w:tr>
      <w:tr w:rsidR="006110CD" w:rsidRPr="00A86D40" w14:paraId="2EE96089" w14:textId="77777777" w:rsidTr="002F3D0F">
        <w:tc>
          <w:tcPr>
            <w:tcW w:w="1615" w:type="dxa"/>
            <w:shd w:val="clear" w:color="auto" w:fill="auto"/>
          </w:tcPr>
          <w:p w14:paraId="52D22CDB" w14:textId="77777777" w:rsidR="006110CD" w:rsidRPr="00A86D40" w:rsidRDefault="006110CD" w:rsidP="006110CD">
            <w:pPr>
              <w:autoSpaceDE w:val="0"/>
              <w:autoSpaceDN w:val="0"/>
              <w:adjustRightInd w:val="0"/>
              <w:rPr>
                <w:b/>
                <w:iCs/>
                <w:sz w:val="22"/>
                <w:szCs w:val="22"/>
              </w:rPr>
            </w:pPr>
            <w:r w:rsidRPr="00A86D40">
              <w:rPr>
                <w:b/>
                <w:iCs/>
                <w:sz w:val="22"/>
                <w:szCs w:val="22"/>
              </w:rPr>
              <w:t>Neni 24</w:t>
            </w:r>
          </w:p>
          <w:p w14:paraId="640FA260" w14:textId="77777777" w:rsidR="006110CD" w:rsidRPr="00A86D40" w:rsidRDefault="006110CD" w:rsidP="006110CD">
            <w:pPr>
              <w:autoSpaceDE w:val="0"/>
              <w:autoSpaceDN w:val="0"/>
              <w:adjustRightInd w:val="0"/>
              <w:rPr>
                <w:b/>
                <w:sz w:val="22"/>
                <w:szCs w:val="22"/>
              </w:rPr>
            </w:pPr>
            <w:r w:rsidRPr="00A86D40">
              <w:rPr>
                <w:b/>
                <w:sz w:val="22"/>
                <w:szCs w:val="22"/>
              </w:rPr>
              <w:t>Paragrafi 2</w:t>
            </w:r>
          </w:p>
          <w:p w14:paraId="46D52E64" w14:textId="77777777" w:rsidR="006110CD" w:rsidRPr="00A86D40" w:rsidRDefault="006110CD" w:rsidP="006110CD">
            <w:pPr>
              <w:spacing w:before="75" w:after="75"/>
              <w:ind w:right="225"/>
              <w:rPr>
                <w:sz w:val="22"/>
                <w:szCs w:val="22"/>
              </w:rPr>
            </w:pPr>
          </w:p>
        </w:tc>
        <w:tc>
          <w:tcPr>
            <w:tcW w:w="3150" w:type="dxa"/>
            <w:shd w:val="clear" w:color="auto" w:fill="auto"/>
          </w:tcPr>
          <w:p w14:paraId="7B619348" w14:textId="77777777" w:rsidR="006110CD" w:rsidRPr="00A86D40" w:rsidRDefault="006110CD" w:rsidP="006110CD">
            <w:pPr>
              <w:autoSpaceDE w:val="0"/>
              <w:autoSpaceDN w:val="0"/>
              <w:adjustRightInd w:val="0"/>
              <w:rPr>
                <w:rFonts w:eastAsia="Calibri"/>
                <w:sz w:val="22"/>
                <w:szCs w:val="22"/>
              </w:rPr>
            </w:pPr>
            <w:r w:rsidRPr="00A86D40">
              <w:rPr>
                <w:sz w:val="22"/>
                <w:szCs w:val="22"/>
              </w:rPr>
              <w:t xml:space="preserve">2.    </w:t>
            </w:r>
            <w:r w:rsidRPr="00A86D40">
              <w:rPr>
                <w:rFonts w:eastAsia="Calibri"/>
                <w:sz w:val="22"/>
                <w:szCs w:val="22"/>
              </w:rPr>
              <w:t xml:space="preserve"> IORP-të mund të lejojnë një person të vetëm ose një njësi organizative të vetme që të kryejë më shumë se një funksion kyç, me përjashtim të funksionit të auditit të </w:t>
            </w:r>
            <w:r w:rsidRPr="00A86D40">
              <w:rPr>
                <w:rFonts w:eastAsia="Calibri"/>
                <w:sz w:val="22"/>
                <w:szCs w:val="22"/>
              </w:rPr>
              <w:lastRenderedPageBreak/>
              <w:t>brendshëm të përmendur në nenin 26, i cili është i pavarur nga funksionet e tjera kryesore.</w:t>
            </w:r>
          </w:p>
          <w:p w14:paraId="695C3301" w14:textId="77777777" w:rsidR="006110CD" w:rsidRPr="00A86D40" w:rsidRDefault="006110CD" w:rsidP="006110CD">
            <w:pPr>
              <w:spacing w:before="75" w:after="75"/>
              <w:ind w:right="225"/>
              <w:rPr>
                <w:sz w:val="22"/>
                <w:szCs w:val="22"/>
              </w:rPr>
            </w:pPr>
          </w:p>
        </w:tc>
        <w:tc>
          <w:tcPr>
            <w:tcW w:w="1733" w:type="dxa"/>
            <w:shd w:val="clear" w:color="auto" w:fill="auto"/>
          </w:tcPr>
          <w:p w14:paraId="111DA554" w14:textId="77777777" w:rsidR="006110CD" w:rsidRPr="00A86D40" w:rsidRDefault="006110CD" w:rsidP="006110CD">
            <w:pPr>
              <w:rPr>
                <w:sz w:val="22"/>
                <w:szCs w:val="22"/>
              </w:rPr>
            </w:pPr>
          </w:p>
        </w:tc>
        <w:tc>
          <w:tcPr>
            <w:tcW w:w="1147" w:type="dxa"/>
            <w:shd w:val="clear" w:color="auto" w:fill="auto"/>
          </w:tcPr>
          <w:p w14:paraId="395C3393" w14:textId="1424A4B7" w:rsidR="006110CD" w:rsidRPr="00A86D40" w:rsidRDefault="007C651D" w:rsidP="00B12F9F">
            <w:pPr>
              <w:pStyle w:val="P68B1DB1-Normal2"/>
              <w:shd w:val="clear" w:color="auto" w:fill="FFFFFF"/>
              <w:spacing w:after="0" w:line="240" w:lineRule="auto"/>
              <w:jc w:val="center"/>
              <w:textAlignment w:val="baseline"/>
              <w:rPr>
                <w:sz w:val="22"/>
                <w:szCs w:val="22"/>
              </w:rPr>
            </w:pPr>
            <w:r w:rsidRPr="00B90F2F">
              <w:rPr>
                <w:rFonts w:ascii="Times New Roman" w:hAnsi="Times New Roman"/>
                <w:szCs w:val="24"/>
              </w:rPr>
              <w:t>Neni</w:t>
            </w:r>
            <w:r>
              <w:rPr>
                <w:rFonts w:ascii="Times New Roman" w:hAnsi="Times New Roman"/>
                <w:szCs w:val="24"/>
              </w:rPr>
              <w:t xml:space="preserve"> 124 </w:t>
            </w:r>
          </w:p>
        </w:tc>
        <w:tc>
          <w:tcPr>
            <w:tcW w:w="2723" w:type="dxa"/>
            <w:shd w:val="clear" w:color="auto" w:fill="auto"/>
          </w:tcPr>
          <w:p w14:paraId="64F24F28" w14:textId="59A9D2BA" w:rsidR="007C651D" w:rsidRPr="007C651D" w:rsidRDefault="007C651D" w:rsidP="007C651D">
            <w:pPr>
              <w:pStyle w:val="P68B1DB1-Normal2"/>
              <w:shd w:val="clear" w:color="auto" w:fill="FFFFFF"/>
              <w:spacing w:after="0" w:line="240" w:lineRule="auto"/>
              <w:jc w:val="center"/>
              <w:textAlignment w:val="baseline"/>
              <w:rPr>
                <w:rFonts w:ascii="Times New Roman" w:hAnsi="Times New Roman"/>
                <w:i/>
                <w:szCs w:val="24"/>
              </w:rPr>
            </w:pPr>
            <w:r w:rsidRPr="00B90F2F">
              <w:rPr>
                <w:rFonts w:ascii="Times New Roman" w:hAnsi="Times New Roman"/>
                <w:szCs w:val="24"/>
              </w:rPr>
              <w:t>Konflikti i interesit</w:t>
            </w:r>
          </w:p>
          <w:p w14:paraId="601DED09" w14:textId="771B6F06" w:rsidR="007C651D" w:rsidRPr="004755F9" w:rsidRDefault="007C651D" w:rsidP="007C651D">
            <w:pPr>
              <w:pStyle w:val="P68B1DB1-Normal1"/>
              <w:shd w:val="clear" w:color="auto" w:fill="FFFFFF"/>
              <w:spacing w:after="0" w:line="240" w:lineRule="auto"/>
              <w:jc w:val="both"/>
              <w:textAlignment w:val="baseline"/>
              <w:rPr>
                <w:rFonts w:ascii="Times New Roman" w:hAnsi="Times New Roman"/>
                <w:szCs w:val="24"/>
              </w:rPr>
            </w:pPr>
            <w:r>
              <w:rPr>
                <w:rFonts w:ascii="Times New Roman" w:hAnsi="Times New Roman"/>
                <w:szCs w:val="24"/>
              </w:rPr>
              <w:t>5.</w:t>
            </w:r>
            <w:r w:rsidRPr="004755F9">
              <w:rPr>
                <w:rFonts w:ascii="Times New Roman" w:hAnsi="Times New Roman"/>
                <w:szCs w:val="24"/>
              </w:rPr>
              <w:t xml:space="preserve">Funksionarët kryesorë, personeli kyç dhe punonjës të tjerë të depozitarit, nuk mund të jenë funksionarë kryesorë, </w:t>
            </w:r>
            <w:r w:rsidRPr="004755F9">
              <w:rPr>
                <w:rFonts w:ascii="Times New Roman" w:hAnsi="Times New Roman"/>
                <w:szCs w:val="24"/>
              </w:rPr>
              <w:lastRenderedPageBreak/>
              <w:t>personel kyç dhe punonjës të shoqërisë administruese dhe anasjelltas.</w:t>
            </w:r>
          </w:p>
          <w:p w14:paraId="213360C0" w14:textId="77777777" w:rsidR="006110CD" w:rsidRPr="00A86D40" w:rsidRDefault="006110CD" w:rsidP="006110CD">
            <w:pPr>
              <w:rPr>
                <w:sz w:val="22"/>
                <w:szCs w:val="22"/>
              </w:rPr>
            </w:pPr>
          </w:p>
        </w:tc>
        <w:tc>
          <w:tcPr>
            <w:tcW w:w="1800" w:type="dxa"/>
            <w:shd w:val="clear" w:color="auto" w:fill="auto"/>
          </w:tcPr>
          <w:p w14:paraId="4B137121" w14:textId="1F80EB9C" w:rsidR="006110CD" w:rsidRPr="00A86D40" w:rsidRDefault="007C651D" w:rsidP="00B12F9F">
            <w:pPr>
              <w:rPr>
                <w:sz w:val="22"/>
                <w:szCs w:val="22"/>
              </w:rPr>
            </w:pPr>
            <w:r>
              <w:rPr>
                <w:rFonts w:eastAsia="ヒラギノ角ゴ Pro W3"/>
                <w:color w:val="000000"/>
                <w:sz w:val="22"/>
                <w:szCs w:val="22"/>
                <w:lang w:val="en-US"/>
              </w:rPr>
              <w:lastRenderedPageBreak/>
              <w:t>Pjes</w:t>
            </w:r>
            <w:r w:rsidR="00BE48ED">
              <w:rPr>
                <w:rFonts w:eastAsia="ヒラギノ角ゴ Pro W3"/>
                <w:color w:val="000000"/>
                <w:sz w:val="22"/>
                <w:szCs w:val="22"/>
                <w:lang w:val="en-US"/>
              </w:rPr>
              <w:t>ë</w:t>
            </w:r>
            <w:r>
              <w:rPr>
                <w:rFonts w:eastAsia="ヒラギノ角ゴ Pro W3"/>
                <w:color w:val="000000"/>
                <w:sz w:val="22"/>
                <w:szCs w:val="22"/>
                <w:lang w:val="en-US"/>
              </w:rPr>
              <w:t>risht I p</w:t>
            </w:r>
            <w:r w:rsidR="00BE48ED">
              <w:rPr>
                <w:rFonts w:eastAsia="ヒラギノ角ゴ Pro W3"/>
                <w:color w:val="000000"/>
                <w:sz w:val="22"/>
                <w:szCs w:val="22"/>
                <w:lang w:val="en-US"/>
              </w:rPr>
              <w:t>ë</w:t>
            </w:r>
            <w:r>
              <w:rPr>
                <w:rFonts w:eastAsia="ヒラギノ角ゴ Pro W3"/>
                <w:color w:val="000000"/>
                <w:sz w:val="22"/>
                <w:szCs w:val="22"/>
                <w:lang w:val="en-US"/>
              </w:rPr>
              <w:t xml:space="preserve">rputhur  </w:t>
            </w:r>
          </w:p>
        </w:tc>
        <w:tc>
          <w:tcPr>
            <w:tcW w:w="2002" w:type="dxa"/>
            <w:shd w:val="clear" w:color="auto" w:fill="auto"/>
          </w:tcPr>
          <w:p w14:paraId="43E7CE7D" w14:textId="77777777" w:rsidR="006110CD" w:rsidRPr="00A86D40" w:rsidRDefault="006110CD" w:rsidP="006110CD">
            <w:pPr>
              <w:rPr>
                <w:sz w:val="22"/>
                <w:szCs w:val="22"/>
              </w:rPr>
            </w:pPr>
          </w:p>
        </w:tc>
      </w:tr>
      <w:tr w:rsidR="006110CD" w:rsidRPr="00A86D40" w14:paraId="337F5036" w14:textId="77777777" w:rsidTr="002F3D0F">
        <w:tc>
          <w:tcPr>
            <w:tcW w:w="1615" w:type="dxa"/>
            <w:shd w:val="clear" w:color="auto" w:fill="auto"/>
          </w:tcPr>
          <w:p w14:paraId="4A293A6A" w14:textId="77777777" w:rsidR="006110CD" w:rsidRPr="00A86D40" w:rsidRDefault="006110CD" w:rsidP="006110CD">
            <w:pPr>
              <w:autoSpaceDE w:val="0"/>
              <w:autoSpaceDN w:val="0"/>
              <w:adjustRightInd w:val="0"/>
              <w:rPr>
                <w:b/>
                <w:iCs/>
                <w:sz w:val="22"/>
                <w:szCs w:val="22"/>
              </w:rPr>
            </w:pPr>
            <w:r w:rsidRPr="00A86D40">
              <w:rPr>
                <w:b/>
                <w:iCs/>
                <w:sz w:val="22"/>
                <w:szCs w:val="22"/>
              </w:rPr>
              <w:lastRenderedPageBreak/>
              <w:t>Neni 24</w:t>
            </w:r>
          </w:p>
          <w:p w14:paraId="2AB2DBC3" w14:textId="77777777" w:rsidR="006110CD" w:rsidRPr="00A86D40" w:rsidRDefault="006110CD" w:rsidP="006110CD">
            <w:pPr>
              <w:autoSpaceDE w:val="0"/>
              <w:autoSpaceDN w:val="0"/>
              <w:adjustRightInd w:val="0"/>
              <w:rPr>
                <w:b/>
                <w:sz w:val="22"/>
                <w:szCs w:val="22"/>
              </w:rPr>
            </w:pPr>
            <w:r w:rsidRPr="00A86D40">
              <w:rPr>
                <w:b/>
                <w:sz w:val="22"/>
                <w:szCs w:val="22"/>
              </w:rPr>
              <w:t>Paragrafi 3</w:t>
            </w:r>
          </w:p>
          <w:p w14:paraId="2AA586DB" w14:textId="77777777" w:rsidR="006110CD" w:rsidRPr="00A86D40" w:rsidRDefault="006110CD" w:rsidP="006110CD">
            <w:pPr>
              <w:spacing w:before="75" w:after="75"/>
              <w:ind w:right="225"/>
              <w:rPr>
                <w:sz w:val="22"/>
                <w:szCs w:val="22"/>
              </w:rPr>
            </w:pPr>
          </w:p>
        </w:tc>
        <w:tc>
          <w:tcPr>
            <w:tcW w:w="3150" w:type="dxa"/>
            <w:shd w:val="clear" w:color="auto" w:fill="auto"/>
          </w:tcPr>
          <w:p w14:paraId="2B33502F" w14:textId="77777777" w:rsidR="006110CD" w:rsidRPr="00A86D40" w:rsidRDefault="006110CD" w:rsidP="006110CD">
            <w:pPr>
              <w:spacing w:before="75" w:after="75"/>
              <w:ind w:right="225"/>
              <w:rPr>
                <w:sz w:val="22"/>
                <w:szCs w:val="22"/>
              </w:rPr>
            </w:pPr>
            <w:r w:rsidRPr="00A86D40">
              <w:rPr>
                <w:sz w:val="22"/>
                <w:szCs w:val="22"/>
              </w:rPr>
              <w:t>3.   </w:t>
            </w:r>
            <w:r w:rsidRPr="00A86D40">
              <w:rPr>
                <w:rFonts w:eastAsia="Calibri"/>
                <w:sz w:val="22"/>
                <w:szCs w:val="22"/>
              </w:rPr>
              <w:t xml:space="preserve"> Personi ose njësia organizative që kryen një funksion kyç duhet të jetë i ndryshëm nga ai që kryen një funksion kyç të ngjashëm në ndërmarrjen sponsorizuese. Shtetet anëtare, duke marrë në konsideratë përmasat, natyrën, shkallën dhe kompleksitetin e veprimtarive të IORP-së, mund t'i lejojnë IORP-së kryerjen e funksioneve kyçe përmes të njëjtit person ose të njëjtës njësi organizative si në ndërmarrjen sponsorizuese, me kusht që IORP-ja të shpjegojë se si ajo parandalon ose menaxhon çdo konflikt interesi me ndërmarrjen sponsorizuese</w:t>
            </w:r>
          </w:p>
        </w:tc>
        <w:tc>
          <w:tcPr>
            <w:tcW w:w="1733" w:type="dxa"/>
            <w:shd w:val="clear" w:color="auto" w:fill="auto"/>
          </w:tcPr>
          <w:p w14:paraId="6A97DFA2" w14:textId="77777777" w:rsidR="006110CD" w:rsidRPr="00A86D40" w:rsidRDefault="006110CD" w:rsidP="006110CD">
            <w:pPr>
              <w:rPr>
                <w:sz w:val="22"/>
                <w:szCs w:val="22"/>
              </w:rPr>
            </w:pPr>
          </w:p>
        </w:tc>
        <w:tc>
          <w:tcPr>
            <w:tcW w:w="1147" w:type="dxa"/>
            <w:shd w:val="clear" w:color="auto" w:fill="auto"/>
          </w:tcPr>
          <w:p w14:paraId="5D8865E1" w14:textId="2AC9A68D" w:rsidR="007C651D" w:rsidRPr="00B90F2F" w:rsidRDefault="007C651D" w:rsidP="007C651D">
            <w:pPr>
              <w:pStyle w:val="P68B1DB1-Normal2"/>
              <w:shd w:val="clear" w:color="auto" w:fill="FFFFFF"/>
              <w:spacing w:after="0" w:line="240" w:lineRule="auto"/>
              <w:jc w:val="center"/>
              <w:textAlignment w:val="baseline"/>
              <w:rPr>
                <w:rFonts w:ascii="Times New Roman" w:hAnsi="Times New Roman"/>
                <w:i/>
                <w:szCs w:val="24"/>
              </w:rPr>
            </w:pPr>
            <w:r w:rsidRPr="00B90F2F">
              <w:rPr>
                <w:rFonts w:ascii="Times New Roman" w:hAnsi="Times New Roman"/>
                <w:szCs w:val="24"/>
              </w:rPr>
              <w:t>Neni</w:t>
            </w:r>
            <w:r>
              <w:rPr>
                <w:rFonts w:ascii="Times New Roman" w:hAnsi="Times New Roman"/>
                <w:szCs w:val="24"/>
              </w:rPr>
              <w:t xml:space="preserve"> 124 </w:t>
            </w:r>
          </w:p>
          <w:p w14:paraId="5F6B2B68" w14:textId="77777777" w:rsidR="006110CD" w:rsidRPr="00A86D40" w:rsidRDefault="006110CD" w:rsidP="006110CD">
            <w:pPr>
              <w:rPr>
                <w:sz w:val="22"/>
                <w:szCs w:val="22"/>
              </w:rPr>
            </w:pPr>
          </w:p>
        </w:tc>
        <w:tc>
          <w:tcPr>
            <w:tcW w:w="2723" w:type="dxa"/>
            <w:shd w:val="clear" w:color="auto" w:fill="auto"/>
          </w:tcPr>
          <w:p w14:paraId="4C53F27D" w14:textId="77777777" w:rsidR="007C651D" w:rsidRPr="007C651D" w:rsidRDefault="007C651D" w:rsidP="007C651D">
            <w:pPr>
              <w:pStyle w:val="P68B1DB1-Normal2"/>
              <w:shd w:val="clear" w:color="auto" w:fill="FFFFFF"/>
              <w:spacing w:after="0" w:line="240" w:lineRule="auto"/>
              <w:jc w:val="center"/>
              <w:textAlignment w:val="baseline"/>
              <w:rPr>
                <w:rFonts w:ascii="Times New Roman" w:hAnsi="Times New Roman"/>
                <w:i/>
                <w:szCs w:val="24"/>
              </w:rPr>
            </w:pPr>
            <w:r w:rsidRPr="00B90F2F">
              <w:rPr>
                <w:rFonts w:ascii="Times New Roman" w:hAnsi="Times New Roman"/>
                <w:szCs w:val="24"/>
              </w:rPr>
              <w:t>Konflikti i interesit</w:t>
            </w:r>
          </w:p>
          <w:p w14:paraId="4B8A7057" w14:textId="77777777" w:rsidR="007C651D" w:rsidRPr="004755F9" w:rsidRDefault="007C651D" w:rsidP="007C651D">
            <w:pPr>
              <w:pStyle w:val="P68B1DB1-Normal1"/>
              <w:shd w:val="clear" w:color="auto" w:fill="FFFFFF"/>
              <w:spacing w:after="0" w:line="240" w:lineRule="auto"/>
              <w:jc w:val="both"/>
              <w:textAlignment w:val="baseline"/>
              <w:rPr>
                <w:rFonts w:ascii="Times New Roman" w:hAnsi="Times New Roman"/>
                <w:szCs w:val="24"/>
              </w:rPr>
            </w:pPr>
            <w:r>
              <w:rPr>
                <w:rFonts w:ascii="Times New Roman" w:hAnsi="Times New Roman"/>
                <w:szCs w:val="24"/>
              </w:rPr>
              <w:t>5.</w:t>
            </w:r>
            <w:r w:rsidRPr="004755F9">
              <w:rPr>
                <w:rFonts w:ascii="Times New Roman" w:hAnsi="Times New Roman"/>
                <w:szCs w:val="24"/>
              </w:rPr>
              <w:t>Funksionarët kryesorë, personeli kyç dhe punonjës të tjerë të depozitarit, nuk mund të jenë funksionarë kryesorë, personel kyç dhe punonjës të shoqërisë administruese dhe anasjelltas.</w:t>
            </w:r>
          </w:p>
          <w:p w14:paraId="2D6D21A7" w14:textId="77777777" w:rsidR="006110CD" w:rsidRPr="00A86D40" w:rsidRDefault="006110CD" w:rsidP="006110CD">
            <w:pPr>
              <w:rPr>
                <w:sz w:val="22"/>
                <w:szCs w:val="22"/>
              </w:rPr>
            </w:pPr>
          </w:p>
        </w:tc>
        <w:tc>
          <w:tcPr>
            <w:tcW w:w="1800" w:type="dxa"/>
            <w:shd w:val="clear" w:color="auto" w:fill="auto"/>
          </w:tcPr>
          <w:p w14:paraId="4EB0DA96" w14:textId="5CCFCBC8" w:rsidR="006110CD" w:rsidRPr="00A86D40" w:rsidRDefault="007C651D" w:rsidP="00B12F9F">
            <w:pPr>
              <w:rPr>
                <w:sz w:val="22"/>
                <w:szCs w:val="22"/>
              </w:rPr>
            </w:pPr>
            <w:r>
              <w:rPr>
                <w:rFonts w:eastAsia="ヒラギノ角ゴ Pro W3"/>
                <w:color w:val="000000"/>
                <w:sz w:val="22"/>
                <w:szCs w:val="22"/>
                <w:lang w:val="en-US"/>
              </w:rPr>
              <w:t>Pjes</w:t>
            </w:r>
            <w:r w:rsidR="00BE48ED">
              <w:rPr>
                <w:rFonts w:eastAsia="ヒラギノ角ゴ Pro W3"/>
                <w:color w:val="000000"/>
                <w:sz w:val="22"/>
                <w:szCs w:val="22"/>
                <w:lang w:val="en-US"/>
              </w:rPr>
              <w:t>ë</w:t>
            </w:r>
            <w:r>
              <w:rPr>
                <w:rFonts w:eastAsia="ヒラギノ角ゴ Pro W3"/>
                <w:color w:val="000000"/>
                <w:sz w:val="22"/>
                <w:szCs w:val="22"/>
                <w:lang w:val="en-US"/>
              </w:rPr>
              <w:t>risht I p</w:t>
            </w:r>
            <w:r w:rsidR="00BE48ED">
              <w:rPr>
                <w:rFonts w:eastAsia="ヒラギノ角ゴ Pro W3"/>
                <w:color w:val="000000"/>
                <w:sz w:val="22"/>
                <w:szCs w:val="22"/>
                <w:lang w:val="en-US"/>
              </w:rPr>
              <w:t>ë</w:t>
            </w:r>
            <w:r>
              <w:rPr>
                <w:rFonts w:eastAsia="ヒラギノ角ゴ Pro W3"/>
                <w:color w:val="000000"/>
                <w:sz w:val="22"/>
                <w:szCs w:val="22"/>
                <w:lang w:val="en-US"/>
              </w:rPr>
              <w:t xml:space="preserve">rputhur  </w:t>
            </w:r>
          </w:p>
        </w:tc>
        <w:tc>
          <w:tcPr>
            <w:tcW w:w="2002" w:type="dxa"/>
            <w:shd w:val="clear" w:color="auto" w:fill="auto"/>
          </w:tcPr>
          <w:p w14:paraId="71BE7AF0" w14:textId="77777777" w:rsidR="006110CD" w:rsidRPr="00A86D40" w:rsidRDefault="006110CD" w:rsidP="006110CD">
            <w:pPr>
              <w:rPr>
                <w:sz w:val="22"/>
                <w:szCs w:val="22"/>
              </w:rPr>
            </w:pPr>
          </w:p>
        </w:tc>
      </w:tr>
      <w:tr w:rsidR="006110CD" w:rsidRPr="00A86D40" w14:paraId="2D9A6268" w14:textId="77777777" w:rsidTr="002F3D0F">
        <w:tc>
          <w:tcPr>
            <w:tcW w:w="1615" w:type="dxa"/>
            <w:shd w:val="clear" w:color="auto" w:fill="auto"/>
          </w:tcPr>
          <w:p w14:paraId="3634E762" w14:textId="77777777" w:rsidR="006110CD" w:rsidRPr="00A86D40" w:rsidRDefault="006110CD" w:rsidP="006110CD">
            <w:pPr>
              <w:autoSpaceDE w:val="0"/>
              <w:autoSpaceDN w:val="0"/>
              <w:adjustRightInd w:val="0"/>
              <w:rPr>
                <w:b/>
                <w:iCs/>
                <w:sz w:val="22"/>
                <w:szCs w:val="22"/>
              </w:rPr>
            </w:pPr>
            <w:r w:rsidRPr="00A86D40">
              <w:rPr>
                <w:b/>
                <w:iCs/>
                <w:sz w:val="22"/>
                <w:szCs w:val="22"/>
              </w:rPr>
              <w:t>Neni 24</w:t>
            </w:r>
          </w:p>
          <w:p w14:paraId="269D642F" w14:textId="77777777" w:rsidR="006110CD" w:rsidRPr="00A86D40" w:rsidRDefault="006110CD" w:rsidP="006110CD">
            <w:pPr>
              <w:autoSpaceDE w:val="0"/>
              <w:autoSpaceDN w:val="0"/>
              <w:adjustRightInd w:val="0"/>
              <w:rPr>
                <w:b/>
                <w:sz w:val="22"/>
                <w:szCs w:val="22"/>
              </w:rPr>
            </w:pPr>
            <w:r w:rsidRPr="00A86D40">
              <w:rPr>
                <w:b/>
                <w:sz w:val="22"/>
                <w:szCs w:val="22"/>
              </w:rPr>
              <w:t>Paragrafi 4</w:t>
            </w:r>
          </w:p>
          <w:p w14:paraId="7F1920C8" w14:textId="77777777" w:rsidR="006110CD" w:rsidRPr="00A86D40" w:rsidRDefault="006110CD" w:rsidP="006110CD">
            <w:pPr>
              <w:spacing w:before="75" w:after="75"/>
              <w:ind w:right="225"/>
              <w:rPr>
                <w:sz w:val="22"/>
                <w:szCs w:val="22"/>
              </w:rPr>
            </w:pPr>
          </w:p>
        </w:tc>
        <w:tc>
          <w:tcPr>
            <w:tcW w:w="3150" w:type="dxa"/>
            <w:shd w:val="clear" w:color="auto" w:fill="auto"/>
          </w:tcPr>
          <w:p w14:paraId="020BA454" w14:textId="77777777" w:rsidR="006110CD" w:rsidRPr="00A86D40" w:rsidRDefault="006110CD" w:rsidP="006110CD">
            <w:pPr>
              <w:autoSpaceDE w:val="0"/>
              <w:autoSpaceDN w:val="0"/>
              <w:adjustRightInd w:val="0"/>
              <w:rPr>
                <w:rFonts w:eastAsia="Calibri"/>
                <w:sz w:val="22"/>
                <w:szCs w:val="22"/>
              </w:rPr>
            </w:pPr>
            <w:r w:rsidRPr="00A86D40">
              <w:rPr>
                <w:sz w:val="22"/>
                <w:szCs w:val="22"/>
              </w:rPr>
              <w:t xml:space="preserve">4.    </w:t>
            </w:r>
            <w:r w:rsidRPr="00A86D40">
              <w:rPr>
                <w:rFonts w:eastAsia="Calibri"/>
                <w:sz w:val="22"/>
                <w:szCs w:val="22"/>
              </w:rPr>
              <w:t xml:space="preserve"> Mbajtësit e një funksioni kryesor raportojnë çdo gjetje dhe rekomandim të rëndësishëm në fushën e përgjegjësisë së tyre tek organi administrativ, drejtues ose mbikëqyrës i IORP-së, i cili duhet të përcaktojë masat që duhen ndërmarrë.</w:t>
            </w:r>
          </w:p>
          <w:p w14:paraId="13ABCDCF" w14:textId="77777777" w:rsidR="006110CD" w:rsidRPr="00A86D40" w:rsidRDefault="006110CD" w:rsidP="006110CD">
            <w:pPr>
              <w:spacing w:before="75" w:after="75"/>
              <w:ind w:right="225"/>
              <w:rPr>
                <w:sz w:val="22"/>
                <w:szCs w:val="22"/>
              </w:rPr>
            </w:pPr>
          </w:p>
        </w:tc>
        <w:tc>
          <w:tcPr>
            <w:tcW w:w="1733" w:type="dxa"/>
            <w:shd w:val="clear" w:color="auto" w:fill="auto"/>
          </w:tcPr>
          <w:p w14:paraId="410346E2" w14:textId="4B12364D" w:rsidR="006110CD" w:rsidRPr="00A86D40" w:rsidRDefault="006110CD" w:rsidP="006110CD">
            <w:pPr>
              <w:rPr>
                <w:sz w:val="22"/>
                <w:szCs w:val="22"/>
              </w:rPr>
            </w:pPr>
          </w:p>
        </w:tc>
        <w:tc>
          <w:tcPr>
            <w:tcW w:w="1147" w:type="dxa"/>
            <w:shd w:val="clear" w:color="auto" w:fill="auto"/>
          </w:tcPr>
          <w:p w14:paraId="35C31DED" w14:textId="047B590E" w:rsidR="006110CD" w:rsidRPr="00A86D40" w:rsidRDefault="006110CD" w:rsidP="006110CD">
            <w:pPr>
              <w:spacing w:after="200" w:line="276" w:lineRule="auto"/>
              <w:rPr>
                <w:rFonts w:eastAsia="ヒラギノ角ゴ Pro W3"/>
                <w:color w:val="000000"/>
                <w:sz w:val="22"/>
                <w:szCs w:val="22"/>
                <w:lang w:val="en-US"/>
              </w:rPr>
            </w:pPr>
            <w:r w:rsidRPr="00A86D40">
              <w:rPr>
                <w:rFonts w:eastAsia="ヒラギノ角ゴ Pro W3"/>
                <w:color w:val="000000"/>
                <w:sz w:val="22"/>
                <w:szCs w:val="22"/>
                <w:lang w:val="en-US"/>
              </w:rPr>
              <w:t xml:space="preserve">Neni </w:t>
            </w:r>
            <w:r w:rsidR="00B12F9F">
              <w:rPr>
                <w:rFonts w:eastAsia="ヒラギノ角ゴ Pro W3"/>
                <w:color w:val="000000"/>
                <w:sz w:val="22"/>
                <w:szCs w:val="22"/>
                <w:lang w:val="en-US"/>
              </w:rPr>
              <w:t>25</w:t>
            </w:r>
          </w:p>
          <w:p w14:paraId="195FCE10" w14:textId="3ED3D9DC" w:rsidR="006110CD" w:rsidRPr="00A86D40" w:rsidRDefault="00B12F9F" w:rsidP="006110CD">
            <w:pPr>
              <w:rPr>
                <w:sz w:val="22"/>
                <w:szCs w:val="22"/>
              </w:rPr>
            </w:pPr>
            <w:r>
              <w:rPr>
                <w:sz w:val="22"/>
                <w:szCs w:val="22"/>
              </w:rPr>
              <w:t>Paragrafi 2</w:t>
            </w:r>
          </w:p>
        </w:tc>
        <w:tc>
          <w:tcPr>
            <w:tcW w:w="2723" w:type="dxa"/>
            <w:shd w:val="clear" w:color="auto" w:fill="auto"/>
          </w:tcPr>
          <w:p w14:paraId="0B141D38" w14:textId="29620468" w:rsidR="00B12F9F" w:rsidRPr="003950BA" w:rsidRDefault="00B12F9F" w:rsidP="00B12F9F">
            <w:pPr>
              <w:jc w:val="both"/>
            </w:pPr>
            <w:r w:rsidRPr="003950BA">
              <w:t xml:space="preserve">2. </w:t>
            </w:r>
            <w:r>
              <w:t xml:space="preserve"> Nj</w:t>
            </w:r>
            <w:r w:rsidR="00A927DE">
              <w:t>ë</w:t>
            </w:r>
            <w:r>
              <w:t xml:space="preserve">sia </w:t>
            </w:r>
            <w:r w:rsidRPr="003950BA">
              <w:t>e auditit të brendshëm rapor</w:t>
            </w:r>
            <w:r>
              <w:t xml:space="preserve">ton drejtpërdrejt tek këshilli </w:t>
            </w:r>
            <w:r w:rsidRPr="003950BA">
              <w:t xml:space="preserve">administrimit/mbikëqyrës. </w:t>
            </w:r>
          </w:p>
          <w:p w14:paraId="0B7101CD" w14:textId="77777777" w:rsidR="006110CD" w:rsidRPr="00A86D40" w:rsidRDefault="006110CD" w:rsidP="006110CD">
            <w:pPr>
              <w:rPr>
                <w:sz w:val="22"/>
                <w:szCs w:val="22"/>
              </w:rPr>
            </w:pPr>
          </w:p>
        </w:tc>
        <w:tc>
          <w:tcPr>
            <w:tcW w:w="1800" w:type="dxa"/>
            <w:shd w:val="clear" w:color="auto" w:fill="auto"/>
          </w:tcPr>
          <w:p w14:paraId="095EBB9D" w14:textId="77777777" w:rsidR="006110CD" w:rsidRPr="00A86D40" w:rsidRDefault="006110CD" w:rsidP="006110CD">
            <w:pPr>
              <w:rPr>
                <w:sz w:val="22"/>
                <w:szCs w:val="22"/>
              </w:rPr>
            </w:pPr>
            <w:r w:rsidRPr="00A86D40">
              <w:rPr>
                <w:sz w:val="22"/>
                <w:szCs w:val="22"/>
              </w:rPr>
              <w:t>Pjesërisht</w:t>
            </w:r>
          </w:p>
          <w:p w14:paraId="12503AF9" w14:textId="77777777" w:rsidR="006110CD" w:rsidRPr="00A86D40" w:rsidRDefault="006110CD" w:rsidP="006110CD">
            <w:pPr>
              <w:spacing w:after="200" w:line="276" w:lineRule="auto"/>
              <w:rPr>
                <w:sz w:val="22"/>
                <w:szCs w:val="22"/>
              </w:rPr>
            </w:pPr>
            <w:r w:rsidRPr="00A86D40">
              <w:rPr>
                <w:sz w:val="22"/>
                <w:szCs w:val="22"/>
              </w:rPr>
              <w:t>i përputhshëm</w:t>
            </w:r>
          </w:p>
          <w:p w14:paraId="2AF31A21" w14:textId="77777777" w:rsidR="006110CD" w:rsidRPr="00A86D40" w:rsidRDefault="006110CD" w:rsidP="006110CD">
            <w:pPr>
              <w:rPr>
                <w:sz w:val="22"/>
                <w:szCs w:val="22"/>
              </w:rPr>
            </w:pPr>
          </w:p>
        </w:tc>
        <w:tc>
          <w:tcPr>
            <w:tcW w:w="2002" w:type="dxa"/>
            <w:shd w:val="clear" w:color="auto" w:fill="auto"/>
          </w:tcPr>
          <w:p w14:paraId="4B3E3C41" w14:textId="77777777" w:rsidR="006110CD" w:rsidRPr="00A86D40" w:rsidRDefault="006110CD" w:rsidP="006110CD">
            <w:pPr>
              <w:rPr>
                <w:sz w:val="22"/>
                <w:szCs w:val="22"/>
              </w:rPr>
            </w:pPr>
          </w:p>
        </w:tc>
      </w:tr>
      <w:tr w:rsidR="006110CD" w:rsidRPr="00A86D40" w14:paraId="01A7AEDF" w14:textId="77777777" w:rsidTr="002F3D0F">
        <w:tc>
          <w:tcPr>
            <w:tcW w:w="1615" w:type="dxa"/>
            <w:shd w:val="clear" w:color="auto" w:fill="auto"/>
          </w:tcPr>
          <w:p w14:paraId="16BDECA0" w14:textId="77777777" w:rsidR="006110CD" w:rsidRPr="00A86D40" w:rsidRDefault="006110CD" w:rsidP="006110CD">
            <w:pPr>
              <w:autoSpaceDE w:val="0"/>
              <w:autoSpaceDN w:val="0"/>
              <w:adjustRightInd w:val="0"/>
              <w:rPr>
                <w:b/>
                <w:iCs/>
                <w:sz w:val="22"/>
                <w:szCs w:val="22"/>
              </w:rPr>
            </w:pPr>
            <w:r w:rsidRPr="00A86D40">
              <w:rPr>
                <w:b/>
                <w:iCs/>
                <w:sz w:val="22"/>
                <w:szCs w:val="22"/>
              </w:rPr>
              <w:t>Neni 24</w:t>
            </w:r>
          </w:p>
          <w:p w14:paraId="0F2B7C7C" w14:textId="77777777" w:rsidR="006110CD" w:rsidRPr="00A86D40" w:rsidRDefault="006110CD" w:rsidP="006110CD">
            <w:pPr>
              <w:autoSpaceDE w:val="0"/>
              <w:autoSpaceDN w:val="0"/>
              <w:adjustRightInd w:val="0"/>
              <w:rPr>
                <w:b/>
                <w:sz w:val="22"/>
                <w:szCs w:val="22"/>
              </w:rPr>
            </w:pPr>
            <w:r w:rsidRPr="00A86D40">
              <w:rPr>
                <w:b/>
                <w:sz w:val="22"/>
                <w:szCs w:val="22"/>
              </w:rPr>
              <w:t>Paragrafi 5</w:t>
            </w:r>
          </w:p>
          <w:p w14:paraId="12536A08" w14:textId="77777777" w:rsidR="006110CD" w:rsidRPr="00A86D40" w:rsidRDefault="006110CD" w:rsidP="006110CD">
            <w:pPr>
              <w:autoSpaceDE w:val="0"/>
              <w:autoSpaceDN w:val="0"/>
              <w:adjustRightInd w:val="0"/>
              <w:rPr>
                <w:b/>
                <w:sz w:val="22"/>
                <w:szCs w:val="22"/>
              </w:rPr>
            </w:pPr>
            <w:r w:rsidRPr="00A86D40">
              <w:rPr>
                <w:b/>
                <w:sz w:val="22"/>
                <w:szCs w:val="22"/>
              </w:rPr>
              <w:t>Pika (a,b)</w:t>
            </w:r>
          </w:p>
          <w:p w14:paraId="2517653D" w14:textId="77777777" w:rsidR="006110CD" w:rsidRPr="00A86D40" w:rsidRDefault="006110CD" w:rsidP="006110CD">
            <w:pPr>
              <w:spacing w:before="75" w:after="75"/>
              <w:ind w:right="225"/>
              <w:rPr>
                <w:sz w:val="22"/>
                <w:szCs w:val="22"/>
              </w:rPr>
            </w:pPr>
          </w:p>
        </w:tc>
        <w:tc>
          <w:tcPr>
            <w:tcW w:w="3150" w:type="dxa"/>
            <w:shd w:val="clear" w:color="auto" w:fill="auto"/>
          </w:tcPr>
          <w:p w14:paraId="0D938EB5" w14:textId="77777777" w:rsidR="006110CD" w:rsidRPr="00A86D40" w:rsidRDefault="006110CD" w:rsidP="006110CD">
            <w:pPr>
              <w:shd w:val="clear" w:color="auto" w:fill="FFFFFF"/>
              <w:spacing w:after="240"/>
              <w:ind w:firstLine="720"/>
              <w:jc w:val="both"/>
              <w:textAlignment w:val="baseline"/>
              <w:rPr>
                <w:sz w:val="22"/>
                <w:szCs w:val="22"/>
              </w:rPr>
            </w:pPr>
            <w:r w:rsidRPr="00A86D40">
              <w:rPr>
                <w:rFonts w:eastAsia="Calibri"/>
                <w:sz w:val="22"/>
                <w:szCs w:val="22"/>
              </w:rPr>
              <w:t>5.Pa cenuar të drejtën për të mos u vetëinkriminuar, mbajtësi i një funksioni kyç informon autoritetin kompetent të IORP-së në rast se organi administrativ, drejtues ose mbikëqyrës i IORP-së nuk merr masat korrigjuese të duhura dhe në kohë në rastet e mëposhtme:</w:t>
            </w:r>
          </w:p>
          <w:p w14:paraId="70D67C69" w14:textId="77777777" w:rsidR="006110CD" w:rsidRPr="00A86D40" w:rsidRDefault="006110CD" w:rsidP="006110CD">
            <w:pPr>
              <w:spacing w:after="240"/>
              <w:ind w:firstLine="720"/>
              <w:jc w:val="both"/>
              <w:textAlignment w:val="baseline"/>
              <w:rPr>
                <w:sz w:val="22"/>
                <w:szCs w:val="22"/>
              </w:rPr>
            </w:pPr>
            <w:r w:rsidRPr="00A86D40">
              <w:rPr>
                <w:rFonts w:eastAsia="Calibri"/>
                <w:sz w:val="22"/>
                <w:szCs w:val="22"/>
              </w:rPr>
              <w:t>a)</w:t>
            </w:r>
            <w:r w:rsidRPr="00A86D40">
              <w:rPr>
                <w:sz w:val="22"/>
                <w:szCs w:val="22"/>
              </w:rPr>
              <w:t xml:space="preserve"> </w:t>
            </w:r>
            <w:r w:rsidRPr="00A86D40">
              <w:rPr>
                <w:rFonts w:eastAsia="Calibri"/>
                <w:sz w:val="22"/>
                <w:szCs w:val="22"/>
              </w:rPr>
              <w:t>kur personi ose njësia organizative që kryen funksionin kyç ka konstatuar një rrezik të konsiderueshëm se IORP-ja nuk do të plotësojë një kërkesë ligjore me rëndësi materiale, dhe nuk ia ka raportuar atë organit administrativ, drejtues ose mbikëqyrës të IORP-së, dhe kur kjo mund të ketë një ndikim të konsiderueshëm mbi interesat e anëtarëve dhe përfituesve; ose</w:t>
            </w:r>
          </w:p>
          <w:p w14:paraId="6F6FACFF" w14:textId="77777777" w:rsidR="006110CD" w:rsidRPr="00A86D40" w:rsidRDefault="006110CD" w:rsidP="006110CD">
            <w:pPr>
              <w:spacing w:before="75" w:after="75"/>
              <w:ind w:right="225"/>
              <w:rPr>
                <w:sz w:val="22"/>
                <w:szCs w:val="22"/>
              </w:rPr>
            </w:pPr>
            <w:r w:rsidRPr="00A86D40">
              <w:rPr>
                <w:sz w:val="22"/>
                <w:szCs w:val="22"/>
              </w:rPr>
              <w:t>b)</w:t>
            </w:r>
            <w:r w:rsidRPr="00A86D40">
              <w:rPr>
                <w:sz w:val="22"/>
                <w:szCs w:val="22"/>
              </w:rPr>
              <w:tab/>
            </w:r>
            <w:r w:rsidRPr="00A86D40">
              <w:rPr>
                <w:rFonts w:eastAsia="Calibri"/>
                <w:sz w:val="22"/>
                <w:szCs w:val="22"/>
              </w:rPr>
              <w:t xml:space="preserve"> kur personi ose njësia organizative që kryen funksionin kyç ka vërejtur një shkelje materiale të konsiderueshme të ligjeve, rregulloreve ose dispozitave administrative të zbatueshme për IORP-në dhe veprimtaritë e saj në kuadër të funksionit kyç të atij personi apo të asaj njësie organizative, dhe ia ka raportuar atë organit administrativ, drejtues ose mbikëqyrës të IORP-së.</w:t>
            </w:r>
          </w:p>
        </w:tc>
        <w:tc>
          <w:tcPr>
            <w:tcW w:w="1733" w:type="dxa"/>
            <w:shd w:val="clear" w:color="auto" w:fill="auto"/>
          </w:tcPr>
          <w:p w14:paraId="2A4C9F5C" w14:textId="14B9FAD9" w:rsidR="006110CD" w:rsidRPr="00A86D40" w:rsidRDefault="006110CD" w:rsidP="006110CD">
            <w:pPr>
              <w:rPr>
                <w:sz w:val="22"/>
                <w:szCs w:val="22"/>
              </w:rPr>
            </w:pPr>
          </w:p>
        </w:tc>
        <w:tc>
          <w:tcPr>
            <w:tcW w:w="1147" w:type="dxa"/>
            <w:shd w:val="clear" w:color="auto" w:fill="auto"/>
          </w:tcPr>
          <w:p w14:paraId="4DFE06FB" w14:textId="2588C8C4" w:rsidR="006110CD" w:rsidRPr="00A86D40" w:rsidRDefault="00047CCC" w:rsidP="006110CD">
            <w:pPr>
              <w:rPr>
                <w:sz w:val="22"/>
                <w:szCs w:val="22"/>
              </w:rPr>
            </w:pPr>
            <w:r>
              <w:rPr>
                <w:sz w:val="22"/>
                <w:szCs w:val="22"/>
              </w:rPr>
              <w:t>Neni 23 paragrafi 6</w:t>
            </w:r>
          </w:p>
        </w:tc>
        <w:tc>
          <w:tcPr>
            <w:tcW w:w="2723" w:type="dxa"/>
            <w:shd w:val="clear" w:color="auto" w:fill="auto"/>
          </w:tcPr>
          <w:p w14:paraId="0B8ACB9E" w14:textId="77777777" w:rsidR="00047CCC" w:rsidRDefault="00047CCC" w:rsidP="006F0F14">
            <w:pPr>
              <w:pStyle w:val="ListParagraph"/>
              <w:numPr>
                <w:ilvl w:val="1"/>
                <w:numId w:val="39"/>
              </w:numPr>
              <w:jc w:val="both"/>
              <w:rPr>
                <w:rFonts w:ascii="Times New Roman" w:hAnsi="Times New Roman"/>
                <w:sz w:val="24"/>
                <w:szCs w:val="24"/>
              </w:rPr>
            </w:pPr>
            <w:r w:rsidRPr="00FF6FC1">
              <w:rPr>
                <w:rFonts w:ascii="Times New Roman" w:hAnsi="Times New Roman"/>
                <w:sz w:val="24"/>
                <w:szCs w:val="24"/>
              </w:rPr>
              <w:t>Funksionari kryesor ose personeli kyç i shoqërisë administruese, i cili ka konflikt interesi lidhur me transaksionet e kryera nga shoqëria administruese informon me shkrim mbi konfliktin e interesit auditin e brendshëm përpara se të marrë pjesë në çdo lloj vendimi dhe në çfarëdolloj mbledhjeje ku lind ky konflikt interesi. Funksionari kryesor ose personeli kyç, i cili nuk përmbush kërkesën e kësaj pike</w:t>
            </w:r>
            <w:r w:rsidRPr="00A80D97">
              <w:rPr>
                <w:rFonts w:ascii="Times New Roman" w:hAnsi="Times New Roman"/>
                <w:sz w:val="24"/>
                <w:szCs w:val="24"/>
              </w:rPr>
              <w:t xml:space="preserve">, nuk lejohet për pesë vjet, </w:t>
            </w:r>
            <w:r w:rsidRPr="00FF6FC1">
              <w:rPr>
                <w:rFonts w:ascii="Times New Roman" w:hAnsi="Times New Roman"/>
                <w:sz w:val="24"/>
                <w:szCs w:val="24"/>
              </w:rPr>
              <w:t>duke filluar nga data e shkeljes së k</w:t>
            </w:r>
            <w:r>
              <w:rPr>
                <w:rFonts w:ascii="Times New Roman" w:hAnsi="Times New Roman"/>
                <w:sz w:val="24"/>
                <w:szCs w:val="24"/>
              </w:rPr>
              <w:t>ë</w:t>
            </w:r>
            <w:r w:rsidRPr="00FF6FC1">
              <w:rPr>
                <w:rFonts w:ascii="Times New Roman" w:hAnsi="Times New Roman"/>
                <w:sz w:val="24"/>
                <w:szCs w:val="24"/>
              </w:rPr>
              <w:t xml:space="preserve">tij detyrimi, të zgjidhet apo të emërohet si </w:t>
            </w:r>
            <w:r>
              <w:rPr>
                <w:rFonts w:ascii="Times New Roman" w:hAnsi="Times New Roman"/>
                <w:sz w:val="24"/>
                <w:szCs w:val="24"/>
              </w:rPr>
              <w:t>f</w:t>
            </w:r>
            <w:r w:rsidRPr="00FF6FC1">
              <w:rPr>
                <w:rFonts w:ascii="Times New Roman" w:hAnsi="Times New Roman"/>
                <w:sz w:val="24"/>
                <w:szCs w:val="24"/>
              </w:rPr>
              <w:t xml:space="preserve">unksionar kryesor ose si personel kyç në asnjë institucion që mbikëqyret nga </w:t>
            </w:r>
            <w:r>
              <w:rPr>
                <w:rFonts w:ascii="Times New Roman" w:hAnsi="Times New Roman"/>
                <w:sz w:val="24"/>
                <w:szCs w:val="24"/>
              </w:rPr>
              <w:t>A</w:t>
            </w:r>
            <w:r w:rsidRPr="00FF6FC1">
              <w:rPr>
                <w:rFonts w:ascii="Times New Roman" w:hAnsi="Times New Roman"/>
                <w:sz w:val="24"/>
                <w:szCs w:val="24"/>
              </w:rPr>
              <w:t xml:space="preserve">utoriteti. </w:t>
            </w:r>
          </w:p>
          <w:p w14:paraId="255EA6F9" w14:textId="77777777" w:rsidR="006110CD" w:rsidRPr="00A86D40" w:rsidRDefault="006110CD" w:rsidP="006110CD">
            <w:pPr>
              <w:rPr>
                <w:sz w:val="22"/>
                <w:szCs w:val="22"/>
              </w:rPr>
            </w:pPr>
          </w:p>
        </w:tc>
        <w:tc>
          <w:tcPr>
            <w:tcW w:w="1800" w:type="dxa"/>
            <w:shd w:val="clear" w:color="auto" w:fill="auto"/>
          </w:tcPr>
          <w:p w14:paraId="3470DA26" w14:textId="77777777" w:rsidR="00047CCC" w:rsidRPr="00A86D40" w:rsidRDefault="00047CCC" w:rsidP="00047CCC">
            <w:pPr>
              <w:rPr>
                <w:sz w:val="22"/>
                <w:szCs w:val="22"/>
              </w:rPr>
            </w:pPr>
            <w:r w:rsidRPr="00A86D40">
              <w:rPr>
                <w:sz w:val="22"/>
                <w:szCs w:val="22"/>
              </w:rPr>
              <w:t>Pjesërisht</w:t>
            </w:r>
          </w:p>
          <w:p w14:paraId="686DA0F2" w14:textId="77777777" w:rsidR="00047CCC" w:rsidRPr="00A86D40" w:rsidRDefault="00047CCC" w:rsidP="00047CCC">
            <w:pPr>
              <w:spacing w:after="200" w:line="276" w:lineRule="auto"/>
              <w:rPr>
                <w:sz w:val="22"/>
                <w:szCs w:val="22"/>
              </w:rPr>
            </w:pPr>
            <w:r w:rsidRPr="00A86D40">
              <w:rPr>
                <w:sz w:val="22"/>
                <w:szCs w:val="22"/>
              </w:rPr>
              <w:t>i përputhshëm</w:t>
            </w:r>
          </w:p>
          <w:p w14:paraId="23A549FE" w14:textId="60839ED2" w:rsidR="006110CD" w:rsidRPr="00A86D40" w:rsidRDefault="006110CD" w:rsidP="00B12F9F">
            <w:pPr>
              <w:spacing w:after="200" w:line="276" w:lineRule="auto"/>
              <w:rPr>
                <w:sz w:val="22"/>
                <w:szCs w:val="22"/>
              </w:rPr>
            </w:pPr>
          </w:p>
        </w:tc>
        <w:tc>
          <w:tcPr>
            <w:tcW w:w="2002" w:type="dxa"/>
            <w:shd w:val="clear" w:color="auto" w:fill="auto"/>
          </w:tcPr>
          <w:p w14:paraId="17145258" w14:textId="77777777" w:rsidR="006110CD" w:rsidRPr="00A86D40" w:rsidRDefault="006110CD" w:rsidP="006110CD">
            <w:pPr>
              <w:rPr>
                <w:sz w:val="22"/>
                <w:szCs w:val="22"/>
              </w:rPr>
            </w:pPr>
          </w:p>
        </w:tc>
      </w:tr>
      <w:tr w:rsidR="006110CD" w:rsidRPr="00A86D40" w14:paraId="15FCCF7D" w14:textId="77777777" w:rsidTr="002F3D0F">
        <w:tc>
          <w:tcPr>
            <w:tcW w:w="1615" w:type="dxa"/>
            <w:shd w:val="clear" w:color="auto" w:fill="auto"/>
          </w:tcPr>
          <w:p w14:paraId="18EC5DA2" w14:textId="77777777" w:rsidR="006110CD" w:rsidRPr="00A86D40" w:rsidRDefault="006110CD" w:rsidP="006110CD">
            <w:pPr>
              <w:autoSpaceDE w:val="0"/>
              <w:autoSpaceDN w:val="0"/>
              <w:adjustRightInd w:val="0"/>
              <w:rPr>
                <w:b/>
                <w:iCs/>
                <w:sz w:val="22"/>
                <w:szCs w:val="22"/>
              </w:rPr>
            </w:pPr>
            <w:r w:rsidRPr="00A86D40">
              <w:rPr>
                <w:b/>
                <w:iCs/>
                <w:sz w:val="22"/>
                <w:szCs w:val="22"/>
              </w:rPr>
              <w:t>Neni 24</w:t>
            </w:r>
          </w:p>
          <w:p w14:paraId="3ED0C14E" w14:textId="77777777" w:rsidR="006110CD" w:rsidRPr="00A86D40" w:rsidRDefault="006110CD" w:rsidP="006110CD">
            <w:pPr>
              <w:autoSpaceDE w:val="0"/>
              <w:autoSpaceDN w:val="0"/>
              <w:adjustRightInd w:val="0"/>
              <w:rPr>
                <w:b/>
                <w:sz w:val="22"/>
                <w:szCs w:val="22"/>
              </w:rPr>
            </w:pPr>
            <w:r w:rsidRPr="00A86D40">
              <w:rPr>
                <w:b/>
                <w:sz w:val="22"/>
                <w:szCs w:val="22"/>
              </w:rPr>
              <w:t>Paragrafi 6</w:t>
            </w:r>
          </w:p>
          <w:p w14:paraId="6994AE2E" w14:textId="77777777" w:rsidR="006110CD" w:rsidRPr="00A86D40" w:rsidRDefault="006110CD" w:rsidP="006110CD">
            <w:pPr>
              <w:spacing w:before="75" w:after="75"/>
              <w:ind w:right="225"/>
              <w:rPr>
                <w:sz w:val="22"/>
                <w:szCs w:val="22"/>
              </w:rPr>
            </w:pPr>
          </w:p>
        </w:tc>
        <w:tc>
          <w:tcPr>
            <w:tcW w:w="3150" w:type="dxa"/>
            <w:shd w:val="clear" w:color="auto" w:fill="auto"/>
          </w:tcPr>
          <w:p w14:paraId="07EAFEF8" w14:textId="77777777" w:rsidR="006110CD" w:rsidRPr="00A86D40" w:rsidRDefault="006110CD" w:rsidP="006110CD">
            <w:pPr>
              <w:spacing w:before="75" w:after="75"/>
              <w:ind w:right="225"/>
              <w:rPr>
                <w:sz w:val="22"/>
                <w:szCs w:val="22"/>
              </w:rPr>
            </w:pPr>
            <w:r w:rsidRPr="00A86D40">
              <w:rPr>
                <w:sz w:val="22"/>
                <w:szCs w:val="22"/>
              </w:rPr>
              <w:t xml:space="preserve">6.   </w:t>
            </w:r>
            <w:r w:rsidRPr="00A86D40">
              <w:rPr>
                <w:rFonts w:eastAsia="Calibri"/>
                <w:sz w:val="22"/>
                <w:szCs w:val="22"/>
              </w:rPr>
              <w:t xml:space="preserve"> Shtetet anëtare garantojnë mbrojtjen juridike të personave që informojnë autoritetin kompetent në përputhje me paragrafin 5.</w:t>
            </w:r>
          </w:p>
        </w:tc>
        <w:tc>
          <w:tcPr>
            <w:tcW w:w="1733" w:type="dxa"/>
            <w:shd w:val="clear" w:color="auto" w:fill="auto"/>
          </w:tcPr>
          <w:p w14:paraId="5D4424EB" w14:textId="77777777" w:rsidR="006110CD" w:rsidRPr="00A86D40" w:rsidRDefault="006110CD" w:rsidP="006110CD">
            <w:pPr>
              <w:rPr>
                <w:sz w:val="22"/>
                <w:szCs w:val="22"/>
              </w:rPr>
            </w:pPr>
          </w:p>
        </w:tc>
        <w:tc>
          <w:tcPr>
            <w:tcW w:w="1147" w:type="dxa"/>
            <w:shd w:val="clear" w:color="auto" w:fill="auto"/>
          </w:tcPr>
          <w:p w14:paraId="1A492763" w14:textId="77777777" w:rsidR="006110CD" w:rsidRPr="00A86D40" w:rsidRDefault="006110CD" w:rsidP="006110CD">
            <w:pPr>
              <w:rPr>
                <w:sz w:val="22"/>
                <w:szCs w:val="22"/>
              </w:rPr>
            </w:pPr>
          </w:p>
        </w:tc>
        <w:tc>
          <w:tcPr>
            <w:tcW w:w="2723" w:type="dxa"/>
            <w:shd w:val="clear" w:color="auto" w:fill="auto"/>
          </w:tcPr>
          <w:p w14:paraId="0378B68B" w14:textId="77777777" w:rsidR="006110CD" w:rsidRPr="00A86D40" w:rsidRDefault="006110CD" w:rsidP="006110CD">
            <w:pPr>
              <w:rPr>
                <w:sz w:val="22"/>
                <w:szCs w:val="22"/>
              </w:rPr>
            </w:pPr>
          </w:p>
        </w:tc>
        <w:tc>
          <w:tcPr>
            <w:tcW w:w="1800" w:type="dxa"/>
            <w:shd w:val="clear" w:color="auto" w:fill="auto"/>
          </w:tcPr>
          <w:p w14:paraId="48FFA11A" w14:textId="77777777" w:rsidR="006110CD" w:rsidRPr="00A86D40" w:rsidRDefault="006110CD" w:rsidP="006110CD">
            <w:pPr>
              <w:rPr>
                <w:sz w:val="22"/>
                <w:szCs w:val="22"/>
              </w:rPr>
            </w:pPr>
            <w:r w:rsidRPr="00A86D40">
              <w:rPr>
                <w:sz w:val="22"/>
                <w:szCs w:val="22"/>
              </w:rPr>
              <w:t>N/A</w:t>
            </w:r>
          </w:p>
        </w:tc>
        <w:tc>
          <w:tcPr>
            <w:tcW w:w="2002" w:type="dxa"/>
            <w:shd w:val="clear" w:color="auto" w:fill="auto"/>
          </w:tcPr>
          <w:p w14:paraId="11D43B8A" w14:textId="77777777" w:rsidR="006110CD" w:rsidRPr="00A86D40" w:rsidRDefault="006110CD" w:rsidP="006110CD">
            <w:pPr>
              <w:rPr>
                <w:sz w:val="22"/>
                <w:szCs w:val="22"/>
              </w:rPr>
            </w:pPr>
          </w:p>
        </w:tc>
      </w:tr>
      <w:tr w:rsidR="006110CD" w:rsidRPr="00A86D40" w14:paraId="408AC895" w14:textId="77777777" w:rsidTr="002F3D0F">
        <w:tc>
          <w:tcPr>
            <w:tcW w:w="1615" w:type="dxa"/>
            <w:shd w:val="clear" w:color="auto" w:fill="auto"/>
          </w:tcPr>
          <w:p w14:paraId="1EB0A449" w14:textId="77777777" w:rsidR="006110CD" w:rsidRPr="00A86D40" w:rsidRDefault="006110CD" w:rsidP="006110CD">
            <w:pPr>
              <w:autoSpaceDE w:val="0"/>
              <w:autoSpaceDN w:val="0"/>
              <w:adjustRightInd w:val="0"/>
              <w:rPr>
                <w:b/>
                <w:iCs/>
                <w:sz w:val="22"/>
                <w:szCs w:val="22"/>
              </w:rPr>
            </w:pPr>
            <w:r w:rsidRPr="00A86D40">
              <w:rPr>
                <w:b/>
                <w:iCs/>
                <w:sz w:val="22"/>
                <w:szCs w:val="22"/>
              </w:rPr>
              <w:lastRenderedPageBreak/>
              <w:t>Neni 25</w:t>
            </w:r>
          </w:p>
          <w:p w14:paraId="799B4EFF" w14:textId="77777777" w:rsidR="006110CD" w:rsidRPr="00A86D40" w:rsidRDefault="006110CD" w:rsidP="006110CD">
            <w:pPr>
              <w:autoSpaceDE w:val="0"/>
              <w:autoSpaceDN w:val="0"/>
              <w:adjustRightInd w:val="0"/>
              <w:rPr>
                <w:b/>
                <w:sz w:val="22"/>
                <w:szCs w:val="22"/>
              </w:rPr>
            </w:pPr>
            <w:r w:rsidRPr="00A86D40">
              <w:rPr>
                <w:b/>
                <w:sz w:val="22"/>
                <w:szCs w:val="22"/>
              </w:rPr>
              <w:t>Paragrafi 1</w:t>
            </w:r>
          </w:p>
          <w:p w14:paraId="56327B9B" w14:textId="77777777" w:rsidR="006110CD" w:rsidRPr="00A86D40" w:rsidRDefault="006110CD" w:rsidP="006110CD">
            <w:pPr>
              <w:spacing w:before="75" w:after="75"/>
              <w:ind w:right="225"/>
              <w:rPr>
                <w:sz w:val="22"/>
                <w:szCs w:val="22"/>
              </w:rPr>
            </w:pPr>
          </w:p>
        </w:tc>
        <w:tc>
          <w:tcPr>
            <w:tcW w:w="3150" w:type="dxa"/>
            <w:shd w:val="clear" w:color="auto" w:fill="auto"/>
          </w:tcPr>
          <w:p w14:paraId="69BCC398" w14:textId="77777777" w:rsidR="006110CD" w:rsidRPr="005D0BAE" w:rsidRDefault="006110CD" w:rsidP="006110CD">
            <w:pPr>
              <w:shd w:val="clear" w:color="auto" w:fill="FFFFFF"/>
              <w:spacing w:after="240"/>
              <w:jc w:val="center"/>
              <w:textAlignment w:val="baseline"/>
              <w:rPr>
                <w:b/>
                <w:iCs/>
                <w:sz w:val="22"/>
                <w:szCs w:val="22"/>
              </w:rPr>
            </w:pPr>
            <w:r w:rsidRPr="005D0BAE">
              <w:rPr>
                <w:rFonts w:eastAsia="Calibri"/>
                <w:b/>
                <w:iCs/>
                <w:sz w:val="22"/>
                <w:szCs w:val="22"/>
              </w:rPr>
              <w:t>Neni 25</w:t>
            </w:r>
          </w:p>
          <w:p w14:paraId="09A899B4" w14:textId="77777777" w:rsidR="006110CD" w:rsidRPr="00A86D40" w:rsidRDefault="006110CD" w:rsidP="006110CD">
            <w:pPr>
              <w:shd w:val="clear" w:color="auto" w:fill="FFFFFF"/>
              <w:spacing w:after="240"/>
              <w:jc w:val="center"/>
              <w:textAlignment w:val="baseline"/>
              <w:rPr>
                <w:b/>
                <w:bCs/>
                <w:sz w:val="22"/>
                <w:szCs w:val="22"/>
              </w:rPr>
            </w:pPr>
            <w:r w:rsidRPr="00A86D40">
              <w:rPr>
                <w:rFonts w:eastAsia="Calibri"/>
                <w:b/>
                <w:bCs/>
                <w:sz w:val="22"/>
                <w:szCs w:val="22"/>
              </w:rPr>
              <w:t>Menaxhimi i riskut</w:t>
            </w:r>
          </w:p>
          <w:p w14:paraId="241D4F0E" w14:textId="77777777" w:rsidR="006110CD" w:rsidRPr="00A86D40" w:rsidRDefault="006110CD" w:rsidP="006110CD">
            <w:pPr>
              <w:shd w:val="clear" w:color="auto" w:fill="FFFFFF"/>
              <w:spacing w:after="240"/>
              <w:ind w:firstLine="720"/>
              <w:jc w:val="both"/>
              <w:textAlignment w:val="baseline"/>
              <w:rPr>
                <w:sz w:val="22"/>
                <w:szCs w:val="22"/>
              </w:rPr>
            </w:pPr>
            <w:r w:rsidRPr="00A86D40">
              <w:rPr>
                <w:rFonts w:eastAsia="Calibri"/>
                <w:sz w:val="22"/>
                <w:szCs w:val="22"/>
              </w:rPr>
              <w:t>1. Shtetet anëtare i kërkojnë IORP-ve, në mënyrë proporcionale me përmasat dhe organizimin e tyre të brendshëm, si dhe me përmasat, natyrën, shkallën dhe kompleksitetin e veprimtarive të tyre, të kenë një funksion efikas të menaxhimit të riskut. Ky funksion strukturohet në mënyrë të tillë që lehtëson funksionimin e sistemit të menaxhimit të riskut, për të cilin IORP-ja miraton strategjitë, proceset dhe procedurat e raportimit të nevojshme për të identifikuar, matur, monitoruar, menaxhuar dhe raportuar rregullisht tek organi administrativ, drejtues ose mbikëqyrës i IORP-së, risqet në nivel individual dhe të të bashkuar</w:t>
            </w:r>
            <w:r>
              <w:rPr>
                <w:rFonts w:eastAsia="Calibri"/>
                <w:sz w:val="22"/>
                <w:szCs w:val="22"/>
              </w:rPr>
              <w:t xml:space="preserve"> </w:t>
            </w:r>
            <w:r w:rsidRPr="00A86D40">
              <w:rPr>
                <w:rFonts w:eastAsia="Calibri"/>
                <w:sz w:val="22"/>
                <w:szCs w:val="22"/>
              </w:rPr>
              <w:t xml:space="preserve">ndaj të cilave ekspozohen ose mund të ekspozohen IORP-të dhe skemat e pensioneve të administruara prej tyre, si dhe ndërvarësitë midis këtyre risqeve. </w:t>
            </w:r>
          </w:p>
          <w:p w14:paraId="136E9C90" w14:textId="77777777" w:rsidR="006110CD" w:rsidRPr="00A86D40" w:rsidRDefault="006110CD" w:rsidP="006110CD">
            <w:pPr>
              <w:shd w:val="clear" w:color="auto" w:fill="FFFFFF"/>
              <w:spacing w:after="240"/>
              <w:ind w:firstLine="720"/>
              <w:jc w:val="both"/>
              <w:textAlignment w:val="baseline"/>
              <w:rPr>
                <w:sz w:val="22"/>
                <w:szCs w:val="22"/>
              </w:rPr>
            </w:pPr>
            <w:r w:rsidRPr="00A86D40">
              <w:rPr>
                <w:rFonts w:eastAsia="Calibri"/>
                <w:sz w:val="22"/>
                <w:szCs w:val="22"/>
              </w:rPr>
              <w:t>Ky sistem i menaxhimit të riskut duhet të jetë efektiv dhe i mirë</w:t>
            </w:r>
            <w:r>
              <w:rPr>
                <w:rFonts w:eastAsia="Calibri"/>
                <w:sz w:val="22"/>
                <w:szCs w:val="22"/>
              </w:rPr>
              <w:t xml:space="preserve"> </w:t>
            </w:r>
            <w:r w:rsidRPr="00A86D40">
              <w:rPr>
                <w:rFonts w:eastAsia="Calibri"/>
                <w:sz w:val="22"/>
                <w:szCs w:val="22"/>
              </w:rPr>
              <w:t>integruar në strukturën organizative dhe në proceset vendimmarrëse të IORP-së.</w:t>
            </w:r>
          </w:p>
          <w:p w14:paraId="1578F6F0" w14:textId="77777777" w:rsidR="006110CD" w:rsidRPr="00A86D40" w:rsidRDefault="006110CD" w:rsidP="006110CD">
            <w:pPr>
              <w:spacing w:before="75" w:after="75"/>
              <w:ind w:right="225"/>
              <w:rPr>
                <w:sz w:val="22"/>
                <w:szCs w:val="22"/>
              </w:rPr>
            </w:pPr>
          </w:p>
        </w:tc>
        <w:tc>
          <w:tcPr>
            <w:tcW w:w="1733" w:type="dxa"/>
            <w:shd w:val="clear" w:color="auto" w:fill="auto"/>
          </w:tcPr>
          <w:p w14:paraId="5CA6189F" w14:textId="555C9D67" w:rsidR="006110CD" w:rsidRPr="00A86D40" w:rsidRDefault="006110CD" w:rsidP="006110CD">
            <w:pPr>
              <w:rPr>
                <w:sz w:val="22"/>
                <w:szCs w:val="22"/>
              </w:rPr>
            </w:pPr>
          </w:p>
        </w:tc>
        <w:tc>
          <w:tcPr>
            <w:tcW w:w="1147" w:type="dxa"/>
            <w:shd w:val="clear" w:color="auto" w:fill="auto"/>
          </w:tcPr>
          <w:p w14:paraId="6B0B77E2" w14:textId="55A092B9" w:rsidR="00F913DA" w:rsidRPr="00A86D40" w:rsidRDefault="006110CD" w:rsidP="00F913DA">
            <w:pPr>
              <w:spacing w:after="200" w:line="276" w:lineRule="auto"/>
              <w:rPr>
                <w:sz w:val="22"/>
                <w:szCs w:val="22"/>
              </w:rPr>
            </w:pPr>
            <w:r w:rsidRPr="00A86D40">
              <w:rPr>
                <w:rFonts w:eastAsia="ヒラギノ角ゴ Pro W3"/>
                <w:color w:val="000000"/>
                <w:sz w:val="22"/>
                <w:szCs w:val="22"/>
              </w:rPr>
              <w:t xml:space="preserve">Neni </w:t>
            </w:r>
            <w:r w:rsidR="00F913DA">
              <w:rPr>
                <w:rFonts w:eastAsia="ヒラギノ角ゴ Pro W3"/>
                <w:color w:val="000000"/>
                <w:sz w:val="22"/>
                <w:szCs w:val="22"/>
              </w:rPr>
              <w:t>26</w:t>
            </w:r>
          </w:p>
          <w:p w14:paraId="3202F710" w14:textId="1FEF86D7" w:rsidR="006110CD" w:rsidRPr="00A86D40" w:rsidRDefault="00B4554E" w:rsidP="006110CD">
            <w:pPr>
              <w:rPr>
                <w:sz w:val="22"/>
                <w:szCs w:val="22"/>
              </w:rPr>
            </w:pPr>
            <w:r>
              <w:rPr>
                <w:sz w:val="22"/>
                <w:szCs w:val="22"/>
              </w:rPr>
              <w:t>Paragrafi 1</w:t>
            </w:r>
          </w:p>
        </w:tc>
        <w:tc>
          <w:tcPr>
            <w:tcW w:w="2723" w:type="dxa"/>
            <w:shd w:val="clear" w:color="auto" w:fill="auto"/>
          </w:tcPr>
          <w:p w14:paraId="364F3E3D" w14:textId="77777777" w:rsidR="00F913DA" w:rsidRPr="00A86D40" w:rsidRDefault="00F913DA" w:rsidP="00F913DA">
            <w:pPr>
              <w:spacing w:after="200" w:line="276" w:lineRule="auto"/>
              <w:jc w:val="center"/>
              <w:rPr>
                <w:sz w:val="22"/>
                <w:szCs w:val="22"/>
              </w:rPr>
            </w:pPr>
            <w:r w:rsidRPr="00A86D40">
              <w:rPr>
                <w:rFonts w:eastAsia="ヒラギノ角ゴ Pro W3"/>
                <w:color w:val="000000"/>
                <w:sz w:val="22"/>
                <w:szCs w:val="22"/>
              </w:rPr>
              <w:t xml:space="preserve">Neni </w:t>
            </w:r>
            <w:r>
              <w:rPr>
                <w:rFonts w:eastAsia="ヒラギノ角ゴ Pro W3"/>
                <w:color w:val="000000"/>
                <w:sz w:val="22"/>
                <w:szCs w:val="22"/>
              </w:rPr>
              <w:t>26</w:t>
            </w:r>
          </w:p>
          <w:p w14:paraId="1E00970F" w14:textId="77777777" w:rsidR="00F913DA" w:rsidRPr="003950BA" w:rsidRDefault="00F913DA" w:rsidP="00F913DA">
            <w:pPr>
              <w:jc w:val="center"/>
            </w:pPr>
            <w:r w:rsidRPr="003950BA">
              <w:t xml:space="preserve">Administrimi i </w:t>
            </w:r>
            <w:r>
              <w:t>rrezikut</w:t>
            </w:r>
          </w:p>
          <w:p w14:paraId="6223BDB3" w14:textId="60740BAD" w:rsidR="00F913DA" w:rsidRPr="00F913DA" w:rsidRDefault="00F913DA" w:rsidP="00F913DA">
            <w:pPr>
              <w:pStyle w:val="ListParagraph"/>
              <w:ind w:left="-18"/>
              <w:jc w:val="both"/>
              <w:rPr>
                <w:rFonts w:ascii="Times New Roman" w:eastAsia="Calibri" w:hAnsi="Times New Roman"/>
                <w:lang w:val="sq-AL"/>
              </w:rPr>
            </w:pPr>
            <w:r>
              <w:rPr>
                <w:rFonts w:ascii="Times New Roman" w:eastAsia="Calibri" w:hAnsi="Times New Roman"/>
                <w:lang w:val="sq-AL"/>
              </w:rPr>
              <w:t xml:space="preserve">1. </w:t>
            </w:r>
            <w:r w:rsidRPr="00F913DA">
              <w:rPr>
                <w:rFonts w:ascii="Times New Roman" w:eastAsia="Calibri" w:hAnsi="Times New Roman"/>
                <w:lang w:val="sq-AL"/>
              </w:rPr>
              <w:t>Shoqëria administruese krijon një sistem gjithëpërfshirës, efektiv dhe të pavaruar të administrimit të rrezikut, në përputhje me madhësinë, natyrën dhe kompleksitetin e veprimtarisë së saj, i cili përfshin gjithashtu administrimin e rrezikut të pastrimit të parave dhe financimit të terrorizmit. Sistemi i administrimit të rrezikut duhet të përfshijë:</w:t>
            </w:r>
          </w:p>
          <w:p w14:paraId="103155B8" w14:textId="6E861A44" w:rsidR="00F913DA" w:rsidRPr="00F913DA" w:rsidRDefault="00F913DA" w:rsidP="006F0F14">
            <w:pPr>
              <w:pStyle w:val="ListParagraph"/>
              <w:numPr>
                <w:ilvl w:val="1"/>
                <w:numId w:val="35"/>
              </w:numPr>
              <w:ind w:left="0" w:hanging="18"/>
              <w:rPr>
                <w:rFonts w:ascii="Times New Roman" w:eastAsia="Calibri" w:hAnsi="Times New Roman"/>
                <w:lang w:val="sq-AL"/>
              </w:rPr>
            </w:pPr>
            <w:r w:rsidRPr="00F913DA">
              <w:rPr>
                <w:rFonts w:ascii="Times New Roman" w:eastAsia="Calibri" w:hAnsi="Times New Roman"/>
                <w:lang w:val="sq-AL"/>
              </w:rPr>
              <w:t>politikën dhe procedurat e administrimit të rrezikut;</w:t>
            </w:r>
          </w:p>
          <w:p w14:paraId="4FB23794" w14:textId="31C81175" w:rsidR="00F913DA" w:rsidRPr="00F913DA" w:rsidRDefault="00F913DA" w:rsidP="00F913DA">
            <w:pPr>
              <w:jc w:val="both"/>
              <w:rPr>
                <w:rFonts w:eastAsia="Calibri"/>
                <w:sz w:val="22"/>
                <w:szCs w:val="22"/>
              </w:rPr>
            </w:pPr>
            <w:r w:rsidRPr="00F913DA">
              <w:rPr>
                <w:rFonts w:eastAsia="Calibri"/>
                <w:sz w:val="22"/>
                <w:szCs w:val="22"/>
              </w:rPr>
              <w:t>b)teknikat e matjes së rrezikut;</w:t>
            </w:r>
          </w:p>
          <w:p w14:paraId="030B0A67" w14:textId="21253387" w:rsidR="00F913DA" w:rsidRPr="00F913DA" w:rsidRDefault="00F913DA" w:rsidP="00F913DA">
            <w:pPr>
              <w:ind w:left="-18"/>
              <w:jc w:val="both"/>
              <w:rPr>
                <w:rFonts w:eastAsia="Calibri"/>
                <w:sz w:val="22"/>
                <w:szCs w:val="22"/>
              </w:rPr>
            </w:pPr>
            <w:r w:rsidRPr="00F913DA">
              <w:rPr>
                <w:rFonts w:eastAsia="Calibri"/>
                <w:sz w:val="22"/>
                <w:szCs w:val="22"/>
              </w:rPr>
              <w:t>c)monitorimin dhe raportimin e rrezikut.</w:t>
            </w:r>
          </w:p>
          <w:p w14:paraId="36CCF243" w14:textId="77777777" w:rsidR="006110CD" w:rsidRPr="00A86D40" w:rsidRDefault="006110CD" w:rsidP="006110CD">
            <w:pPr>
              <w:rPr>
                <w:sz w:val="22"/>
                <w:szCs w:val="22"/>
              </w:rPr>
            </w:pPr>
          </w:p>
        </w:tc>
        <w:tc>
          <w:tcPr>
            <w:tcW w:w="1800" w:type="dxa"/>
            <w:shd w:val="clear" w:color="auto" w:fill="auto"/>
          </w:tcPr>
          <w:p w14:paraId="6F76B8D2" w14:textId="07749EAB" w:rsidR="006110CD" w:rsidRPr="00A86D40" w:rsidRDefault="00F913DA" w:rsidP="006110CD">
            <w:pPr>
              <w:spacing w:after="200" w:line="276" w:lineRule="auto"/>
              <w:rPr>
                <w:rFonts w:eastAsia="ヒラギノ角ゴ Pro W3"/>
                <w:color w:val="000000"/>
                <w:sz w:val="22"/>
                <w:szCs w:val="22"/>
                <w:lang w:val="en-US"/>
              </w:rPr>
            </w:pPr>
            <w:r>
              <w:rPr>
                <w:rFonts w:eastAsia="ヒラギノ角ゴ Pro W3"/>
                <w:color w:val="000000"/>
                <w:sz w:val="22"/>
                <w:szCs w:val="22"/>
                <w:lang w:val="en-US"/>
              </w:rPr>
              <w:t>Plot</w:t>
            </w:r>
            <w:r w:rsidR="0088234B">
              <w:rPr>
                <w:rFonts w:eastAsia="ヒラギノ角ゴ Pro W3"/>
                <w:color w:val="000000"/>
                <w:sz w:val="22"/>
                <w:szCs w:val="22"/>
                <w:lang w:val="en-US"/>
              </w:rPr>
              <w:t>ë</w:t>
            </w:r>
            <w:r>
              <w:rPr>
                <w:rFonts w:eastAsia="ヒラギノ角ゴ Pro W3"/>
                <w:color w:val="000000"/>
                <w:sz w:val="22"/>
                <w:szCs w:val="22"/>
                <w:lang w:val="en-US"/>
              </w:rPr>
              <w:t xml:space="preserve">sisht </w:t>
            </w:r>
            <w:r w:rsidR="006110CD" w:rsidRPr="00A86D40">
              <w:rPr>
                <w:rFonts w:eastAsia="ヒラギノ角ゴ Pro W3"/>
                <w:color w:val="000000"/>
                <w:sz w:val="22"/>
                <w:szCs w:val="22"/>
                <w:lang w:val="en-US"/>
              </w:rPr>
              <w:t xml:space="preserve"> i</w:t>
            </w:r>
          </w:p>
          <w:p w14:paraId="389D513E" w14:textId="14F13265" w:rsidR="006110CD" w:rsidRPr="00A86D40" w:rsidRDefault="006110CD" w:rsidP="00F913DA">
            <w:pPr>
              <w:rPr>
                <w:sz w:val="22"/>
                <w:szCs w:val="22"/>
              </w:rPr>
            </w:pPr>
            <w:r w:rsidRPr="00A86D40">
              <w:rPr>
                <w:rFonts w:eastAsia="ヒラギノ角ゴ Pro W3"/>
                <w:color w:val="000000"/>
                <w:sz w:val="22"/>
                <w:szCs w:val="22"/>
                <w:lang w:val="en-US"/>
              </w:rPr>
              <w:t>përputh</w:t>
            </w:r>
            <w:r w:rsidR="00F913DA">
              <w:rPr>
                <w:rFonts w:eastAsia="ヒラギノ角ゴ Pro W3"/>
                <w:color w:val="000000"/>
                <w:sz w:val="22"/>
                <w:szCs w:val="22"/>
                <w:lang w:val="en-US"/>
              </w:rPr>
              <w:t>ur</w:t>
            </w:r>
          </w:p>
        </w:tc>
        <w:tc>
          <w:tcPr>
            <w:tcW w:w="2002" w:type="dxa"/>
            <w:shd w:val="clear" w:color="auto" w:fill="auto"/>
          </w:tcPr>
          <w:p w14:paraId="0642823B" w14:textId="77777777" w:rsidR="006110CD" w:rsidRPr="00A86D40" w:rsidRDefault="006110CD" w:rsidP="006110CD">
            <w:pPr>
              <w:rPr>
                <w:sz w:val="22"/>
                <w:szCs w:val="22"/>
              </w:rPr>
            </w:pPr>
          </w:p>
        </w:tc>
      </w:tr>
      <w:tr w:rsidR="006110CD" w:rsidRPr="00A86D40" w14:paraId="145882BB" w14:textId="77777777" w:rsidTr="002F3D0F">
        <w:tc>
          <w:tcPr>
            <w:tcW w:w="1615" w:type="dxa"/>
            <w:shd w:val="clear" w:color="auto" w:fill="auto"/>
          </w:tcPr>
          <w:p w14:paraId="273DC9FB" w14:textId="77777777" w:rsidR="006110CD" w:rsidRPr="00A86D40" w:rsidRDefault="006110CD" w:rsidP="006110CD">
            <w:pPr>
              <w:autoSpaceDE w:val="0"/>
              <w:autoSpaceDN w:val="0"/>
              <w:adjustRightInd w:val="0"/>
              <w:rPr>
                <w:b/>
                <w:iCs/>
                <w:sz w:val="22"/>
                <w:szCs w:val="22"/>
              </w:rPr>
            </w:pPr>
            <w:r w:rsidRPr="00A86D40">
              <w:rPr>
                <w:b/>
                <w:iCs/>
                <w:sz w:val="22"/>
                <w:szCs w:val="22"/>
              </w:rPr>
              <w:t>Neni 25</w:t>
            </w:r>
          </w:p>
          <w:p w14:paraId="087A7176" w14:textId="77777777" w:rsidR="006110CD" w:rsidRPr="00A86D40" w:rsidRDefault="006110CD" w:rsidP="006110CD">
            <w:pPr>
              <w:autoSpaceDE w:val="0"/>
              <w:autoSpaceDN w:val="0"/>
              <w:adjustRightInd w:val="0"/>
              <w:rPr>
                <w:b/>
                <w:sz w:val="22"/>
                <w:szCs w:val="22"/>
              </w:rPr>
            </w:pPr>
            <w:r w:rsidRPr="00A86D40">
              <w:rPr>
                <w:b/>
                <w:sz w:val="22"/>
                <w:szCs w:val="22"/>
              </w:rPr>
              <w:t>Paragrafi 2</w:t>
            </w:r>
          </w:p>
          <w:p w14:paraId="5C5F7616" w14:textId="77777777" w:rsidR="006110CD" w:rsidRPr="00A86D40" w:rsidRDefault="006110CD" w:rsidP="006110CD">
            <w:pPr>
              <w:autoSpaceDE w:val="0"/>
              <w:autoSpaceDN w:val="0"/>
              <w:adjustRightInd w:val="0"/>
              <w:rPr>
                <w:b/>
                <w:sz w:val="22"/>
                <w:szCs w:val="22"/>
              </w:rPr>
            </w:pPr>
            <w:r w:rsidRPr="00A86D40">
              <w:rPr>
                <w:b/>
                <w:sz w:val="22"/>
                <w:szCs w:val="22"/>
              </w:rPr>
              <w:t>Pika (a)</w:t>
            </w:r>
          </w:p>
          <w:p w14:paraId="55420900" w14:textId="77777777" w:rsidR="006110CD" w:rsidRPr="00A86D40" w:rsidRDefault="006110CD" w:rsidP="006110CD">
            <w:pPr>
              <w:spacing w:before="75" w:after="75"/>
              <w:ind w:right="225"/>
              <w:rPr>
                <w:sz w:val="22"/>
                <w:szCs w:val="22"/>
              </w:rPr>
            </w:pPr>
          </w:p>
        </w:tc>
        <w:tc>
          <w:tcPr>
            <w:tcW w:w="3150" w:type="dxa"/>
            <w:shd w:val="clear" w:color="auto" w:fill="auto"/>
          </w:tcPr>
          <w:p w14:paraId="61602B20" w14:textId="77777777" w:rsidR="006110CD" w:rsidRPr="00A86D40" w:rsidRDefault="006110CD" w:rsidP="006110CD">
            <w:pPr>
              <w:shd w:val="clear" w:color="auto" w:fill="FFFFFF"/>
              <w:spacing w:after="240"/>
              <w:ind w:firstLine="720"/>
              <w:jc w:val="both"/>
              <w:textAlignment w:val="baseline"/>
              <w:rPr>
                <w:sz w:val="22"/>
                <w:szCs w:val="22"/>
              </w:rPr>
            </w:pPr>
            <w:r w:rsidRPr="00A86D40">
              <w:rPr>
                <w:sz w:val="22"/>
                <w:szCs w:val="22"/>
              </w:rPr>
              <w:t xml:space="preserve">2.   </w:t>
            </w:r>
            <w:r w:rsidRPr="00A86D40">
              <w:rPr>
                <w:rFonts w:eastAsia="Calibri"/>
                <w:sz w:val="22"/>
                <w:szCs w:val="22"/>
              </w:rPr>
              <w:t xml:space="preserve"> Sistemi i menaxhimit të riskut mbulon në mënyrë proporcionale me përmasat dhe organizimin e brendshëm të IORP-ve, si dhe me përmasat, natyrën, shkallën dhe kompleksitetin e veprimtarive të tyre, risqet ndaj të cilave mund të ekspozohen IORP-të ose shoqëritë të cilave u janë transferuar detyrat ose aktivitetet e një IORP-je, të paktën në fushat në vijim, sipas rastit:</w:t>
            </w:r>
          </w:p>
          <w:p w14:paraId="41635A91" w14:textId="77777777" w:rsidR="006110CD" w:rsidRPr="00A86D40" w:rsidRDefault="006110CD" w:rsidP="006110CD">
            <w:pPr>
              <w:spacing w:after="240"/>
              <w:ind w:firstLine="720"/>
              <w:jc w:val="both"/>
              <w:textAlignment w:val="baseline"/>
              <w:rPr>
                <w:sz w:val="22"/>
                <w:szCs w:val="22"/>
              </w:rPr>
            </w:pPr>
            <w:r w:rsidRPr="00A86D40">
              <w:rPr>
                <w:rFonts w:eastAsia="Calibri"/>
                <w:sz w:val="22"/>
                <w:szCs w:val="22"/>
              </w:rPr>
              <w:t>a)</w:t>
            </w:r>
            <w:r w:rsidRPr="00A86D40">
              <w:rPr>
                <w:sz w:val="22"/>
                <w:szCs w:val="22"/>
              </w:rPr>
              <w:t xml:space="preserve"> </w:t>
            </w:r>
            <w:r w:rsidRPr="00A86D40">
              <w:rPr>
                <w:rFonts w:eastAsia="Calibri"/>
                <w:sz w:val="22"/>
                <w:szCs w:val="22"/>
              </w:rPr>
              <w:t>nënshkrimi dhe rezervimi;</w:t>
            </w:r>
          </w:p>
          <w:p w14:paraId="1B9654C1" w14:textId="77777777" w:rsidR="006110CD" w:rsidRPr="00A86D40" w:rsidRDefault="006110CD" w:rsidP="006110CD">
            <w:pPr>
              <w:spacing w:before="75" w:after="75"/>
              <w:ind w:right="225"/>
              <w:rPr>
                <w:sz w:val="22"/>
                <w:szCs w:val="22"/>
              </w:rPr>
            </w:pPr>
          </w:p>
        </w:tc>
        <w:tc>
          <w:tcPr>
            <w:tcW w:w="1733" w:type="dxa"/>
            <w:shd w:val="clear" w:color="auto" w:fill="auto"/>
          </w:tcPr>
          <w:p w14:paraId="713E2F0D" w14:textId="77777777" w:rsidR="006110CD" w:rsidRPr="00A86D40" w:rsidRDefault="006110CD" w:rsidP="006110CD">
            <w:pPr>
              <w:rPr>
                <w:sz w:val="22"/>
                <w:szCs w:val="22"/>
              </w:rPr>
            </w:pPr>
          </w:p>
        </w:tc>
        <w:tc>
          <w:tcPr>
            <w:tcW w:w="1147" w:type="dxa"/>
            <w:shd w:val="clear" w:color="auto" w:fill="auto"/>
          </w:tcPr>
          <w:p w14:paraId="799FF5BD" w14:textId="2532DB13" w:rsidR="006110CD" w:rsidRPr="00A86D40" w:rsidRDefault="00B4554E" w:rsidP="006110CD">
            <w:pPr>
              <w:rPr>
                <w:sz w:val="22"/>
                <w:szCs w:val="22"/>
              </w:rPr>
            </w:pPr>
            <w:r>
              <w:rPr>
                <w:sz w:val="22"/>
                <w:szCs w:val="22"/>
              </w:rPr>
              <w:t>Neni 26 paragrafi 2</w:t>
            </w:r>
          </w:p>
        </w:tc>
        <w:tc>
          <w:tcPr>
            <w:tcW w:w="2723" w:type="dxa"/>
            <w:shd w:val="clear" w:color="auto" w:fill="auto"/>
          </w:tcPr>
          <w:p w14:paraId="0B4B1D31" w14:textId="77777777" w:rsidR="00B4554E" w:rsidRPr="003950BA" w:rsidRDefault="00B4554E" w:rsidP="006F0F14">
            <w:pPr>
              <w:pStyle w:val="ListParagraph"/>
              <w:numPr>
                <w:ilvl w:val="0"/>
                <w:numId w:val="19"/>
              </w:numPr>
              <w:shd w:val="clear" w:color="auto" w:fill="FFFFFF"/>
              <w:spacing w:after="240"/>
              <w:ind w:left="360"/>
              <w:jc w:val="both"/>
              <w:textAlignment w:val="baseline"/>
              <w:rPr>
                <w:rFonts w:ascii="Times New Roman" w:eastAsia="Times New Roman" w:hAnsi="Times New Roman"/>
                <w:sz w:val="24"/>
                <w:szCs w:val="24"/>
              </w:rPr>
            </w:pPr>
            <w:r>
              <w:rPr>
                <w:rFonts w:ascii="Times New Roman" w:hAnsi="Times New Roman"/>
                <w:sz w:val="24"/>
                <w:szCs w:val="24"/>
              </w:rPr>
              <w:t>Sistemi i admins</w:t>
            </w:r>
            <w:r w:rsidRPr="003950BA">
              <w:rPr>
                <w:rFonts w:ascii="Times New Roman" w:hAnsi="Times New Roman"/>
                <w:sz w:val="24"/>
                <w:szCs w:val="24"/>
              </w:rPr>
              <w:t xml:space="preserve">trimit </w:t>
            </w:r>
            <w:r>
              <w:rPr>
                <w:rFonts w:ascii="Times New Roman" w:hAnsi="Times New Roman"/>
                <w:sz w:val="24"/>
                <w:szCs w:val="24"/>
              </w:rPr>
              <w:t>të rrezikut duhet të jetë efektiv</w:t>
            </w:r>
            <w:r w:rsidRPr="003950BA">
              <w:rPr>
                <w:rFonts w:ascii="Times New Roman" w:hAnsi="Times New Roman"/>
                <w:sz w:val="24"/>
                <w:szCs w:val="24"/>
              </w:rPr>
              <w:t xml:space="preserve"> dhe </w:t>
            </w:r>
            <w:r>
              <w:rPr>
                <w:rFonts w:ascii="Times New Roman" w:hAnsi="Times New Roman"/>
                <w:sz w:val="24"/>
                <w:szCs w:val="24"/>
              </w:rPr>
              <w:t>i</w:t>
            </w:r>
            <w:r w:rsidRPr="003950BA">
              <w:rPr>
                <w:rFonts w:ascii="Times New Roman" w:hAnsi="Times New Roman"/>
                <w:sz w:val="24"/>
                <w:szCs w:val="24"/>
              </w:rPr>
              <w:t xml:space="preserve"> mirë</w:t>
            </w:r>
            <w:r>
              <w:rPr>
                <w:rFonts w:ascii="Times New Roman" w:hAnsi="Times New Roman"/>
                <w:sz w:val="24"/>
                <w:szCs w:val="24"/>
              </w:rPr>
              <w:t xml:space="preserve"> </w:t>
            </w:r>
            <w:r w:rsidRPr="003950BA">
              <w:rPr>
                <w:rFonts w:ascii="Times New Roman" w:hAnsi="Times New Roman"/>
                <w:sz w:val="24"/>
                <w:szCs w:val="24"/>
              </w:rPr>
              <w:t xml:space="preserve">integruar në strukturën organizative dhe në proceset vendimmarrëse të shoqërisë. Sistemi i adminstrimit të </w:t>
            </w:r>
            <w:r>
              <w:rPr>
                <w:rFonts w:ascii="Times New Roman" w:hAnsi="Times New Roman"/>
                <w:sz w:val="24"/>
                <w:szCs w:val="24"/>
              </w:rPr>
              <w:t>rrezikut</w:t>
            </w:r>
            <w:r w:rsidRPr="003950BA">
              <w:rPr>
                <w:rFonts w:ascii="Times New Roman" w:hAnsi="Times New Roman"/>
                <w:sz w:val="24"/>
                <w:szCs w:val="24"/>
              </w:rPr>
              <w:t xml:space="preserve"> merr në konsideratë </w:t>
            </w:r>
            <w:r>
              <w:rPr>
                <w:rFonts w:ascii="Times New Roman" w:hAnsi="Times New Roman"/>
                <w:sz w:val="24"/>
                <w:szCs w:val="24"/>
              </w:rPr>
              <w:t>rrezikun</w:t>
            </w:r>
            <w:r w:rsidRPr="003950BA">
              <w:rPr>
                <w:rFonts w:ascii="Times New Roman" w:hAnsi="Times New Roman"/>
                <w:sz w:val="24"/>
                <w:szCs w:val="24"/>
              </w:rPr>
              <w:t xml:space="preserve"> nga perspektiva e anëtarëve dhe përfituesve.</w:t>
            </w:r>
          </w:p>
          <w:p w14:paraId="08A342C8" w14:textId="77777777" w:rsidR="006110CD" w:rsidRPr="00A86D40" w:rsidRDefault="006110CD" w:rsidP="006110CD">
            <w:pPr>
              <w:rPr>
                <w:sz w:val="22"/>
                <w:szCs w:val="22"/>
              </w:rPr>
            </w:pPr>
          </w:p>
        </w:tc>
        <w:tc>
          <w:tcPr>
            <w:tcW w:w="1800" w:type="dxa"/>
            <w:shd w:val="clear" w:color="auto" w:fill="auto"/>
          </w:tcPr>
          <w:p w14:paraId="7A45B484" w14:textId="7F4720DA" w:rsidR="006110CD" w:rsidRPr="00A86D40" w:rsidRDefault="00B4554E" w:rsidP="006110CD">
            <w:pPr>
              <w:rPr>
                <w:sz w:val="22"/>
                <w:szCs w:val="22"/>
              </w:rPr>
            </w:pPr>
            <w:r>
              <w:rPr>
                <w:rFonts w:eastAsia="ヒラギノ角ゴ Pro W3"/>
                <w:color w:val="000000"/>
                <w:sz w:val="22"/>
                <w:szCs w:val="22"/>
                <w:lang w:val="en-US"/>
              </w:rPr>
              <w:t>Plotesisht I p</w:t>
            </w:r>
            <w:r w:rsidR="0088234B">
              <w:rPr>
                <w:rFonts w:eastAsia="ヒラギノ角ゴ Pro W3"/>
                <w:color w:val="000000"/>
                <w:sz w:val="22"/>
                <w:szCs w:val="22"/>
                <w:lang w:val="en-US"/>
              </w:rPr>
              <w:t>ë</w:t>
            </w:r>
            <w:r>
              <w:rPr>
                <w:rFonts w:eastAsia="ヒラギノ角ゴ Pro W3"/>
                <w:color w:val="000000"/>
                <w:sz w:val="22"/>
                <w:szCs w:val="22"/>
                <w:lang w:val="en-US"/>
              </w:rPr>
              <w:t xml:space="preserve">rputhur </w:t>
            </w:r>
          </w:p>
        </w:tc>
        <w:tc>
          <w:tcPr>
            <w:tcW w:w="2002" w:type="dxa"/>
            <w:shd w:val="clear" w:color="auto" w:fill="auto"/>
          </w:tcPr>
          <w:p w14:paraId="5F2B1F31" w14:textId="77777777" w:rsidR="006110CD" w:rsidRPr="00A86D40" w:rsidRDefault="006110CD" w:rsidP="006110CD">
            <w:pPr>
              <w:rPr>
                <w:sz w:val="22"/>
                <w:szCs w:val="22"/>
              </w:rPr>
            </w:pPr>
          </w:p>
        </w:tc>
      </w:tr>
      <w:tr w:rsidR="006110CD" w:rsidRPr="00A86D40" w14:paraId="2F2CD884" w14:textId="77777777" w:rsidTr="002F3D0F">
        <w:tc>
          <w:tcPr>
            <w:tcW w:w="1615" w:type="dxa"/>
            <w:shd w:val="clear" w:color="auto" w:fill="auto"/>
          </w:tcPr>
          <w:p w14:paraId="229BF0F0" w14:textId="77777777" w:rsidR="006110CD" w:rsidRPr="00A86D40" w:rsidRDefault="006110CD" w:rsidP="006110CD">
            <w:pPr>
              <w:autoSpaceDE w:val="0"/>
              <w:autoSpaceDN w:val="0"/>
              <w:adjustRightInd w:val="0"/>
              <w:rPr>
                <w:b/>
                <w:iCs/>
                <w:sz w:val="22"/>
                <w:szCs w:val="22"/>
              </w:rPr>
            </w:pPr>
            <w:r w:rsidRPr="00A86D40">
              <w:rPr>
                <w:b/>
                <w:iCs/>
                <w:sz w:val="22"/>
                <w:szCs w:val="22"/>
              </w:rPr>
              <w:t>Neni 25</w:t>
            </w:r>
          </w:p>
          <w:p w14:paraId="5376F915" w14:textId="77777777" w:rsidR="006110CD" w:rsidRPr="00A86D40" w:rsidRDefault="006110CD" w:rsidP="006110CD">
            <w:pPr>
              <w:autoSpaceDE w:val="0"/>
              <w:autoSpaceDN w:val="0"/>
              <w:adjustRightInd w:val="0"/>
              <w:rPr>
                <w:b/>
                <w:sz w:val="22"/>
                <w:szCs w:val="22"/>
              </w:rPr>
            </w:pPr>
            <w:r w:rsidRPr="00A86D40">
              <w:rPr>
                <w:b/>
                <w:sz w:val="22"/>
                <w:szCs w:val="22"/>
              </w:rPr>
              <w:t>Paragrafi 2</w:t>
            </w:r>
          </w:p>
          <w:p w14:paraId="163E88ED" w14:textId="77777777" w:rsidR="006110CD" w:rsidRPr="00A86D40" w:rsidRDefault="006110CD" w:rsidP="006110CD">
            <w:pPr>
              <w:autoSpaceDE w:val="0"/>
              <w:autoSpaceDN w:val="0"/>
              <w:adjustRightInd w:val="0"/>
              <w:rPr>
                <w:b/>
                <w:sz w:val="22"/>
                <w:szCs w:val="22"/>
              </w:rPr>
            </w:pPr>
            <w:r w:rsidRPr="00A86D40">
              <w:rPr>
                <w:b/>
                <w:sz w:val="22"/>
                <w:szCs w:val="22"/>
              </w:rPr>
              <w:t>Pika (b)</w:t>
            </w:r>
          </w:p>
          <w:p w14:paraId="7817ADF5" w14:textId="77777777" w:rsidR="006110CD" w:rsidRPr="00A86D40" w:rsidRDefault="006110CD" w:rsidP="006110CD">
            <w:pPr>
              <w:spacing w:before="75" w:after="75"/>
              <w:ind w:right="225"/>
              <w:rPr>
                <w:sz w:val="22"/>
                <w:szCs w:val="22"/>
              </w:rPr>
            </w:pPr>
          </w:p>
        </w:tc>
        <w:tc>
          <w:tcPr>
            <w:tcW w:w="3150" w:type="dxa"/>
            <w:shd w:val="clear" w:color="auto" w:fill="auto"/>
          </w:tcPr>
          <w:p w14:paraId="3F79833E" w14:textId="77777777" w:rsidR="006110CD" w:rsidRPr="00A86D40" w:rsidRDefault="006110CD" w:rsidP="006110CD">
            <w:pPr>
              <w:spacing w:before="75" w:after="75"/>
              <w:ind w:right="225"/>
              <w:rPr>
                <w:sz w:val="22"/>
                <w:szCs w:val="22"/>
              </w:rPr>
            </w:pPr>
            <w:r w:rsidRPr="00A86D40">
              <w:rPr>
                <w:sz w:val="22"/>
                <w:szCs w:val="22"/>
                <w:lang w:val="nb-NO"/>
              </w:rPr>
              <w:t>(b)</w:t>
            </w:r>
            <w:r w:rsidRPr="00A86D40">
              <w:rPr>
                <w:sz w:val="22"/>
                <w:szCs w:val="22"/>
                <w:lang w:val="nb-NO"/>
              </w:rPr>
              <w:tab/>
            </w:r>
            <w:r w:rsidRPr="00A86D40">
              <w:rPr>
                <w:rFonts w:eastAsia="Calibri"/>
                <w:sz w:val="22"/>
                <w:szCs w:val="22"/>
              </w:rPr>
              <w:t xml:space="preserve"> administrimi i aktiveve dhe pasiveve;</w:t>
            </w:r>
          </w:p>
        </w:tc>
        <w:tc>
          <w:tcPr>
            <w:tcW w:w="1733" w:type="dxa"/>
            <w:shd w:val="clear" w:color="auto" w:fill="auto"/>
          </w:tcPr>
          <w:p w14:paraId="33ACC973" w14:textId="77777777" w:rsidR="006110CD" w:rsidRPr="00A86D40" w:rsidRDefault="006110CD" w:rsidP="006110CD">
            <w:pPr>
              <w:rPr>
                <w:sz w:val="22"/>
                <w:szCs w:val="22"/>
              </w:rPr>
            </w:pPr>
          </w:p>
        </w:tc>
        <w:tc>
          <w:tcPr>
            <w:tcW w:w="1147" w:type="dxa"/>
            <w:shd w:val="clear" w:color="auto" w:fill="auto"/>
          </w:tcPr>
          <w:p w14:paraId="06B91826" w14:textId="12D56215" w:rsidR="006110CD" w:rsidRPr="00A86D40" w:rsidRDefault="00B4554E" w:rsidP="006110CD">
            <w:pPr>
              <w:rPr>
                <w:sz w:val="22"/>
                <w:szCs w:val="22"/>
              </w:rPr>
            </w:pPr>
            <w:r>
              <w:rPr>
                <w:sz w:val="22"/>
                <w:szCs w:val="22"/>
              </w:rPr>
              <w:t>Neni 26 paragrafi 3 g</w:t>
            </w:r>
            <w:r w:rsidR="0088234B">
              <w:rPr>
                <w:sz w:val="22"/>
                <w:szCs w:val="22"/>
              </w:rPr>
              <w:t>ë</w:t>
            </w:r>
            <w:r>
              <w:rPr>
                <w:sz w:val="22"/>
                <w:szCs w:val="22"/>
              </w:rPr>
              <w:t>rma a)</w:t>
            </w:r>
          </w:p>
        </w:tc>
        <w:tc>
          <w:tcPr>
            <w:tcW w:w="2723" w:type="dxa"/>
            <w:shd w:val="clear" w:color="auto" w:fill="auto"/>
          </w:tcPr>
          <w:p w14:paraId="70AECC98" w14:textId="6FB296C7" w:rsidR="00B4554E" w:rsidRPr="00B71C61" w:rsidRDefault="00B71C61" w:rsidP="00B71C61">
            <w:pPr>
              <w:jc w:val="both"/>
              <w:rPr>
                <w:szCs w:val="24"/>
              </w:rPr>
            </w:pPr>
            <w:r>
              <w:rPr>
                <w:szCs w:val="24"/>
              </w:rPr>
              <w:t>3.</w:t>
            </w:r>
            <w:r w:rsidR="00B4554E" w:rsidRPr="00B71C61">
              <w:rPr>
                <w:szCs w:val="24"/>
              </w:rPr>
              <w:t>Sistemi i administrimit të rrezikut mbulon rrezikun e lidhur me shoqërinë administruese, fondin e pensionit, si dhe për palët e treta tek të cilat janë deleguar funksionet dhe detyrat në përputhje me nenin 35, të këtij ligji, duke marrë parasysh të paktën, sa më poshtë:</w:t>
            </w:r>
          </w:p>
          <w:p w14:paraId="7D5B9C30" w14:textId="27AA52E6" w:rsidR="00B4554E" w:rsidRPr="00B4554E" w:rsidRDefault="00B4554E" w:rsidP="00B4554E">
            <w:pPr>
              <w:spacing w:after="240"/>
              <w:jc w:val="both"/>
              <w:textAlignment w:val="baseline"/>
              <w:rPr>
                <w:szCs w:val="24"/>
              </w:rPr>
            </w:pPr>
            <w:r>
              <w:rPr>
                <w:szCs w:val="24"/>
              </w:rPr>
              <w:t>a)</w:t>
            </w:r>
            <w:r w:rsidRPr="00B4554E">
              <w:rPr>
                <w:szCs w:val="24"/>
              </w:rPr>
              <w:t>Administrimin e aktiveve dhe pasiveve;</w:t>
            </w:r>
          </w:p>
          <w:p w14:paraId="05E01558" w14:textId="77777777" w:rsidR="006110CD" w:rsidRPr="00A86D40" w:rsidRDefault="006110CD" w:rsidP="006110CD">
            <w:pPr>
              <w:rPr>
                <w:sz w:val="22"/>
                <w:szCs w:val="22"/>
              </w:rPr>
            </w:pPr>
          </w:p>
        </w:tc>
        <w:tc>
          <w:tcPr>
            <w:tcW w:w="1800" w:type="dxa"/>
            <w:shd w:val="clear" w:color="auto" w:fill="auto"/>
          </w:tcPr>
          <w:p w14:paraId="009F728A" w14:textId="3AD8C7CB" w:rsidR="006110CD" w:rsidRPr="00A86D40" w:rsidRDefault="00B4554E" w:rsidP="006110CD">
            <w:pPr>
              <w:rPr>
                <w:sz w:val="22"/>
                <w:szCs w:val="22"/>
              </w:rPr>
            </w:pPr>
            <w:r>
              <w:rPr>
                <w:rFonts w:eastAsia="ヒラギノ角ゴ Pro W3"/>
                <w:color w:val="000000"/>
                <w:sz w:val="22"/>
                <w:szCs w:val="22"/>
                <w:lang w:val="en-US"/>
              </w:rPr>
              <w:t>Plot</w:t>
            </w:r>
            <w:r w:rsidR="0088234B">
              <w:rPr>
                <w:rFonts w:eastAsia="ヒラギノ角ゴ Pro W3"/>
                <w:color w:val="000000"/>
                <w:sz w:val="22"/>
                <w:szCs w:val="22"/>
                <w:lang w:val="en-US"/>
              </w:rPr>
              <w:t>ë</w:t>
            </w:r>
            <w:r>
              <w:rPr>
                <w:rFonts w:eastAsia="ヒラギノ角ゴ Pro W3"/>
                <w:color w:val="000000"/>
                <w:sz w:val="22"/>
                <w:szCs w:val="22"/>
                <w:lang w:val="en-US"/>
              </w:rPr>
              <w:t>sisht I p</w:t>
            </w:r>
            <w:r w:rsidR="0088234B">
              <w:rPr>
                <w:rFonts w:eastAsia="ヒラギノ角ゴ Pro W3"/>
                <w:color w:val="000000"/>
                <w:sz w:val="22"/>
                <w:szCs w:val="22"/>
                <w:lang w:val="en-US"/>
              </w:rPr>
              <w:t>ë</w:t>
            </w:r>
            <w:r>
              <w:rPr>
                <w:rFonts w:eastAsia="ヒラギノ角ゴ Pro W3"/>
                <w:color w:val="000000"/>
                <w:sz w:val="22"/>
                <w:szCs w:val="22"/>
                <w:lang w:val="en-US"/>
              </w:rPr>
              <w:t xml:space="preserve">rputhur </w:t>
            </w:r>
          </w:p>
        </w:tc>
        <w:tc>
          <w:tcPr>
            <w:tcW w:w="2002" w:type="dxa"/>
            <w:shd w:val="clear" w:color="auto" w:fill="auto"/>
          </w:tcPr>
          <w:p w14:paraId="7FF9D9FE" w14:textId="77777777" w:rsidR="006110CD" w:rsidRPr="00A86D40" w:rsidRDefault="006110CD" w:rsidP="006110CD">
            <w:pPr>
              <w:rPr>
                <w:sz w:val="22"/>
                <w:szCs w:val="22"/>
              </w:rPr>
            </w:pPr>
          </w:p>
        </w:tc>
      </w:tr>
      <w:tr w:rsidR="006110CD" w:rsidRPr="00A86D40" w14:paraId="55A4C331" w14:textId="77777777" w:rsidTr="002F3D0F">
        <w:tc>
          <w:tcPr>
            <w:tcW w:w="1615" w:type="dxa"/>
            <w:shd w:val="clear" w:color="auto" w:fill="auto"/>
          </w:tcPr>
          <w:p w14:paraId="667B0CE7" w14:textId="77777777" w:rsidR="006110CD" w:rsidRPr="00A86D40" w:rsidRDefault="006110CD" w:rsidP="006110CD">
            <w:pPr>
              <w:autoSpaceDE w:val="0"/>
              <w:autoSpaceDN w:val="0"/>
              <w:adjustRightInd w:val="0"/>
              <w:rPr>
                <w:b/>
                <w:iCs/>
                <w:sz w:val="22"/>
                <w:szCs w:val="22"/>
              </w:rPr>
            </w:pPr>
            <w:r w:rsidRPr="00A86D40">
              <w:rPr>
                <w:b/>
                <w:iCs/>
                <w:sz w:val="22"/>
                <w:szCs w:val="22"/>
              </w:rPr>
              <w:t>Neni 25</w:t>
            </w:r>
          </w:p>
          <w:p w14:paraId="19AAE8AA" w14:textId="77777777" w:rsidR="006110CD" w:rsidRPr="00A86D40" w:rsidRDefault="006110CD" w:rsidP="006110CD">
            <w:pPr>
              <w:autoSpaceDE w:val="0"/>
              <w:autoSpaceDN w:val="0"/>
              <w:adjustRightInd w:val="0"/>
              <w:rPr>
                <w:b/>
                <w:sz w:val="22"/>
                <w:szCs w:val="22"/>
              </w:rPr>
            </w:pPr>
            <w:r w:rsidRPr="00A86D40">
              <w:rPr>
                <w:b/>
                <w:sz w:val="22"/>
                <w:szCs w:val="22"/>
              </w:rPr>
              <w:t>Paragrafi 2</w:t>
            </w:r>
          </w:p>
          <w:p w14:paraId="4CAC8711" w14:textId="77777777" w:rsidR="006110CD" w:rsidRPr="00A86D40" w:rsidRDefault="006110CD" w:rsidP="006110CD">
            <w:pPr>
              <w:autoSpaceDE w:val="0"/>
              <w:autoSpaceDN w:val="0"/>
              <w:adjustRightInd w:val="0"/>
              <w:rPr>
                <w:b/>
                <w:sz w:val="22"/>
                <w:szCs w:val="22"/>
              </w:rPr>
            </w:pPr>
            <w:r w:rsidRPr="00A86D40">
              <w:rPr>
                <w:b/>
                <w:sz w:val="22"/>
                <w:szCs w:val="22"/>
              </w:rPr>
              <w:t>Pika (c)</w:t>
            </w:r>
          </w:p>
          <w:p w14:paraId="11C671B1" w14:textId="77777777" w:rsidR="006110CD" w:rsidRPr="00A86D40" w:rsidRDefault="006110CD" w:rsidP="006110CD">
            <w:pPr>
              <w:spacing w:before="75" w:after="75"/>
              <w:ind w:right="225"/>
              <w:rPr>
                <w:sz w:val="22"/>
                <w:szCs w:val="22"/>
              </w:rPr>
            </w:pPr>
          </w:p>
        </w:tc>
        <w:tc>
          <w:tcPr>
            <w:tcW w:w="3150" w:type="dxa"/>
            <w:shd w:val="clear" w:color="auto" w:fill="auto"/>
          </w:tcPr>
          <w:p w14:paraId="050456F7" w14:textId="77777777" w:rsidR="006110CD" w:rsidRPr="00A86D40" w:rsidRDefault="006110CD" w:rsidP="006110CD">
            <w:pPr>
              <w:spacing w:before="75" w:after="75"/>
              <w:ind w:right="225"/>
              <w:rPr>
                <w:sz w:val="22"/>
                <w:szCs w:val="22"/>
              </w:rPr>
            </w:pPr>
            <w:r w:rsidRPr="00A86D40">
              <w:rPr>
                <w:sz w:val="22"/>
                <w:szCs w:val="22"/>
              </w:rPr>
              <w:t>(c)</w:t>
            </w:r>
            <w:r w:rsidRPr="00A86D40">
              <w:rPr>
                <w:sz w:val="22"/>
                <w:szCs w:val="22"/>
              </w:rPr>
              <w:tab/>
            </w:r>
            <w:r w:rsidRPr="00A86D40">
              <w:rPr>
                <w:rFonts w:eastAsia="Calibri"/>
                <w:sz w:val="22"/>
                <w:szCs w:val="22"/>
              </w:rPr>
              <w:t xml:space="preserve"> investimet, dhe veçanërisht instrumentet derivative, titullzimi dhe angazhime të ngjashme;</w:t>
            </w:r>
          </w:p>
        </w:tc>
        <w:tc>
          <w:tcPr>
            <w:tcW w:w="1733" w:type="dxa"/>
            <w:shd w:val="clear" w:color="auto" w:fill="auto"/>
          </w:tcPr>
          <w:p w14:paraId="1288F609" w14:textId="77777777" w:rsidR="006110CD" w:rsidRPr="00A86D40" w:rsidRDefault="006110CD" w:rsidP="006110CD">
            <w:pPr>
              <w:rPr>
                <w:sz w:val="22"/>
                <w:szCs w:val="22"/>
              </w:rPr>
            </w:pPr>
          </w:p>
        </w:tc>
        <w:tc>
          <w:tcPr>
            <w:tcW w:w="1147" w:type="dxa"/>
            <w:shd w:val="clear" w:color="auto" w:fill="auto"/>
          </w:tcPr>
          <w:p w14:paraId="2B536281" w14:textId="1B785BDA" w:rsidR="006110CD" w:rsidRPr="00A86D40" w:rsidRDefault="00B4554E" w:rsidP="006110CD">
            <w:pPr>
              <w:rPr>
                <w:sz w:val="22"/>
                <w:szCs w:val="22"/>
              </w:rPr>
            </w:pPr>
            <w:r>
              <w:rPr>
                <w:sz w:val="22"/>
                <w:szCs w:val="22"/>
              </w:rPr>
              <w:t>Neni 26 paragrafi 3 g</w:t>
            </w:r>
            <w:r w:rsidR="0088234B">
              <w:rPr>
                <w:sz w:val="22"/>
                <w:szCs w:val="22"/>
              </w:rPr>
              <w:t>ë</w:t>
            </w:r>
            <w:r>
              <w:rPr>
                <w:sz w:val="22"/>
                <w:szCs w:val="22"/>
              </w:rPr>
              <w:t>rma b)</w:t>
            </w:r>
          </w:p>
        </w:tc>
        <w:tc>
          <w:tcPr>
            <w:tcW w:w="2723" w:type="dxa"/>
            <w:shd w:val="clear" w:color="auto" w:fill="auto"/>
          </w:tcPr>
          <w:p w14:paraId="5720AB9F" w14:textId="589760C2" w:rsidR="00B4554E" w:rsidRPr="00B4554E" w:rsidRDefault="00B4554E" w:rsidP="006F0F14">
            <w:pPr>
              <w:pStyle w:val="ListParagraph"/>
              <w:numPr>
                <w:ilvl w:val="1"/>
                <w:numId w:val="35"/>
              </w:numPr>
              <w:spacing w:after="240"/>
              <w:ind w:left="0" w:hanging="18"/>
              <w:jc w:val="both"/>
              <w:textAlignment w:val="baseline"/>
              <w:rPr>
                <w:rFonts w:ascii="Times New Roman" w:hAnsi="Times New Roman"/>
                <w:sz w:val="24"/>
                <w:szCs w:val="24"/>
              </w:rPr>
            </w:pPr>
            <w:r w:rsidRPr="00B4554E">
              <w:rPr>
                <w:rFonts w:ascii="Times New Roman" w:hAnsi="Times New Roman"/>
                <w:sz w:val="24"/>
                <w:szCs w:val="24"/>
              </w:rPr>
              <w:t>investimet, veçanërisht në derivativë, tituj, dhe instrumenta të ngjashëm;.</w:t>
            </w:r>
          </w:p>
          <w:p w14:paraId="38F6C149" w14:textId="77777777" w:rsidR="006110CD" w:rsidRPr="00A86D40" w:rsidRDefault="006110CD" w:rsidP="006110CD">
            <w:pPr>
              <w:rPr>
                <w:sz w:val="22"/>
                <w:szCs w:val="22"/>
              </w:rPr>
            </w:pPr>
          </w:p>
        </w:tc>
        <w:tc>
          <w:tcPr>
            <w:tcW w:w="1800" w:type="dxa"/>
            <w:shd w:val="clear" w:color="auto" w:fill="auto"/>
          </w:tcPr>
          <w:p w14:paraId="6D61DFDD" w14:textId="2779CFAB" w:rsidR="006110CD" w:rsidRPr="00A86D40" w:rsidRDefault="00B4554E" w:rsidP="006110CD">
            <w:pPr>
              <w:rPr>
                <w:sz w:val="22"/>
                <w:szCs w:val="22"/>
              </w:rPr>
            </w:pPr>
            <w:r>
              <w:rPr>
                <w:rFonts w:eastAsia="ヒラギノ角ゴ Pro W3"/>
                <w:color w:val="000000"/>
                <w:sz w:val="22"/>
                <w:szCs w:val="22"/>
                <w:lang w:val="en-US"/>
              </w:rPr>
              <w:t>Plot</w:t>
            </w:r>
            <w:r w:rsidR="0088234B">
              <w:rPr>
                <w:rFonts w:eastAsia="ヒラギノ角ゴ Pro W3"/>
                <w:color w:val="000000"/>
                <w:sz w:val="22"/>
                <w:szCs w:val="22"/>
                <w:lang w:val="en-US"/>
              </w:rPr>
              <w:t>ë</w:t>
            </w:r>
            <w:r>
              <w:rPr>
                <w:rFonts w:eastAsia="ヒラギノ角ゴ Pro W3"/>
                <w:color w:val="000000"/>
                <w:sz w:val="22"/>
                <w:szCs w:val="22"/>
                <w:lang w:val="en-US"/>
              </w:rPr>
              <w:t>sisht I p</w:t>
            </w:r>
            <w:r w:rsidR="0088234B">
              <w:rPr>
                <w:rFonts w:eastAsia="ヒラギノ角ゴ Pro W3"/>
                <w:color w:val="000000"/>
                <w:sz w:val="22"/>
                <w:szCs w:val="22"/>
                <w:lang w:val="en-US"/>
              </w:rPr>
              <w:t>ë</w:t>
            </w:r>
            <w:r>
              <w:rPr>
                <w:rFonts w:eastAsia="ヒラギノ角ゴ Pro W3"/>
                <w:color w:val="000000"/>
                <w:sz w:val="22"/>
                <w:szCs w:val="22"/>
                <w:lang w:val="en-US"/>
              </w:rPr>
              <w:t>rputhur</w:t>
            </w:r>
          </w:p>
        </w:tc>
        <w:tc>
          <w:tcPr>
            <w:tcW w:w="2002" w:type="dxa"/>
            <w:shd w:val="clear" w:color="auto" w:fill="auto"/>
          </w:tcPr>
          <w:p w14:paraId="5ED61306" w14:textId="77777777" w:rsidR="006110CD" w:rsidRPr="00A86D40" w:rsidRDefault="006110CD" w:rsidP="006110CD">
            <w:pPr>
              <w:rPr>
                <w:sz w:val="22"/>
                <w:szCs w:val="22"/>
              </w:rPr>
            </w:pPr>
          </w:p>
        </w:tc>
      </w:tr>
      <w:tr w:rsidR="006110CD" w:rsidRPr="00A86D40" w14:paraId="53237571" w14:textId="77777777" w:rsidTr="002F3D0F">
        <w:tc>
          <w:tcPr>
            <w:tcW w:w="1615" w:type="dxa"/>
            <w:shd w:val="clear" w:color="auto" w:fill="auto"/>
          </w:tcPr>
          <w:p w14:paraId="2CE10BDD" w14:textId="77777777" w:rsidR="006110CD" w:rsidRPr="00A86D40" w:rsidRDefault="006110CD" w:rsidP="006110CD">
            <w:pPr>
              <w:autoSpaceDE w:val="0"/>
              <w:autoSpaceDN w:val="0"/>
              <w:adjustRightInd w:val="0"/>
              <w:rPr>
                <w:b/>
                <w:iCs/>
                <w:sz w:val="22"/>
                <w:szCs w:val="22"/>
              </w:rPr>
            </w:pPr>
            <w:r w:rsidRPr="00A86D40">
              <w:rPr>
                <w:b/>
                <w:iCs/>
                <w:sz w:val="22"/>
                <w:szCs w:val="22"/>
              </w:rPr>
              <w:t>Neni 25</w:t>
            </w:r>
          </w:p>
          <w:p w14:paraId="5090E7B0" w14:textId="77777777" w:rsidR="006110CD" w:rsidRPr="00A86D40" w:rsidRDefault="006110CD" w:rsidP="006110CD">
            <w:pPr>
              <w:autoSpaceDE w:val="0"/>
              <w:autoSpaceDN w:val="0"/>
              <w:adjustRightInd w:val="0"/>
              <w:rPr>
                <w:b/>
                <w:sz w:val="22"/>
                <w:szCs w:val="22"/>
              </w:rPr>
            </w:pPr>
            <w:r w:rsidRPr="00A86D40">
              <w:rPr>
                <w:b/>
                <w:sz w:val="22"/>
                <w:szCs w:val="22"/>
              </w:rPr>
              <w:t>Paragrafi 2</w:t>
            </w:r>
          </w:p>
          <w:p w14:paraId="621532F0" w14:textId="77777777" w:rsidR="006110CD" w:rsidRPr="00A86D40" w:rsidRDefault="006110CD" w:rsidP="006110CD">
            <w:pPr>
              <w:autoSpaceDE w:val="0"/>
              <w:autoSpaceDN w:val="0"/>
              <w:adjustRightInd w:val="0"/>
              <w:rPr>
                <w:b/>
                <w:sz w:val="22"/>
                <w:szCs w:val="22"/>
              </w:rPr>
            </w:pPr>
            <w:r w:rsidRPr="00A86D40">
              <w:rPr>
                <w:b/>
                <w:sz w:val="22"/>
                <w:szCs w:val="22"/>
              </w:rPr>
              <w:t>Pika (d)</w:t>
            </w:r>
          </w:p>
          <w:p w14:paraId="624FFF85" w14:textId="77777777" w:rsidR="006110CD" w:rsidRPr="00A86D40" w:rsidRDefault="006110CD" w:rsidP="006110CD">
            <w:pPr>
              <w:spacing w:before="75" w:after="75"/>
              <w:ind w:right="225"/>
              <w:rPr>
                <w:sz w:val="22"/>
                <w:szCs w:val="22"/>
              </w:rPr>
            </w:pPr>
          </w:p>
        </w:tc>
        <w:tc>
          <w:tcPr>
            <w:tcW w:w="3150" w:type="dxa"/>
            <w:shd w:val="clear" w:color="auto" w:fill="auto"/>
          </w:tcPr>
          <w:p w14:paraId="320A8575" w14:textId="77777777" w:rsidR="006110CD" w:rsidRPr="00A86D40" w:rsidRDefault="006110CD" w:rsidP="006110CD">
            <w:pPr>
              <w:spacing w:before="75" w:after="75"/>
              <w:ind w:right="225"/>
              <w:rPr>
                <w:sz w:val="22"/>
                <w:szCs w:val="22"/>
              </w:rPr>
            </w:pPr>
            <w:r w:rsidRPr="00A86D40">
              <w:rPr>
                <w:sz w:val="22"/>
                <w:szCs w:val="22"/>
              </w:rPr>
              <w:t>(d)</w:t>
            </w:r>
            <w:r w:rsidRPr="00A86D40">
              <w:rPr>
                <w:rFonts w:eastAsia="Calibri"/>
                <w:sz w:val="22"/>
                <w:szCs w:val="22"/>
              </w:rPr>
              <w:t xml:space="preserve"> administrimi i riskut të likuiditetit dhe përqendrimit;</w:t>
            </w:r>
            <w:r w:rsidRPr="00A86D40">
              <w:rPr>
                <w:sz w:val="22"/>
                <w:szCs w:val="22"/>
              </w:rPr>
              <w:tab/>
            </w:r>
          </w:p>
        </w:tc>
        <w:tc>
          <w:tcPr>
            <w:tcW w:w="1733" w:type="dxa"/>
            <w:shd w:val="clear" w:color="auto" w:fill="auto"/>
          </w:tcPr>
          <w:p w14:paraId="58AEA1CF" w14:textId="77777777" w:rsidR="006110CD" w:rsidRPr="00A86D40" w:rsidRDefault="006110CD" w:rsidP="006110CD">
            <w:pPr>
              <w:rPr>
                <w:sz w:val="22"/>
                <w:szCs w:val="22"/>
              </w:rPr>
            </w:pPr>
          </w:p>
        </w:tc>
        <w:tc>
          <w:tcPr>
            <w:tcW w:w="1147" w:type="dxa"/>
            <w:shd w:val="clear" w:color="auto" w:fill="auto"/>
          </w:tcPr>
          <w:p w14:paraId="3E8266E7" w14:textId="067F25C2" w:rsidR="006110CD" w:rsidRPr="00A86D40" w:rsidRDefault="00B4554E" w:rsidP="006110CD">
            <w:pPr>
              <w:rPr>
                <w:sz w:val="22"/>
                <w:szCs w:val="22"/>
              </w:rPr>
            </w:pPr>
            <w:r>
              <w:rPr>
                <w:sz w:val="22"/>
                <w:szCs w:val="22"/>
              </w:rPr>
              <w:t>Neni 26 paragrafi 3 g</w:t>
            </w:r>
            <w:r w:rsidR="0088234B">
              <w:rPr>
                <w:sz w:val="22"/>
                <w:szCs w:val="22"/>
              </w:rPr>
              <w:t>ë</w:t>
            </w:r>
            <w:r>
              <w:rPr>
                <w:sz w:val="22"/>
                <w:szCs w:val="22"/>
              </w:rPr>
              <w:t>rma c)</w:t>
            </w:r>
          </w:p>
        </w:tc>
        <w:tc>
          <w:tcPr>
            <w:tcW w:w="2723" w:type="dxa"/>
            <w:shd w:val="clear" w:color="auto" w:fill="auto"/>
          </w:tcPr>
          <w:p w14:paraId="050552DC" w14:textId="3B46AF88" w:rsidR="00B4554E" w:rsidRPr="00B4554E" w:rsidRDefault="00B4554E" w:rsidP="00B4554E">
            <w:pPr>
              <w:jc w:val="both"/>
              <w:rPr>
                <w:szCs w:val="24"/>
              </w:rPr>
            </w:pPr>
            <w:r>
              <w:rPr>
                <w:szCs w:val="24"/>
              </w:rPr>
              <w:t>c)</w:t>
            </w:r>
            <w:r w:rsidRPr="00B4554E">
              <w:rPr>
                <w:szCs w:val="24"/>
              </w:rPr>
              <w:t>Rrezikun e likuiditetit dhe të përqendrimit;</w:t>
            </w:r>
          </w:p>
          <w:p w14:paraId="2BB28A8E" w14:textId="77777777" w:rsidR="006110CD" w:rsidRPr="00A86D40" w:rsidRDefault="006110CD" w:rsidP="006110CD">
            <w:pPr>
              <w:rPr>
                <w:sz w:val="22"/>
                <w:szCs w:val="22"/>
              </w:rPr>
            </w:pPr>
          </w:p>
        </w:tc>
        <w:tc>
          <w:tcPr>
            <w:tcW w:w="1800" w:type="dxa"/>
            <w:shd w:val="clear" w:color="auto" w:fill="auto"/>
          </w:tcPr>
          <w:p w14:paraId="7B7A2CDE" w14:textId="157A153A" w:rsidR="006110CD" w:rsidRPr="00A86D40" w:rsidRDefault="00B4554E" w:rsidP="006110CD">
            <w:pPr>
              <w:rPr>
                <w:sz w:val="22"/>
                <w:szCs w:val="22"/>
              </w:rPr>
            </w:pPr>
            <w:r>
              <w:rPr>
                <w:rFonts w:eastAsia="ヒラギノ角ゴ Pro W3"/>
                <w:color w:val="000000"/>
                <w:sz w:val="22"/>
                <w:szCs w:val="22"/>
                <w:lang w:val="en-US"/>
              </w:rPr>
              <w:t>Plot</w:t>
            </w:r>
            <w:r w:rsidR="0088234B">
              <w:rPr>
                <w:rFonts w:eastAsia="ヒラギノ角ゴ Pro W3"/>
                <w:color w:val="000000"/>
                <w:sz w:val="22"/>
                <w:szCs w:val="22"/>
                <w:lang w:val="en-US"/>
              </w:rPr>
              <w:t>ë</w:t>
            </w:r>
            <w:r>
              <w:rPr>
                <w:rFonts w:eastAsia="ヒラギノ角ゴ Pro W3"/>
                <w:color w:val="000000"/>
                <w:sz w:val="22"/>
                <w:szCs w:val="22"/>
                <w:lang w:val="en-US"/>
              </w:rPr>
              <w:t>sisht I p</w:t>
            </w:r>
            <w:r w:rsidR="0088234B">
              <w:rPr>
                <w:rFonts w:eastAsia="ヒラギノ角ゴ Pro W3"/>
                <w:color w:val="000000"/>
                <w:sz w:val="22"/>
                <w:szCs w:val="22"/>
                <w:lang w:val="en-US"/>
              </w:rPr>
              <w:t>ë</w:t>
            </w:r>
            <w:r>
              <w:rPr>
                <w:rFonts w:eastAsia="ヒラギノ角ゴ Pro W3"/>
                <w:color w:val="000000"/>
                <w:sz w:val="22"/>
                <w:szCs w:val="22"/>
                <w:lang w:val="en-US"/>
              </w:rPr>
              <w:t>rputhur</w:t>
            </w:r>
          </w:p>
        </w:tc>
        <w:tc>
          <w:tcPr>
            <w:tcW w:w="2002" w:type="dxa"/>
            <w:shd w:val="clear" w:color="auto" w:fill="auto"/>
          </w:tcPr>
          <w:p w14:paraId="19184533" w14:textId="77777777" w:rsidR="006110CD" w:rsidRPr="00A86D40" w:rsidRDefault="006110CD" w:rsidP="006110CD">
            <w:pPr>
              <w:rPr>
                <w:sz w:val="22"/>
                <w:szCs w:val="22"/>
              </w:rPr>
            </w:pPr>
          </w:p>
        </w:tc>
      </w:tr>
      <w:tr w:rsidR="006110CD" w:rsidRPr="00A86D40" w14:paraId="4AF86E54" w14:textId="77777777" w:rsidTr="002F3D0F">
        <w:tc>
          <w:tcPr>
            <w:tcW w:w="1615" w:type="dxa"/>
            <w:shd w:val="clear" w:color="auto" w:fill="auto"/>
          </w:tcPr>
          <w:p w14:paraId="125D4792" w14:textId="77777777" w:rsidR="006110CD" w:rsidRPr="00A86D40" w:rsidRDefault="006110CD" w:rsidP="006110CD">
            <w:pPr>
              <w:autoSpaceDE w:val="0"/>
              <w:autoSpaceDN w:val="0"/>
              <w:adjustRightInd w:val="0"/>
              <w:rPr>
                <w:b/>
                <w:iCs/>
                <w:sz w:val="22"/>
                <w:szCs w:val="22"/>
              </w:rPr>
            </w:pPr>
            <w:r w:rsidRPr="00A86D40">
              <w:rPr>
                <w:b/>
                <w:iCs/>
                <w:sz w:val="22"/>
                <w:szCs w:val="22"/>
              </w:rPr>
              <w:lastRenderedPageBreak/>
              <w:t>Neni 25</w:t>
            </w:r>
          </w:p>
          <w:p w14:paraId="1F8F6583" w14:textId="77777777" w:rsidR="006110CD" w:rsidRPr="00A86D40" w:rsidRDefault="006110CD" w:rsidP="006110CD">
            <w:pPr>
              <w:autoSpaceDE w:val="0"/>
              <w:autoSpaceDN w:val="0"/>
              <w:adjustRightInd w:val="0"/>
              <w:rPr>
                <w:b/>
                <w:sz w:val="22"/>
                <w:szCs w:val="22"/>
              </w:rPr>
            </w:pPr>
            <w:r w:rsidRPr="00A86D40">
              <w:rPr>
                <w:b/>
                <w:sz w:val="22"/>
                <w:szCs w:val="22"/>
              </w:rPr>
              <w:t>Paragrafi 6</w:t>
            </w:r>
          </w:p>
          <w:p w14:paraId="5B361247" w14:textId="77777777" w:rsidR="006110CD" w:rsidRPr="00A86D40" w:rsidRDefault="006110CD" w:rsidP="006110CD">
            <w:pPr>
              <w:autoSpaceDE w:val="0"/>
              <w:autoSpaceDN w:val="0"/>
              <w:adjustRightInd w:val="0"/>
              <w:rPr>
                <w:b/>
                <w:sz w:val="22"/>
                <w:szCs w:val="22"/>
              </w:rPr>
            </w:pPr>
            <w:r w:rsidRPr="00A86D40">
              <w:rPr>
                <w:b/>
                <w:sz w:val="22"/>
                <w:szCs w:val="22"/>
              </w:rPr>
              <w:t>Pika(c)</w:t>
            </w:r>
          </w:p>
          <w:p w14:paraId="446816C4" w14:textId="77777777" w:rsidR="006110CD" w:rsidRPr="00A86D40" w:rsidRDefault="006110CD" w:rsidP="006110CD">
            <w:pPr>
              <w:spacing w:before="75" w:after="75"/>
              <w:ind w:right="225"/>
              <w:rPr>
                <w:sz w:val="22"/>
                <w:szCs w:val="22"/>
              </w:rPr>
            </w:pPr>
          </w:p>
        </w:tc>
        <w:tc>
          <w:tcPr>
            <w:tcW w:w="3150" w:type="dxa"/>
            <w:shd w:val="clear" w:color="auto" w:fill="auto"/>
          </w:tcPr>
          <w:p w14:paraId="683E4966" w14:textId="77777777" w:rsidR="006110CD" w:rsidRPr="00A86D40" w:rsidRDefault="006110CD" w:rsidP="006110CD">
            <w:pPr>
              <w:spacing w:before="75" w:after="75"/>
              <w:ind w:right="225"/>
              <w:rPr>
                <w:sz w:val="22"/>
                <w:szCs w:val="22"/>
              </w:rPr>
            </w:pPr>
            <w:r w:rsidRPr="00A86D40">
              <w:rPr>
                <w:sz w:val="22"/>
                <w:szCs w:val="22"/>
                <w:lang w:val="pt-BR"/>
              </w:rPr>
              <w:t>(e)</w:t>
            </w:r>
            <w:r w:rsidRPr="00A86D40">
              <w:rPr>
                <w:sz w:val="22"/>
                <w:szCs w:val="22"/>
                <w:lang w:val="pt-BR"/>
              </w:rPr>
              <w:tab/>
            </w:r>
            <w:r w:rsidRPr="00A86D40">
              <w:rPr>
                <w:rFonts w:eastAsia="Calibri"/>
                <w:sz w:val="22"/>
                <w:szCs w:val="22"/>
              </w:rPr>
              <w:t xml:space="preserve"> menaxhimi i riskut operacional;</w:t>
            </w:r>
          </w:p>
        </w:tc>
        <w:tc>
          <w:tcPr>
            <w:tcW w:w="1733" w:type="dxa"/>
            <w:shd w:val="clear" w:color="auto" w:fill="auto"/>
          </w:tcPr>
          <w:p w14:paraId="3892B2FC" w14:textId="7473068F" w:rsidR="006110CD" w:rsidRPr="00A86D40" w:rsidRDefault="006110CD" w:rsidP="006110CD">
            <w:pPr>
              <w:rPr>
                <w:sz w:val="22"/>
                <w:szCs w:val="22"/>
              </w:rPr>
            </w:pPr>
          </w:p>
        </w:tc>
        <w:tc>
          <w:tcPr>
            <w:tcW w:w="1147" w:type="dxa"/>
            <w:shd w:val="clear" w:color="auto" w:fill="auto"/>
          </w:tcPr>
          <w:p w14:paraId="047EA87F" w14:textId="4831AADD" w:rsidR="006110CD" w:rsidRPr="00A86D40" w:rsidRDefault="00B4554E" w:rsidP="006110CD">
            <w:pPr>
              <w:rPr>
                <w:sz w:val="22"/>
                <w:szCs w:val="22"/>
              </w:rPr>
            </w:pPr>
            <w:r>
              <w:rPr>
                <w:sz w:val="22"/>
                <w:szCs w:val="22"/>
              </w:rPr>
              <w:t>Neni 26 paragrafi 3 g</w:t>
            </w:r>
            <w:r w:rsidR="0088234B">
              <w:rPr>
                <w:sz w:val="22"/>
                <w:szCs w:val="22"/>
              </w:rPr>
              <w:t>ë</w:t>
            </w:r>
            <w:r>
              <w:rPr>
                <w:sz w:val="22"/>
                <w:szCs w:val="22"/>
              </w:rPr>
              <w:t>rma d)</w:t>
            </w:r>
          </w:p>
        </w:tc>
        <w:tc>
          <w:tcPr>
            <w:tcW w:w="2723" w:type="dxa"/>
            <w:shd w:val="clear" w:color="auto" w:fill="auto"/>
          </w:tcPr>
          <w:p w14:paraId="11403748" w14:textId="679571E4" w:rsidR="00B4554E" w:rsidRPr="00B4554E" w:rsidRDefault="00B4554E" w:rsidP="00B4554E">
            <w:pPr>
              <w:jc w:val="both"/>
              <w:rPr>
                <w:szCs w:val="24"/>
              </w:rPr>
            </w:pPr>
            <w:r w:rsidRPr="00B4554E">
              <w:rPr>
                <w:rFonts w:eastAsia="ヒラギノ角ゴ Pro W3"/>
                <w:color w:val="000000"/>
                <w:sz w:val="22"/>
                <w:szCs w:val="22"/>
                <w:lang w:val="pt-BR"/>
              </w:rPr>
              <w:t>d)</w:t>
            </w:r>
            <w:r w:rsidRPr="00B4554E">
              <w:rPr>
                <w:szCs w:val="24"/>
              </w:rPr>
              <w:t xml:space="preserve"> rrezikun operacional;</w:t>
            </w:r>
          </w:p>
          <w:p w14:paraId="0A12C929" w14:textId="025EFDEE" w:rsidR="006110CD" w:rsidRPr="0055408A" w:rsidRDefault="006110CD" w:rsidP="006110CD">
            <w:pPr>
              <w:spacing w:after="200" w:line="276" w:lineRule="auto"/>
              <w:rPr>
                <w:rFonts w:eastAsia="ヒラギノ角ゴ Pro W3"/>
                <w:color w:val="000000"/>
                <w:sz w:val="22"/>
                <w:szCs w:val="22"/>
                <w:lang w:val="pt-BR"/>
              </w:rPr>
            </w:pPr>
          </w:p>
        </w:tc>
        <w:tc>
          <w:tcPr>
            <w:tcW w:w="1800" w:type="dxa"/>
            <w:shd w:val="clear" w:color="auto" w:fill="auto"/>
          </w:tcPr>
          <w:p w14:paraId="7C78A80D" w14:textId="51E1EA6B" w:rsidR="006110CD" w:rsidRPr="00A86D40" w:rsidRDefault="00B4554E" w:rsidP="006110CD">
            <w:pPr>
              <w:rPr>
                <w:sz w:val="22"/>
                <w:szCs w:val="22"/>
              </w:rPr>
            </w:pPr>
            <w:r>
              <w:rPr>
                <w:rFonts w:eastAsia="ヒラギノ角ゴ Pro W3"/>
                <w:color w:val="000000"/>
                <w:sz w:val="22"/>
                <w:szCs w:val="22"/>
                <w:lang w:val="en-US"/>
              </w:rPr>
              <w:t>Plot</w:t>
            </w:r>
            <w:r w:rsidR="0088234B">
              <w:rPr>
                <w:rFonts w:eastAsia="ヒラギノ角ゴ Pro W3"/>
                <w:color w:val="000000"/>
                <w:sz w:val="22"/>
                <w:szCs w:val="22"/>
                <w:lang w:val="en-US"/>
              </w:rPr>
              <w:t>ë</w:t>
            </w:r>
            <w:r>
              <w:rPr>
                <w:rFonts w:eastAsia="ヒラギノ角ゴ Pro W3"/>
                <w:color w:val="000000"/>
                <w:sz w:val="22"/>
                <w:szCs w:val="22"/>
                <w:lang w:val="en-US"/>
              </w:rPr>
              <w:t>sisht I p</w:t>
            </w:r>
            <w:r w:rsidR="0088234B">
              <w:rPr>
                <w:rFonts w:eastAsia="ヒラギノ角ゴ Pro W3"/>
                <w:color w:val="000000"/>
                <w:sz w:val="22"/>
                <w:szCs w:val="22"/>
                <w:lang w:val="en-US"/>
              </w:rPr>
              <w:t>ë</w:t>
            </w:r>
            <w:r>
              <w:rPr>
                <w:rFonts w:eastAsia="ヒラギノ角ゴ Pro W3"/>
                <w:color w:val="000000"/>
                <w:sz w:val="22"/>
                <w:szCs w:val="22"/>
                <w:lang w:val="en-US"/>
              </w:rPr>
              <w:t>rputhur</w:t>
            </w:r>
          </w:p>
        </w:tc>
        <w:tc>
          <w:tcPr>
            <w:tcW w:w="2002" w:type="dxa"/>
            <w:shd w:val="clear" w:color="auto" w:fill="auto"/>
          </w:tcPr>
          <w:p w14:paraId="3BD3E4AC" w14:textId="77777777" w:rsidR="006110CD" w:rsidRPr="00A86D40" w:rsidRDefault="006110CD" w:rsidP="006110CD">
            <w:pPr>
              <w:rPr>
                <w:sz w:val="22"/>
                <w:szCs w:val="22"/>
              </w:rPr>
            </w:pPr>
          </w:p>
        </w:tc>
      </w:tr>
      <w:tr w:rsidR="006110CD" w:rsidRPr="00A86D40" w14:paraId="2D3932F7" w14:textId="77777777" w:rsidTr="002F3D0F">
        <w:tc>
          <w:tcPr>
            <w:tcW w:w="1615" w:type="dxa"/>
            <w:shd w:val="clear" w:color="auto" w:fill="auto"/>
          </w:tcPr>
          <w:p w14:paraId="37AD702C" w14:textId="77777777" w:rsidR="006110CD" w:rsidRPr="00A86D40" w:rsidRDefault="006110CD" w:rsidP="006110CD">
            <w:pPr>
              <w:autoSpaceDE w:val="0"/>
              <w:autoSpaceDN w:val="0"/>
              <w:adjustRightInd w:val="0"/>
              <w:rPr>
                <w:b/>
                <w:iCs/>
                <w:sz w:val="22"/>
                <w:szCs w:val="22"/>
              </w:rPr>
            </w:pPr>
            <w:r w:rsidRPr="00A86D40">
              <w:rPr>
                <w:b/>
                <w:iCs/>
                <w:sz w:val="22"/>
                <w:szCs w:val="22"/>
              </w:rPr>
              <w:t>Neni 25</w:t>
            </w:r>
          </w:p>
          <w:p w14:paraId="13B511CB" w14:textId="77777777" w:rsidR="006110CD" w:rsidRPr="00A86D40" w:rsidRDefault="006110CD" w:rsidP="006110CD">
            <w:pPr>
              <w:autoSpaceDE w:val="0"/>
              <w:autoSpaceDN w:val="0"/>
              <w:adjustRightInd w:val="0"/>
              <w:rPr>
                <w:b/>
                <w:sz w:val="22"/>
                <w:szCs w:val="22"/>
              </w:rPr>
            </w:pPr>
            <w:r w:rsidRPr="00A86D40">
              <w:rPr>
                <w:b/>
                <w:sz w:val="22"/>
                <w:szCs w:val="22"/>
              </w:rPr>
              <w:t>Paragrafi 6</w:t>
            </w:r>
          </w:p>
          <w:p w14:paraId="24784900" w14:textId="77777777" w:rsidR="006110CD" w:rsidRPr="00A86D40" w:rsidRDefault="006110CD" w:rsidP="006110CD">
            <w:pPr>
              <w:autoSpaceDE w:val="0"/>
              <w:autoSpaceDN w:val="0"/>
              <w:adjustRightInd w:val="0"/>
              <w:rPr>
                <w:b/>
                <w:sz w:val="22"/>
                <w:szCs w:val="22"/>
              </w:rPr>
            </w:pPr>
            <w:r w:rsidRPr="00A86D40">
              <w:rPr>
                <w:b/>
                <w:sz w:val="22"/>
                <w:szCs w:val="22"/>
              </w:rPr>
              <w:t>Pika (f)</w:t>
            </w:r>
          </w:p>
          <w:p w14:paraId="35955DF1" w14:textId="77777777" w:rsidR="006110CD" w:rsidRPr="00A86D40" w:rsidRDefault="006110CD" w:rsidP="006110CD">
            <w:pPr>
              <w:spacing w:before="75" w:after="75"/>
              <w:ind w:right="225"/>
              <w:rPr>
                <w:sz w:val="22"/>
                <w:szCs w:val="22"/>
              </w:rPr>
            </w:pPr>
          </w:p>
        </w:tc>
        <w:tc>
          <w:tcPr>
            <w:tcW w:w="3150" w:type="dxa"/>
            <w:shd w:val="clear" w:color="auto" w:fill="auto"/>
          </w:tcPr>
          <w:p w14:paraId="3E41B154" w14:textId="77777777" w:rsidR="006110CD" w:rsidRPr="00A86D40" w:rsidRDefault="006110CD" w:rsidP="006110CD">
            <w:pPr>
              <w:spacing w:before="75" w:after="75"/>
              <w:ind w:right="225"/>
              <w:rPr>
                <w:sz w:val="22"/>
                <w:szCs w:val="22"/>
              </w:rPr>
            </w:pPr>
            <w:r w:rsidRPr="00A86D40">
              <w:rPr>
                <w:sz w:val="22"/>
                <w:szCs w:val="22"/>
              </w:rPr>
              <w:t>(f)</w:t>
            </w:r>
            <w:r w:rsidRPr="00A86D40">
              <w:rPr>
                <w:rFonts w:eastAsia="Calibri"/>
                <w:sz w:val="22"/>
                <w:szCs w:val="22"/>
              </w:rPr>
              <w:t xml:space="preserve"> sigurimi dhe teknika të tjera për zbutjen e riskut;</w:t>
            </w:r>
            <w:r w:rsidRPr="00A86D40">
              <w:rPr>
                <w:sz w:val="22"/>
                <w:szCs w:val="22"/>
              </w:rPr>
              <w:tab/>
            </w:r>
          </w:p>
        </w:tc>
        <w:tc>
          <w:tcPr>
            <w:tcW w:w="1733" w:type="dxa"/>
            <w:shd w:val="clear" w:color="auto" w:fill="auto"/>
          </w:tcPr>
          <w:p w14:paraId="793CC7FE" w14:textId="77777777" w:rsidR="006110CD" w:rsidRPr="00A86D40" w:rsidRDefault="006110CD" w:rsidP="006110CD">
            <w:pPr>
              <w:rPr>
                <w:sz w:val="22"/>
                <w:szCs w:val="22"/>
              </w:rPr>
            </w:pPr>
          </w:p>
        </w:tc>
        <w:tc>
          <w:tcPr>
            <w:tcW w:w="1147" w:type="dxa"/>
            <w:shd w:val="clear" w:color="auto" w:fill="auto"/>
          </w:tcPr>
          <w:p w14:paraId="2BD14B5E" w14:textId="686ECA9F" w:rsidR="006110CD" w:rsidRPr="00A86D40" w:rsidRDefault="00C9740F" w:rsidP="006110CD">
            <w:pPr>
              <w:rPr>
                <w:sz w:val="22"/>
                <w:szCs w:val="22"/>
              </w:rPr>
            </w:pPr>
            <w:r>
              <w:rPr>
                <w:sz w:val="22"/>
                <w:szCs w:val="22"/>
              </w:rPr>
              <w:t>Neni 26 paragrafi 3 g</w:t>
            </w:r>
            <w:r w:rsidR="0088234B">
              <w:rPr>
                <w:sz w:val="22"/>
                <w:szCs w:val="22"/>
              </w:rPr>
              <w:t>ë</w:t>
            </w:r>
            <w:r>
              <w:rPr>
                <w:sz w:val="22"/>
                <w:szCs w:val="22"/>
              </w:rPr>
              <w:t>rma e)</w:t>
            </w:r>
          </w:p>
        </w:tc>
        <w:tc>
          <w:tcPr>
            <w:tcW w:w="2723" w:type="dxa"/>
            <w:shd w:val="clear" w:color="auto" w:fill="auto"/>
          </w:tcPr>
          <w:p w14:paraId="42AC0102" w14:textId="4DA78506" w:rsidR="00C9740F" w:rsidRPr="00C9740F" w:rsidRDefault="00C9740F" w:rsidP="00C9740F">
            <w:pPr>
              <w:jc w:val="both"/>
              <w:rPr>
                <w:szCs w:val="24"/>
              </w:rPr>
            </w:pPr>
            <w:r>
              <w:rPr>
                <w:szCs w:val="24"/>
              </w:rPr>
              <w:t>e)</w:t>
            </w:r>
            <w:r w:rsidRPr="00C9740F">
              <w:rPr>
                <w:szCs w:val="24"/>
              </w:rPr>
              <w:t>teknikat e zbutjes së rrezikut;</w:t>
            </w:r>
          </w:p>
          <w:p w14:paraId="174524CD" w14:textId="77777777" w:rsidR="006110CD" w:rsidRPr="00A86D40" w:rsidRDefault="006110CD" w:rsidP="006110CD">
            <w:pPr>
              <w:rPr>
                <w:sz w:val="22"/>
                <w:szCs w:val="22"/>
              </w:rPr>
            </w:pPr>
          </w:p>
        </w:tc>
        <w:tc>
          <w:tcPr>
            <w:tcW w:w="1800" w:type="dxa"/>
            <w:shd w:val="clear" w:color="auto" w:fill="auto"/>
          </w:tcPr>
          <w:p w14:paraId="52A1832B" w14:textId="2616939A" w:rsidR="006110CD" w:rsidRPr="00A86D40" w:rsidRDefault="00C9740F" w:rsidP="006110CD">
            <w:pPr>
              <w:rPr>
                <w:sz w:val="22"/>
                <w:szCs w:val="22"/>
              </w:rPr>
            </w:pPr>
            <w:r>
              <w:rPr>
                <w:rFonts w:eastAsia="ヒラギノ角ゴ Pro W3"/>
                <w:color w:val="000000"/>
                <w:sz w:val="22"/>
                <w:szCs w:val="22"/>
                <w:lang w:val="en-US"/>
              </w:rPr>
              <w:t>Plot</w:t>
            </w:r>
            <w:r w:rsidR="0088234B">
              <w:rPr>
                <w:rFonts w:eastAsia="ヒラギノ角ゴ Pro W3"/>
                <w:color w:val="000000"/>
                <w:sz w:val="22"/>
                <w:szCs w:val="22"/>
                <w:lang w:val="en-US"/>
              </w:rPr>
              <w:t>ë</w:t>
            </w:r>
            <w:r>
              <w:rPr>
                <w:rFonts w:eastAsia="ヒラギノ角ゴ Pro W3"/>
                <w:color w:val="000000"/>
                <w:sz w:val="22"/>
                <w:szCs w:val="22"/>
                <w:lang w:val="en-US"/>
              </w:rPr>
              <w:t>sisht I p</w:t>
            </w:r>
            <w:r w:rsidR="0088234B">
              <w:rPr>
                <w:rFonts w:eastAsia="ヒラギノ角ゴ Pro W3"/>
                <w:color w:val="000000"/>
                <w:sz w:val="22"/>
                <w:szCs w:val="22"/>
                <w:lang w:val="en-US"/>
              </w:rPr>
              <w:t>ë</w:t>
            </w:r>
            <w:r>
              <w:rPr>
                <w:rFonts w:eastAsia="ヒラギノ角ゴ Pro W3"/>
                <w:color w:val="000000"/>
                <w:sz w:val="22"/>
                <w:szCs w:val="22"/>
                <w:lang w:val="en-US"/>
              </w:rPr>
              <w:t>rputhur</w:t>
            </w:r>
          </w:p>
        </w:tc>
        <w:tc>
          <w:tcPr>
            <w:tcW w:w="2002" w:type="dxa"/>
            <w:shd w:val="clear" w:color="auto" w:fill="auto"/>
          </w:tcPr>
          <w:p w14:paraId="1931F964" w14:textId="77777777" w:rsidR="006110CD" w:rsidRPr="00A86D40" w:rsidRDefault="006110CD" w:rsidP="006110CD">
            <w:pPr>
              <w:rPr>
                <w:sz w:val="22"/>
                <w:szCs w:val="22"/>
              </w:rPr>
            </w:pPr>
          </w:p>
        </w:tc>
      </w:tr>
      <w:tr w:rsidR="006110CD" w:rsidRPr="00A86D40" w14:paraId="40AC5C61" w14:textId="77777777" w:rsidTr="002F3D0F">
        <w:tc>
          <w:tcPr>
            <w:tcW w:w="1615" w:type="dxa"/>
            <w:shd w:val="clear" w:color="auto" w:fill="auto"/>
          </w:tcPr>
          <w:p w14:paraId="06650C12" w14:textId="77777777" w:rsidR="006110CD" w:rsidRPr="00A86D40" w:rsidRDefault="006110CD" w:rsidP="006110CD">
            <w:pPr>
              <w:autoSpaceDE w:val="0"/>
              <w:autoSpaceDN w:val="0"/>
              <w:adjustRightInd w:val="0"/>
              <w:rPr>
                <w:b/>
                <w:iCs/>
                <w:sz w:val="22"/>
                <w:szCs w:val="22"/>
              </w:rPr>
            </w:pPr>
            <w:r w:rsidRPr="00A86D40">
              <w:rPr>
                <w:b/>
                <w:iCs/>
                <w:sz w:val="22"/>
                <w:szCs w:val="22"/>
              </w:rPr>
              <w:t>Neni 25</w:t>
            </w:r>
          </w:p>
          <w:p w14:paraId="6D8CB5F3" w14:textId="77777777" w:rsidR="006110CD" w:rsidRPr="00A86D40" w:rsidRDefault="006110CD" w:rsidP="006110CD">
            <w:pPr>
              <w:autoSpaceDE w:val="0"/>
              <w:autoSpaceDN w:val="0"/>
              <w:adjustRightInd w:val="0"/>
              <w:rPr>
                <w:b/>
                <w:sz w:val="22"/>
                <w:szCs w:val="22"/>
              </w:rPr>
            </w:pPr>
            <w:r w:rsidRPr="00A86D40">
              <w:rPr>
                <w:b/>
                <w:sz w:val="22"/>
                <w:szCs w:val="22"/>
              </w:rPr>
              <w:t>Paragrafi 6</w:t>
            </w:r>
          </w:p>
          <w:p w14:paraId="4A2D19F2" w14:textId="77777777" w:rsidR="006110CD" w:rsidRPr="00A86D40" w:rsidRDefault="006110CD" w:rsidP="006110CD">
            <w:pPr>
              <w:autoSpaceDE w:val="0"/>
              <w:autoSpaceDN w:val="0"/>
              <w:adjustRightInd w:val="0"/>
              <w:rPr>
                <w:b/>
                <w:sz w:val="22"/>
                <w:szCs w:val="22"/>
              </w:rPr>
            </w:pPr>
            <w:r w:rsidRPr="00A86D40">
              <w:rPr>
                <w:b/>
                <w:sz w:val="22"/>
                <w:szCs w:val="22"/>
              </w:rPr>
              <w:t>Pika (g)</w:t>
            </w:r>
          </w:p>
          <w:p w14:paraId="3F493DB1" w14:textId="77777777" w:rsidR="006110CD" w:rsidRPr="00A86D40" w:rsidRDefault="006110CD" w:rsidP="006110CD">
            <w:pPr>
              <w:spacing w:before="75" w:after="75"/>
              <w:ind w:right="225"/>
              <w:rPr>
                <w:sz w:val="22"/>
                <w:szCs w:val="22"/>
              </w:rPr>
            </w:pPr>
          </w:p>
        </w:tc>
        <w:tc>
          <w:tcPr>
            <w:tcW w:w="3150" w:type="dxa"/>
            <w:shd w:val="clear" w:color="auto" w:fill="auto"/>
          </w:tcPr>
          <w:p w14:paraId="77D094E7" w14:textId="77777777" w:rsidR="006110CD" w:rsidRPr="00A86D40" w:rsidRDefault="006110CD" w:rsidP="006110CD">
            <w:pPr>
              <w:spacing w:before="75" w:after="75"/>
              <w:ind w:right="225"/>
              <w:rPr>
                <w:sz w:val="22"/>
                <w:szCs w:val="22"/>
              </w:rPr>
            </w:pPr>
            <w:r w:rsidRPr="00A86D40">
              <w:rPr>
                <w:sz w:val="22"/>
                <w:szCs w:val="22"/>
              </w:rPr>
              <w:t>(g)</w:t>
            </w:r>
            <w:r w:rsidRPr="00A86D40">
              <w:rPr>
                <w:sz w:val="22"/>
                <w:szCs w:val="22"/>
              </w:rPr>
              <w:tab/>
            </w:r>
            <w:r w:rsidRPr="00A86D40">
              <w:rPr>
                <w:rFonts w:eastAsia="Calibri"/>
                <w:sz w:val="22"/>
                <w:szCs w:val="22"/>
              </w:rPr>
              <w:t xml:space="preserve"> rreziqet mjedisore, sociale dhe të qeverisjes në lidhje me portofolin e investimit dhe administrimin e tyre.</w:t>
            </w:r>
          </w:p>
        </w:tc>
        <w:tc>
          <w:tcPr>
            <w:tcW w:w="1733" w:type="dxa"/>
            <w:shd w:val="clear" w:color="auto" w:fill="auto"/>
          </w:tcPr>
          <w:p w14:paraId="17ED4773" w14:textId="77777777" w:rsidR="006110CD" w:rsidRPr="00A86D40" w:rsidRDefault="006110CD" w:rsidP="006110CD">
            <w:pPr>
              <w:rPr>
                <w:sz w:val="22"/>
                <w:szCs w:val="22"/>
              </w:rPr>
            </w:pPr>
          </w:p>
        </w:tc>
        <w:tc>
          <w:tcPr>
            <w:tcW w:w="1147" w:type="dxa"/>
            <w:shd w:val="clear" w:color="auto" w:fill="auto"/>
          </w:tcPr>
          <w:p w14:paraId="04DABF0D" w14:textId="09E8E8BE" w:rsidR="006110CD" w:rsidRPr="00A86D40" w:rsidRDefault="00C9740F" w:rsidP="006110CD">
            <w:pPr>
              <w:rPr>
                <w:sz w:val="22"/>
                <w:szCs w:val="22"/>
              </w:rPr>
            </w:pPr>
            <w:r>
              <w:rPr>
                <w:sz w:val="22"/>
                <w:szCs w:val="22"/>
              </w:rPr>
              <w:t>Neni 26 paragrafi 3 g</w:t>
            </w:r>
            <w:r w:rsidR="0088234B">
              <w:rPr>
                <w:sz w:val="22"/>
                <w:szCs w:val="22"/>
              </w:rPr>
              <w:t>ë</w:t>
            </w:r>
            <w:r>
              <w:rPr>
                <w:sz w:val="22"/>
                <w:szCs w:val="22"/>
              </w:rPr>
              <w:t>rma f)</w:t>
            </w:r>
          </w:p>
        </w:tc>
        <w:tc>
          <w:tcPr>
            <w:tcW w:w="2723" w:type="dxa"/>
            <w:shd w:val="clear" w:color="auto" w:fill="auto"/>
          </w:tcPr>
          <w:p w14:paraId="6AF0A154" w14:textId="2C6A09D4" w:rsidR="00426293" w:rsidRPr="00426293" w:rsidRDefault="00C9740F" w:rsidP="00426293">
            <w:pPr>
              <w:jc w:val="both"/>
              <w:rPr>
                <w:color w:val="FF0000"/>
                <w:szCs w:val="24"/>
              </w:rPr>
            </w:pPr>
            <w:r w:rsidRPr="00426293">
              <w:rPr>
                <w:szCs w:val="24"/>
              </w:rPr>
              <w:t xml:space="preserve">f) </w:t>
            </w:r>
            <w:r w:rsidR="00426293" w:rsidRPr="00426293">
              <w:rPr>
                <w:color w:val="FF0000"/>
                <w:szCs w:val="24"/>
              </w:rPr>
              <w:t xml:space="preserve"> </w:t>
            </w:r>
            <w:r w:rsidR="00426293" w:rsidRPr="00426293">
              <w:rPr>
                <w:szCs w:val="24"/>
              </w:rPr>
              <w:t>rrezikun mjedisor, social dhe të qeverisjes që lidhen me portofolin e investimeve të fondeve me pjesëmarrje të mbyllur nëqoftëse këto rreziqe merren në konsideratë;</w:t>
            </w:r>
          </w:p>
          <w:p w14:paraId="17E76813" w14:textId="7C051B2E" w:rsidR="00C9740F" w:rsidRPr="00C9740F" w:rsidRDefault="00C9740F" w:rsidP="00C9740F">
            <w:pPr>
              <w:jc w:val="both"/>
              <w:rPr>
                <w:szCs w:val="24"/>
              </w:rPr>
            </w:pPr>
            <w:r w:rsidRPr="00C9740F">
              <w:rPr>
                <w:szCs w:val="24"/>
              </w:rPr>
              <w:t>;</w:t>
            </w:r>
          </w:p>
          <w:p w14:paraId="56E01902" w14:textId="77777777" w:rsidR="006110CD" w:rsidRPr="00A86D40" w:rsidRDefault="006110CD" w:rsidP="006110CD">
            <w:pPr>
              <w:rPr>
                <w:sz w:val="22"/>
                <w:szCs w:val="22"/>
              </w:rPr>
            </w:pPr>
          </w:p>
        </w:tc>
        <w:tc>
          <w:tcPr>
            <w:tcW w:w="1800" w:type="dxa"/>
            <w:shd w:val="clear" w:color="auto" w:fill="auto"/>
          </w:tcPr>
          <w:p w14:paraId="6E2C3FE9" w14:textId="20968C97" w:rsidR="006110CD" w:rsidRPr="00A86D40" w:rsidRDefault="00C9740F" w:rsidP="006110CD">
            <w:pPr>
              <w:rPr>
                <w:sz w:val="22"/>
                <w:szCs w:val="22"/>
              </w:rPr>
            </w:pPr>
            <w:r>
              <w:rPr>
                <w:rFonts w:eastAsia="ヒラギノ角ゴ Pro W3"/>
                <w:color w:val="000000"/>
                <w:sz w:val="22"/>
                <w:szCs w:val="22"/>
                <w:lang w:val="en-US"/>
              </w:rPr>
              <w:t>Plot</w:t>
            </w:r>
            <w:r w:rsidR="0088234B">
              <w:rPr>
                <w:rFonts w:eastAsia="ヒラギノ角ゴ Pro W3"/>
                <w:color w:val="000000"/>
                <w:sz w:val="22"/>
                <w:szCs w:val="22"/>
                <w:lang w:val="en-US"/>
              </w:rPr>
              <w:t>ë</w:t>
            </w:r>
            <w:r>
              <w:rPr>
                <w:rFonts w:eastAsia="ヒラギノ角ゴ Pro W3"/>
                <w:color w:val="000000"/>
                <w:sz w:val="22"/>
                <w:szCs w:val="22"/>
                <w:lang w:val="en-US"/>
              </w:rPr>
              <w:t>sisht I p</w:t>
            </w:r>
            <w:r w:rsidR="0088234B">
              <w:rPr>
                <w:rFonts w:eastAsia="ヒラギノ角ゴ Pro W3"/>
                <w:color w:val="000000"/>
                <w:sz w:val="22"/>
                <w:szCs w:val="22"/>
                <w:lang w:val="en-US"/>
              </w:rPr>
              <w:t>ë</w:t>
            </w:r>
            <w:r>
              <w:rPr>
                <w:rFonts w:eastAsia="ヒラギノ角ゴ Pro W3"/>
                <w:color w:val="000000"/>
                <w:sz w:val="22"/>
                <w:szCs w:val="22"/>
                <w:lang w:val="en-US"/>
              </w:rPr>
              <w:t>rputhur</w:t>
            </w:r>
          </w:p>
        </w:tc>
        <w:tc>
          <w:tcPr>
            <w:tcW w:w="2002" w:type="dxa"/>
            <w:shd w:val="clear" w:color="auto" w:fill="auto"/>
          </w:tcPr>
          <w:p w14:paraId="329CB3D9" w14:textId="77777777" w:rsidR="006110CD" w:rsidRPr="00A86D40" w:rsidRDefault="006110CD" w:rsidP="006110CD">
            <w:pPr>
              <w:rPr>
                <w:sz w:val="22"/>
                <w:szCs w:val="22"/>
              </w:rPr>
            </w:pPr>
          </w:p>
        </w:tc>
      </w:tr>
      <w:tr w:rsidR="006110CD" w:rsidRPr="00A86D40" w14:paraId="5D1C25C5" w14:textId="77777777" w:rsidTr="002F3D0F">
        <w:tc>
          <w:tcPr>
            <w:tcW w:w="1615" w:type="dxa"/>
            <w:shd w:val="clear" w:color="auto" w:fill="auto"/>
          </w:tcPr>
          <w:p w14:paraId="2F60D932" w14:textId="77777777" w:rsidR="006110CD" w:rsidRPr="00A86D40" w:rsidRDefault="006110CD" w:rsidP="006110CD">
            <w:pPr>
              <w:autoSpaceDE w:val="0"/>
              <w:autoSpaceDN w:val="0"/>
              <w:adjustRightInd w:val="0"/>
              <w:rPr>
                <w:b/>
                <w:iCs/>
                <w:sz w:val="22"/>
                <w:szCs w:val="22"/>
              </w:rPr>
            </w:pPr>
            <w:r w:rsidRPr="00A86D40">
              <w:rPr>
                <w:b/>
                <w:iCs/>
                <w:sz w:val="22"/>
                <w:szCs w:val="22"/>
              </w:rPr>
              <w:t>Neni 25</w:t>
            </w:r>
          </w:p>
          <w:p w14:paraId="3179127B" w14:textId="77777777" w:rsidR="006110CD" w:rsidRPr="00A86D40" w:rsidRDefault="006110CD" w:rsidP="006110CD">
            <w:pPr>
              <w:autoSpaceDE w:val="0"/>
              <w:autoSpaceDN w:val="0"/>
              <w:adjustRightInd w:val="0"/>
              <w:rPr>
                <w:b/>
                <w:sz w:val="22"/>
                <w:szCs w:val="22"/>
              </w:rPr>
            </w:pPr>
            <w:r w:rsidRPr="00A86D40">
              <w:rPr>
                <w:b/>
                <w:sz w:val="22"/>
                <w:szCs w:val="22"/>
              </w:rPr>
              <w:t>Paragrafi 3</w:t>
            </w:r>
          </w:p>
          <w:p w14:paraId="0CC6BED2" w14:textId="77777777" w:rsidR="006110CD" w:rsidRPr="00A86D40" w:rsidRDefault="006110CD" w:rsidP="006110CD">
            <w:pPr>
              <w:spacing w:before="75" w:after="75"/>
              <w:ind w:right="225"/>
              <w:rPr>
                <w:sz w:val="22"/>
                <w:szCs w:val="22"/>
              </w:rPr>
            </w:pPr>
          </w:p>
        </w:tc>
        <w:tc>
          <w:tcPr>
            <w:tcW w:w="3150" w:type="dxa"/>
            <w:shd w:val="clear" w:color="auto" w:fill="auto"/>
          </w:tcPr>
          <w:p w14:paraId="3F93325D" w14:textId="77777777" w:rsidR="006110CD" w:rsidRPr="00A86D40" w:rsidRDefault="006110CD" w:rsidP="006110CD">
            <w:pPr>
              <w:spacing w:before="75" w:after="75"/>
              <w:ind w:right="225"/>
              <w:rPr>
                <w:sz w:val="22"/>
                <w:szCs w:val="22"/>
              </w:rPr>
            </w:pPr>
            <w:r w:rsidRPr="00A86D40">
              <w:rPr>
                <w:sz w:val="22"/>
                <w:szCs w:val="22"/>
              </w:rPr>
              <w:t xml:space="preserve">3.   </w:t>
            </w:r>
            <w:r w:rsidRPr="00A86D40">
              <w:rPr>
                <w:rFonts w:eastAsia="Calibri"/>
                <w:sz w:val="22"/>
                <w:szCs w:val="22"/>
              </w:rPr>
              <w:t xml:space="preserve"> Nëse, në përputhje me kushtet e skemës së pensionit, anëtarët dhe përfituesit mbartin rreziqe, sistemi i menaxhimit të rrezikut merr gjithashtu në konsideratë rreziqet nga perspektiva e anëtarëve dhe përfituesve.</w:t>
            </w:r>
          </w:p>
        </w:tc>
        <w:tc>
          <w:tcPr>
            <w:tcW w:w="1733" w:type="dxa"/>
            <w:shd w:val="clear" w:color="auto" w:fill="auto"/>
          </w:tcPr>
          <w:p w14:paraId="0CFFFCD8" w14:textId="77777777" w:rsidR="006110CD" w:rsidRPr="00A86D40" w:rsidRDefault="006110CD" w:rsidP="006110CD">
            <w:pPr>
              <w:rPr>
                <w:sz w:val="22"/>
                <w:szCs w:val="22"/>
              </w:rPr>
            </w:pPr>
          </w:p>
        </w:tc>
        <w:tc>
          <w:tcPr>
            <w:tcW w:w="1147" w:type="dxa"/>
            <w:shd w:val="clear" w:color="auto" w:fill="auto"/>
          </w:tcPr>
          <w:p w14:paraId="5393A2E4" w14:textId="439177D4" w:rsidR="006110CD" w:rsidRPr="00A86D40" w:rsidRDefault="007D27E3" w:rsidP="007D27E3">
            <w:pPr>
              <w:rPr>
                <w:sz w:val="22"/>
                <w:szCs w:val="22"/>
              </w:rPr>
            </w:pPr>
            <w:r>
              <w:rPr>
                <w:sz w:val="22"/>
                <w:szCs w:val="22"/>
              </w:rPr>
              <w:t>Neni 26 paragrafi 2</w:t>
            </w:r>
          </w:p>
        </w:tc>
        <w:tc>
          <w:tcPr>
            <w:tcW w:w="2723" w:type="dxa"/>
            <w:shd w:val="clear" w:color="auto" w:fill="auto"/>
          </w:tcPr>
          <w:p w14:paraId="2D8809E3" w14:textId="4E64B8B7" w:rsidR="007D27E3" w:rsidRPr="007D27E3" w:rsidRDefault="007D27E3" w:rsidP="007D27E3">
            <w:pPr>
              <w:shd w:val="clear" w:color="auto" w:fill="FFFFFF"/>
              <w:spacing w:after="240"/>
              <w:jc w:val="both"/>
              <w:textAlignment w:val="baseline"/>
              <w:rPr>
                <w:szCs w:val="24"/>
              </w:rPr>
            </w:pPr>
            <w:r>
              <w:rPr>
                <w:szCs w:val="24"/>
              </w:rPr>
              <w:t>2.</w:t>
            </w:r>
            <w:r w:rsidRPr="007D27E3">
              <w:rPr>
                <w:szCs w:val="24"/>
              </w:rPr>
              <w:t>Sistemi i adminstrimit të rrezikut duhet të jetë efektiv dhe i mirë integruar në strukturën organizative dhe në proceset vendimmarrëse të shoqërisë. Sistemi i adminstrimit të rrezikut merr në konsideratë rrezikun nga perspektiva e anëtarëve dhe përfituesve.</w:t>
            </w:r>
          </w:p>
          <w:p w14:paraId="61DCD60C" w14:textId="77777777" w:rsidR="006110CD" w:rsidRPr="00A86D40" w:rsidRDefault="006110CD" w:rsidP="006110CD">
            <w:pPr>
              <w:rPr>
                <w:sz w:val="22"/>
                <w:szCs w:val="22"/>
              </w:rPr>
            </w:pPr>
          </w:p>
        </w:tc>
        <w:tc>
          <w:tcPr>
            <w:tcW w:w="1800" w:type="dxa"/>
            <w:shd w:val="clear" w:color="auto" w:fill="auto"/>
          </w:tcPr>
          <w:p w14:paraId="700C86AA" w14:textId="353E9556" w:rsidR="006110CD" w:rsidRPr="00A86D40" w:rsidRDefault="007D27E3" w:rsidP="006110CD">
            <w:pPr>
              <w:rPr>
                <w:sz w:val="22"/>
                <w:szCs w:val="22"/>
              </w:rPr>
            </w:pPr>
            <w:r>
              <w:rPr>
                <w:rFonts w:eastAsia="ヒラギノ角ゴ Pro W3"/>
                <w:color w:val="000000"/>
                <w:sz w:val="22"/>
                <w:szCs w:val="22"/>
                <w:lang w:val="en-US"/>
              </w:rPr>
              <w:t>Plot</w:t>
            </w:r>
            <w:r w:rsidR="0088234B">
              <w:rPr>
                <w:rFonts w:eastAsia="ヒラギノ角ゴ Pro W3"/>
                <w:color w:val="000000"/>
                <w:sz w:val="22"/>
                <w:szCs w:val="22"/>
                <w:lang w:val="en-US"/>
              </w:rPr>
              <w:t>ë</w:t>
            </w:r>
            <w:r>
              <w:rPr>
                <w:rFonts w:eastAsia="ヒラギノ角ゴ Pro W3"/>
                <w:color w:val="000000"/>
                <w:sz w:val="22"/>
                <w:szCs w:val="22"/>
                <w:lang w:val="en-US"/>
              </w:rPr>
              <w:t>sisht I p</w:t>
            </w:r>
            <w:r w:rsidR="0088234B">
              <w:rPr>
                <w:rFonts w:eastAsia="ヒラギノ角ゴ Pro W3"/>
                <w:color w:val="000000"/>
                <w:sz w:val="22"/>
                <w:szCs w:val="22"/>
                <w:lang w:val="en-US"/>
              </w:rPr>
              <w:t>ë</w:t>
            </w:r>
            <w:r>
              <w:rPr>
                <w:rFonts w:eastAsia="ヒラギノ角ゴ Pro W3"/>
                <w:color w:val="000000"/>
                <w:sz w:val="22"/>
                <w:szCs w:val="22"/>
                <w:lang w:val="en-US"/>
              </w:rPr>
              <w:t>rputhur</w:t>
            </w:r>
          </w:p>
        </w:tc>
        <w:tc>
          <w:tcPr>
            <w:tcW w:w="2002" w:type="dxa"/>
            <w:shd w:val="clear" w:color="auto" w:fill="auto"/>
          </w:tcPr>
          <w:p w14:paraId="2B970EB6" w14:textId="77777777" w:rsidR="006110CD" w:rsidRPr="00A86D40" w:rsidRDefault="006110CD" w:rsidP="006110CD">
            <w:pPr>
              <w:rPr>
                <w:sz w:val="22"/>
                <w:szCs w:val="22"/>
              </w:rPr>
            </w:pPr>
          </w:p>
        </w:tc>
      </w:tr>
      <w:tr w:rsidR="006110CD" w:rsidRPr="00A86D40" w14:paraId="585F113E" w14:textId="77777777" w:rsidTr="002F3D0F">
        <w:tc>
          <w:tcPr>
            <w:tcW w:w="1615" w:type="dxa"/>
            <w:shd w:val="clear" w:color="auto" w:fill="auto"/>
          </w:tcPr>
          <w:p w14:paraId="1BE1E59D" w14:textId="77777777" w:rsidR="006110CD" w:rsidRPr="00A86D40" w:rsidRDefault="006110CD" w:rsidP="006110CD">
            <w:pPr>
              <w:autoSpaceDE w:val="0"/>
              <w:autoSpaceDN w:val="0"/>
              <w:adjustRightInd w:val="0"/>
              <w:rPr>
                <w:b/>
                <w:iCs/>
                <w:sz w:val="22"/>
                <w:szCs w:val="22"/>
              </w:rPr>
            </w:pPr>
            <w:r w:rsidRPr="00A86D40">
              <w:rPr>
                <w:b/>
                <w:iCs/>
                <w:sz w:val="22"/>
                <w:szCs w:val="22"/>
              </w:rPr>
              <w:t>Neni 26</w:t>
            </w:r>
          </w:p>
          <w:p w14:paraId="443272DB" w14:textId="77777777" w:rsidR="006110CD" w:rsidRPr="00A86D40" w:rsidRDefault="006110CD" w:rsidP="006110CD">
            <w:pPr>
              <w:spacing w:before="75" w:after="75"/>
              <w:ind w:right="225"/>
              <w:rPr>
                <w:sz w:val="22"/>
                <w:szCs w:val="22"/>
              </w:rPr>
            </w:pPr>
          </w:p>
        </w:tc>
        <w:tc>
          <w:tcPr>
            <w:tcW w:w="3150" w:type="dxa"/>
            <w:shd w:val="clear" w:color="auto" w:fill="auto"/>
          </w:tcPr>
          <w:p w14:paraId="5E6D0596" w14:textId="77777777" w:rsidR="006110CD" w:rsidRPr="005D0BAE" w:rsidRDefault="006110CD" w:rsidP="006110CD">
            <w:pPr>
              <w:shd w:val="clear" w:color="auto" w:fill="FFFFFF"/>
              <w:spacing w:after="240"/>
              <w:jc w:val="center"/>
              <w:textAlignment w:val="baseline"/>
              <w:rPr>
                <w:b/>
                <w:iCs/>
                <w:sz w:val="22"/>
                <w:szCs w:val="22"/>
              </w:rPr>
            </w:pPr>
            <w:r w:rsidRPr="005D0BAE">
              <w:rPr>
                <w:rFonts w:eastAsia="Calibri"/>
                <w:b/>
                <w:iCs/>
                <w:sz w:val="22"/>
                <w:szCs w:val="22"/>
              </w:rPr>
              <w:t>Neni 26</w:t>
            </w:r>
          </w:p>
          <w:p w14:paraId="177C3704" w14:textId="77777777" w:rsidR="006110CD" w:rsidRPr="00A86D40" w:rsidRDefault="006110CD" w:rsidP="006110CD">
            <w:pPr>
              <w:shd w:val="clear" w:color="auto" w:fill="FFFFFF"/>
              <w:spacing w:after="240"/>
              <w:jc w:val="center"/>
              <w:textAlignment w:val="baseline"/>
              <w:rPr>
                <w:b/>
                <w:bCs/>
                <w:sz w:val="22"/>
                <w:szCs w:val="22"/>
              </w:rPr>
            </w:pPr>
            <w:r w:rsidRPr="00A86D40">
              <w:rPr>
                <w:rFonts w:eastAsia="Calibri"/>
                <w:b/>
                <w:bCs/>
                <w:sz w:val="22"/>
                <w:szCs w:val="22"/>
              </w:rPr>
              <w:t>Funksioni i auditit të brendshëm</w:t>
            </w:r>
          </w:p>
          <w:p w14:paraId="13576108" w14:textId="77777777" w:rsidR="006110CD" w:rsidRPr="00A86D40" w:rsidRDefault="006110CD" w:rsidP="006110CD">
            <w:pPr>
              <w:shd w:val="clear" w:color="auto" w:fill="FFFFFF"/>
              <w:spacing w:after="240"/>
              <w:ind w:firstLine="720"/>
              <w:jc w:val="both"/>
              <w:textAlignment w:val="baseline"/>
              <w:rPr>
                <w:sz w:val="22"/>
                <w:szCs w:val="22"/>
              </w:rPr>
            </w:pPr>
            <w:r w:rsidRPr="00A86D40">
              <w:rPr>
                <w:rFonts w:eastAsia="Calibri"/>
                <w:sz w:val="22"/>
                <w:szCs w:val="22"/>
              </w:rPr>
              <w:t>Shtetet anëtare i kërkojnë IORP-ve që të parashikojnë një funksion efikas të auditit të brendshëm, në një mënyrë proporcionale me përmasat dhe organizimin e tyre të brendshëm, si dhe me përmasat, natyrën, shkallën dhe kompleksitetin e veprimtarive të tyre. Funksioni i auditit të brendshëm përfshin një vlerësim të përshtatshmërisë dhe efikasitetit të sistemit të kontrollit të brendshëm dhe të elementeve të tjera të sistemit të qeverisjes, duke përfshirë, sipas rastit, veprimtaritë e deleguara.</w:t>
            </w:r>
          </w:p>
          <w:p w14:paraId="1A323BD0" w14:textId="77777777" w:rsidR="006110CD" w:rsidRPr="00A86D40" w:rsidRDefault="006110CD" w:rsidP="006110CD">
            <w:pPr>
              <w:spacing w:before="75" w:after="75"/>
              <w:ind w:right="225"/>
              <w:rPr>
                <w:sz w:val="22"/>
                <w:szCs w:val="22"/>
              </w:rPr>
            </w:pPr>
          </w:p>
        </w:tc>
        <w:tc>
          <w:tcPr>
            <w:tcW w:w="1733" w:type="dxa"/>
            <w:shd w:val="clear" w:color="auto" w:fill="auto"/>
          </w:tcPr>
          <w:p w14:paraId="142D4E1E" w14:textId="77777777" w:rsidR="006110CD" w:rsidRPr="00A86D40" w:rsidRDefault="006110CD" w:rsidP="006110CD">
            <w:pPr>
              <w:rPr>
                <w:sz w:val="22"/>
                <w:szCs w:val="22"/>
              </w:rPr>
            </w:pPr>
          </w:p>
        </w:tc>
        <w:tc>
          <w:tcPr>
            <w:tcW w:w="1147" w:type="dxa"/>
            <w:shd w:val="clear" w:color="auto" w:fill="auto"/>
          </w:tcPr>
          <w:p w14:paraId="291A872D" w14:textId="15090257" w:rsidR="006110CD" w:rsidRPr="00A86D40" w:rsidRDefault="00BC76FB" w:rsidP="006110CD">
            <w:pPr>
              <w:rPr>
                <w:sz w:val="22"/>
                <w:szCs w:val="22"/>
              </w:rPr>
            </w:pPr>
            <w:r>
              <w:rPr>
                <w:rFonts w:eastAsia="ヒラギノ角ゴ Pro W3"/>
                <w:color w:val="000000"/>
                <w:sz w:val="22"/>
                <w:szCs w:val="22"/>
              </w:rPr>
              <w:t>Neni 25</w:t>
            </w:r>
          </w:p>
        </w:tc>
        <w:tc>
          <w:tcPr>
            <w:tcW w:w="2723" w:type="dxa"/>
            <w:shd w:val="clear" w:color="auto" w:fill="auto"/>
          </w:tcPr>
          <w:p w14:paraId="15AB8565" w14:textId="77777777" w:rsidR="00BC76FB" w:rsidRPr="003950BA" w:rsidRDefault="00BC76FB" w:rsidP="00BC76FB">
            <w:pPr>
              <w:jc w:val="center"/>
            </w:pPr>
            <w:r>
              <w:t>Neni 25</w:t>
            </w:r>
          </w:p>
          <w:p w14:paraId="70293999" w14:textId="77777777" w:rsidR="00BC76FB" w:rsidRPr="003950BA" w:rsidRDefault="00BC76FB" w:rsidP="00BC76FB">
            <w:pPr>
              <w:jc w:val="center"/>
            </w:pPr>
            <w:r w:rsidRPr="003950BA">
              <w:t xml:space="preserve">Auditi i brendshëm </w:t>
            </w:r>
          </w:p>
          <w:p w14:paraId="78938E7A" w14:textId="77777777" w:rsidR="00BC76FB" w:rsidRPr="003950BA" w:rsidRDefault="00BC76FB" w:rsidP="00BC76FB">
            <w:pPr>
              <w:jc w:val="center"/>
            </w:pPr>
          </w:p>
          <w:p w14:paraId="255AA966" w14:textId="2D8A3DE9" w:rsidR="00BC76FB" w:rsidRDefault="00BC76FB" w:rsidP="00BC76FB">
            <w:pPr>
              <w:ind w:left="270" w:hanging="270"/>
              <w:jc w:val="both"/>
            </w:pPr>
            <w:r w:rsidRPr="003950BA">
              <w:t xml:space="preserve">1. </w:t>
            </w:r>
            <w:r w:rsidR="001D00B3" w:rsidRPr="003950BA">
              <w:t xml:space="preserve"> Shoqëria administruese duhet të ketë </w:t>
            </w:r>
            <w:r w:rsidR="001D00B3">
              <w:t>nj</w:t>
            </w:r>
            <w:r w:rsidR="00A927DE">
              <w:t>ë</w:t>
            </w:r>
            <w:r w:rsidR="001D00B3">
              <w:t>sin</w:t>
            </w:r>
            <w:r w:rsidR="00A927DE">
              <w:t>ë</w:t>
            </w:r>
            <w:r w:rsidR="001D00B3">
              <w:t xml:space="preserve"> e auditit të brendshëm, me madhësi dhe kapacitet të përshtatshëm </w:t>
            </w:r>
            <w:r w:rsidR="001D00B3" w:rsidRPr="003950BA">
              <w:t xml:space="preserve">për veprimtarinë që ajo kryen. </w:t>
            </w:r>
          </w:p>
          <w:p w14:paraId="22216A73" w14:textId="629548B7" w:rsidR="00BC76FB" w:rsidRPr="003950BA" w:rsidRDefault="00BC76FB" w:rsidP="00BC76FB">
            <w:pPr>
              <w:jc w:val="both"/>
            </w:pPr>
            <w:r w:rsidRPr="003950BA">
              <w:t xml:space="preserve">2. </w:t>
            </w:r>
            <w:r>
              <w:t xml:space="preserve"> </w:t>
            </w:r>
            <w:r w:rsidR="001D00B3">
              <w:t xml:space="preserve"> Nj</w:t>
            </w:r>
            <w:r w:rsidR="00A927DE">
              <w:t>ë</w:t>
            </w:r>
            <w:r w:rsidR="001D00B3">
              <w:t xml:space="preserve">sia </w:t>
            </w:r>
            <w:r w:rsidR="001D00B3" w:rsidRPr="003950BA">
              <w:t>e auditit të brendshëm rapor</w:t>
            </w:r>
            <w:r w:rsidR="001D00B3">
              <w:t xml:space="preserve">ton drejtpërdrejt tek këshilli </w:t>
            </w:r>
            <w:r w:rsidR="001D00B3" w:rsidRPr="003950BA">
              <w:t xml:space="preserve">administrimit/mbikëqyrës. </w:t>
            </w:r>
            <w:r w:rsidRPr="003950BA">
              <w:t xml:space="preserve">. </w:t>
            </w:r>
          </w:p>
          <w:p w14:paraId="76FD80AF" w14:textId="77777777" w:rsidR="00BC76FB" w:rsidRDefault="00BC76FB" w:rsidP="00BC76FB">
            <w:pPr>
              <w:jc w:val="both"/>
            </w:pPr>
          </w:p>
          <w:p w14:paraId="763EC1A4" w14:textId="48B86EBF" w:rsidR="00BC76FB" w:rsidRDefault="00BC76FB" w:rsidP="00BC76FB">
            <w:pPr>
              <w:ind w:left="270" w:hanging="270"/>
              <w:jc w:val="both"/>
            </w:pPr>
            <w:r>
              <w:t xml:space="preserve">3.  </w:t>
            </w:r>
            <w:r w:rsidR="001D00B3">
              <w:t xml:space="preserve"> Nj</w:t>
            </w:r>
            <w:r w:rsidR="00A927DE">
              <w:t>ë</w:t>
            </w:r>
            <w:r w:rsidR="001D00B3">
              <w:t>sia e auditimit të brendshëm tё shoqërisë administruese zbaton metodologjinë me bazë rreziku, për kryerjen e detyrave të mëposhtme për:</w:t>
            </w:r>
          </w:p>
          <w:p w14:paraId="47D4E533" w14:textId="77777777" w:rsidR="001D00B3" w:rsidRPr="000A1602" w:rsidRDefault="001D00B3" w:rsidP="006F0F14">
            <w:pPr>
              <w:pStyle w:val="ListParagraph"/>
              <w:numPr>
                <w:ilvl w:val="0"/>
                <w:numId w:val="40"/>
              </w:numPr>
              <w:ind w:left="252"/>
              <w:jc w:val="both"/>
              <w:rPr>
                <w:rFonts w:ascii="Times New Roman" w:hAnsi="Times New Roman"/>
                <w:sz w:val="24"/>
                <w:szCs w:val="24"/>
              </w:rPr>
            </w:pPr>
            <w:r w:rsidRPr="000A1602">
              <w:rPr>
                <w:rFonts w:ascii="Times New Roman" w:hAnsi="Times New Roman"/>
                <w:sz w:val="24"/>
                <w:szCs w:val="24"/>
              </w:rPr>
              <w:t>të kontrolluar nëse shoqëria administruese është e organizuar në mënyrë të tillë që të nxisë administrimin efektiv dhe të kujdesshëm të veprimtarisë;</w:t>
            </w:r>
          </w:p>
          <w:p w14:paraId="4D69B2D0" w14:textId="73970775" w:rsidR="001D00B3" w:rsidRPr="000A1602" w:rsidRDefault="001D00B3" w:rsidP="006F0F14">
            <w:pPr>
              <w:pStyle w:val="ListParagraph"/>
              <w:numPr>
                <w:ilvl w:val="0"/>
                <w:numId w:val="40"/>
              </w:numPr>
              <w:ind w:left="450"/>
              <w:jc w:val="both"/>
              <w:rPr>
                <w:rFonts w:ascii="Times New Roman" w:hAnsi="Times New Roman"/>
                <w:sz w:val="24"/>
                <w:szCs w:val="24"/>
              </w:rPr>
            </w:pPr>
            <w:r w:rsidRPr="000A1602">
              <w:rPr>
                <w:rFonts w:ascii="Times New Roman" w:hAnsi="Times New Roman"/>
                <w:sz w:val="24"/>
                <w:szCs w:val="24"/>
              </w:rPr>
              <w:t>të monitoruar</w:t>
            </w:r>
            <w:r>
              <w:rPr>
                <w:rFonts w:ascii="Times New Roman" w:hAnsi="Times New Roman"/>
                <w:sz w:val="24"/>
                <w:szCs w:val="24"/>
              </w:rPr>
              <w:t xml:space="preserve"> zbatimin e vendimeve t</w:t>
            </w:r>
            <w:r w:rsidR="00A927DE">
              <w:rPr>
                <w:rFonts w:ascii="Times New Roman" w:hAnsi="Times New Roman"/>
                <w:sz w:val="24"/>
                <w:szCs w:val="24"/>
              </w:rPr>
              <w:t>ë</w:t>
            </w:r>
            <w:r w:rsidRPr="000A1602">
              <w:rPr>
                <w:rFonts w:ascii="Times New Roman" w:hAnsi="Times New Roman"/>
                <w:sz w:val="24"/>
                <w:szCs w:val="24"/>
              </w:rPr>
              <w:t xml:space="preserve"> këshilli</w:t>
            </w:r>
            <w:r>
              <w:rPr>
                <w:rFonts w:ascii="Times New Roman" w:hAnsi="Times New Roman"/>
                <w:sz w:val="24"/>
                <w:szCs w:val="24"/>
              </w:rPr>
              <w:t>t</w:t>
            </w:r>
            <w:r w:rsidRPr="000A1602">
              <w:rPr>
                <w:rFonts w:ascii="Times New Roman" w:hAnsi="Times New Roman"/>
                <w:sz w:val="24"/>
                <w:szCs w:val="24"/>
              </w:rPr>
              <w:t xml:space="preserve"> administrues/mbikëqyrës si dhe nivelin e lartë drejtues për përmbushjen e detyrave administruese dhe përgjegjëse për pozicionin e tyre;</w:t>
            </w:r>
          </w:p>
          <w:p w14:paraId="6AFDB4DE" w14:textId="77777777" w:rsidR="001D00B3" w:rsidRPr="000A1602" w:rsidRDefault="001D00B3" w:rsidP="006F0F14">
            <w:pPr>
              <w:pStyle w:val="ListParagraph"/>
              <w:numPr>
                <w:ilvl w:val="0"/>
                <w:numId w:val="40"/>
              </w:numPr>
              <w:ind w:left="450"/>
              <w:jc w:val="both"/>
              <w:rPr>
                <w:rFonts w:ascii="Times New Roman" w:hAnsi="Times New Roman"/>
                <w:sz w:val="24"/>
                <w:szCs w:val="24"/>
              </w:rPr>
            </w:pPr>
            <w:r w:rsidRPr="000A1602">
              <w:rPr>
                <w:rFonts w:ascii="Times New Roman" w:hAnsi="Times New Roman"/>
                <w:sz w:val="24"/>
                <w:szCs w:val="24"/>
              </w:rPr>
              <w:t xml:space="preserve">të garantuar që të gjithë punonjësit janë të trajnuar siç duhet, kuptojnë rolet dhe përgjegjësitë si dhe që i gjithë personeli operativ zbaton rregullat dhe procedurat që kanë të bëjnë me pozicionet e tyre të veçanta; </w:t>
            </w:r>
          </w:p>
          <w:p w14:paraId="2210AAA7" w14:textId="77777777" w:rsidR="001D00B3" w:rsidRPr="000A1602" w:rsidRDefault="001D00B3" w:rsidP="006F0F14">
            <w:pPr>
              <w:pStyle w:val="ListParagraph"/>
              <w:numPr>
                <w:ilvl w:val="0"/>
                <w:numId w:val="40"/>
              </w:numPr>
              <w:ind w:left="252"/>
              <w:jc w:val="both"/>
              <w:rPr>
                <w:rFonts w:ascii="Times New Roman" w:hAnsi="Times New Roman"/>
                <w:sz w:val="24"/>
                <w:szCs w:val="24"/>
              </w:rPr>
            </w:pPr>
            <w:r w:rsidRPr="000A1602">
              <w:rPr>
                <w:rFonts w:ascii="Times New Roman" w:hAnsi="Times New Roman"/>
                <w:sz w:val="24"/>
                <w:szCs w:val="24"/>
              </w:rPr>
              <w:t xml:space="preserve">identifikimin e pikave të dobëta të sistemeve dhe masave kontrolluese që mund të çojnë në humbje ose në mospërputhshmëri; </w:t>
            </w:r>
          </w:p>
          <w:p w14:paraId="746F81D6" w14:textId="77777777" w:rsidR="001D00B3" w:rsidRPr="000A1602" w:rsidRDefault="001D00B3" w:rsidP="006F0F14">
            <w:pPr>
              <w:pStyle w:val="ListParagraph"/>
              <w:numPr>
                <w:ilvl w:val="0"/>
                <w:numId w:val="40"/>
              </w:numPr>
              <w:ind w:left="252"/>
              <w:jc w:val="both"/>
              <w:rPr>
                <w:rFonts w:ascii="Times New Roman" w:hAnsi="Times New Roman"/>
                <w:sz w:val="24"/>
                <w:szCs w:val="24"/>
              </w:rPr>
            </w:pPr>
            <w:r w:rsidRPr="000A1602">
              <w:rPr>
                <w:rFonts w:ascii="Times New Roman" w:hAnsi="Times New Roman"/>
                <w:sz w:val="24"/>
                <w:szCs w:val="24"/>
              </w:rPr>
              <w:t xml:space="preserve">kontrollin dhe zbatimin e parimeve të qeverisjes së shoqërisë, këshillimin e personave kyç për përcaktimin e </w:t>
            </w:r>
            <w:r w:rsidRPr="000A1602">
              <w:rPr>
                <w:rFonts w:ascii="Times New Roman" w:hAnsi="Times New Roman"/>
                <w:sz w:val="24"/>
                <w:szCs w:val="24"/>
              </w:rPr>
              <w:lastRenderedPageBreak/>
              <w:t xml:space="preserve">politikave dhe strategjive, për respektimin e këtyre parimeve, si dhe konstaton çdo vit zbatimin e këtyre politikave dhe strategjive; </w:t>
            </w:r>
          </w:p>
          <w:p w14:paraId="74D4DF48" w14:textId="77777777" w:rsidR="001D00B3" w:rsidRPr="000A1602" w:rsidRDefault="001D00B3" w:rsidP="006F0F14">
            <w:pPr>
              <w:pStyle w:val="ListParagraph"/>
              <w:numPr>
                <w:ilvl w:val="0"/>
                <w:numId w:val="40"/>
              </w:numPr>
              <w:ind w:left="450"/>
              <w:jc w:val="both"/>
              <w:rPr>
                <w:rFonts w:ascii="Times New Roman" w:hAnsi="Times New Roman"/>
                <w:sz w:val="24"/>
                <w:szCs w:val="24"/>
              </w:rPr>
            </w:pPr>
            <w:r w:rsidRPr="000A1602">
              <w:rPr>
                <w:rFonts w:ascii="Times New Roman" w:hAnsi="Times New Roman"/>
                <w:sz w:val="24"/>
                <w:szCs w:val="24"/>
              </w:rPr>
              <w:t>t</w:t>
            </w:r>
            <w:r>
              <w:rPr>
                <w:rFonts w:ascii="Times New Roman" w:hAnsi="Times New Roman"/>
                <w:sz w:val="24"/>
                <w:szCs w:val="24"/>
              </w:rPr>
              <w:t>ë</w:t>
            </w:r>
            <w:r w:rsidRPr="000A1602">
              <w:rPr>
                <w:rFonts w:ascii="Times New Roman" w:hAnsi="Times New Roman"/>
                <w:sz w:val="24"/>
                <w:szCs w:val="24"/>
              </w:rPr>
              <w:t xml:space="preserve"> garantuar që funksioni i kontabilitetit i shoqërisë administruese ofron informacione të sakta dhe në kohën e duhur lidhur me mjaftueshmërinë e kapitalit dhe me rentabilitetin; </w:t>
            </w:r>
          </w:p>
          <w:p w14:paraId="2586C6C4" w14:textId="77777777" w:rsidR="001D00B3" w:rsidRPr="000A1602" w:rsidRDefault="001D00B3" w:rsidP="006F0F14">
            <w:pPr>
              <w:pStyle w:val="ListParagraph"/>
              <w:numPr>
                <w:ilvl w:val="0"/>
                <w:numId w:val="40"/>
              </w:numPr>
              <w:ind w:left="450"/>
              <w:jc w:val="both"/>
              <w:rPr>
                <w:rFonts w:ascii="Times New Roman" w:hAnsi="Times New Roman"/>
                <w:sz w:val="24"/>
                <w:szCs w:val="24"/>
              </w:rPr>
            </w:pPr>
            <w:r w:rsidRPr="000A1602">
              <w:rPr>
                <w:rFonts w:ascii="Times New Roman" w:hAnsi="Times New Roman"/>
                <w:sz w:val="24"/>
                <w:szCs w:val="24"/>
              </w:rPr>
              <w:t>t</w:t>
            </w:r>
            <w:r>
              <w:rPr>
                <w:rFonts w:ascii="Times New Roman" w:hAnsi="Times New Roman"/>
                <w:sz w:val="24"/>
                <w:szCs w:val="24"/>
              </w:rPr>
              <w:t>ë</w:t>
            </w:r>
            <w:r w:rsidRPr="000A1602">
              <w:rPr>
                <w:rFonts w:ascii="Times New Roman" w:hAnsi="Times New Roman"/>
                <w:sz w:val="24"/>
                <w:szCs w:val="24"/>
              </w:rPr>
              <w:t xml:space="preserve"> garantuar që sistemet, të cilat kanë të bëjnë me vlerësimin, caktimin e çmimit dhe komunikimin me depozitarin, funksionojnë siç duhen dhe nuk kanë gabime; </w:t>
            </w:r>
          </w:p>
          <w:p w14:paraId="3E841F8D" w14:textId="77777777" w:rsidR="001D00B3" w:rsidRPr="000A1602" w:rsidRDefault="001D00B3" w:rsidP="006F0F14">
            <w:pPr>
              <w:pStyle w:val="ListParagraph"/>
              <w:numPr>
                <w:ilvl w:val="0"/>
                <w:numId w:val="40"/>
              </w:numPr>
              <w:ind w:left="450"/>
              <w:jc w:val="both"/>
              <w:rPr>
                <w:rFonts w:ascii="Times New Roman" w:hAnsi="Times New Roman"/>
                <w:sz w:val="24"/>
                <w:szCs w:val="24"/>
              </w:rPr>
            </w:pPr>
            <w:r w:rsidRPr="000A1602">
              <w:rPr>
                <w:rFonts w:ascii="Times New Roman" w:hAnsi="Times New Roman"/>
                <w:sz w:val="24"/>
                <w:szCs w:val="24"/>
              </w:rPr>
              <w:t xml:space="preserve">të garantuar mjaftueshmërinë e kontrollit financiar dhe respektimin e kufizimeve të miratuara të përgjegjësisë për kryerjen e shpenzimeve; </w:t>
            </w:r>
          </w:p>
          <w:p w14:paraId="6DBB2F99" w14:textId="77777777" w:rsidR="001D00B3" w:rsidRPr="000A1602" w:rsidRDefault="001D00B3" w:rsidP="006F0F14">
            <w:pPr>
              <w:pStyle w:val="ListParagraph"/>
              <w:numPr>
                <w:ilvl w:val="0"/>
                <w:numId w:val="40"/>
              </w:numPr>
              <w:ind w:left="450"/>
              <w:jc w:val="both"/>
              <w:rPr>
                <w:rFonts w:ascii="Times New Roman" w:hAnsi="Times New Roman"/>
                <w:sz w:val="24"/>
                <w:szCs w:val="24"/>
              </w:rPr>
            </w:pPr>
            <w:r w:rsidRPr="000A1602">
              <w:rPr>
                <w:rFonts w:ascii="Times New Roman" w:hAnsi="Times New Roman"/>
                <w:sz w:val="24"/>
                <w:szCs w:val="24"/>
              </w:rPr>
              <w:t>t</w:t>
            </w:r>
            <w:r>
              <w:rPr>
                <w:rFonts w:ascii="Times New Roman" w:hAnsi="Times New Roman"/>
                <w:sz w:val="24"/>
                <w:szCs w:val="24"/>
              </w:rPr>
              <w:t>ë</w:t>
            </w:r>
            <w:r w:rsidRPr="000A1602">
              <w:rPr>
                <w:rFonts w:ascii="Times New Roman" w:hAnsi="Times New Roman"/>
                <w:sz w:val="24"/>
                <w:szCs w:val="24"/>
              </w:rPr>
              <w:t xml:space="preserve"> identifikuar dhe hetuar rastet e mundshme të vjedhjes, mashtrimit ose shkeljeve në detyrë nga ana e personelit; </w:t>
            </w:r>
          </w:p>
          <w:p w14:paraId="411DF672" w14:textId="77777777" w:rsidR="001D00B3" w:rsidRPr="000A1602" w:rsidRDefault="001D00B3" w:rsidP="006F0F14">
            <w:pPr>
              <w:pStyle w:val="ListParagraph"/>
              <w:numPr>
                <w:ilvl w:val="0"/>
                <w:numId w:val="40"/>
              </w:numPr>
              <w:ind w:left="450"/>
              <w:jc w:val="both"/>
              <w:rPr>
                <w:rFonts w:ascii="Times New Roman" w:hAnsi="Times New Roman"/>
                <w:sz w:val="24"/>
                <w:szCs w:val="24"/>
              </w:rPr>
            </w:pPr>
            <w:r w:rsidRPr="000A1602">
              <w:rPr>
                <w:rFonts w:ascii="Times New Roman" w:hAnsi="Times New Roman"/>
                <w:sz w:val="24"/>
                <w:szCs w:val="24"/>
              </w:rPr>
              <w:t xml:space="preserve">t’u rekomanduar </w:t>
            </w:r>
            <w:r>
              <w:rPr>
                <w:rFonts w:ascii="Times New Roman" w:hAnsi="Times New Roman"/>
                <w:sz w:val="24"/>
                <w:szCs w:val="24"/>
              </w:rPr>
              <w:t xml:space="preserve">dhe dhënë </w:t>
            </w:r>
            <w:r w:rsidRPr="000A1602">
              <w:rPr>
                <w:rFonts w:ascii="Times New Roman" w:hAnsi="Times New Roman"/>
                <w:sz w:val="24"/>
                <w:szCs w:val="24"/>
              </w:rPr>
              <w:t xml:space="preserve">informacionin e nevojshëm funksionarëve kryesore dhe personelit kyç </w:t>
            </w:r>
            <w:r>
              <w:rPr>
                <w:rFonts w:ascii="Times New Roman" w:hAnsi="Times New Roman"/>
                <w:sz w:val="24"/>
                <w:szCs w:val="24"/>
              </w:rPr>
              <w:t xml:space="preserve">për </w:t>
            </w:r>
            <w:r w:rsidRPr="000A1602">
              <w:rPr>
                <w:rFonts w:ascii="Times New Roman" w:hAnsi="Times New Roman"/>
                <w:sz w:val="24"/>
                <w:szCs w:val="24"/>
              </w:rPr>
              <w:t>përmirësimin ose rishikimin e objektivave, strategjisë, planeve të biznesit dhe politikave kryesore që rregullojnë veprimtarinë e subjektit</w:t>
            </w:r>
            <w:r>
              <w:rPr>
                <w:rFonts w:ascii="Times New Roman" w:hAnsi="Times New Roman"/>
                <w:sz w:val="24"/>
                <w:szCs w:val="24"/>
              </w:rPr>
              <w:t>.</w:t>
            </w:r>
          </w:p>
          <w:p w14:paraId="79C09E9D" w14:textId="77777777" w:rsidR="006110CD" w:rsidRPr="00A86D40" w:rsidRDefault="006110CD" w:rsidP="006110CD">
            <w:pPr>
              <w:rPr>
                <w:rFonts w:eastAsia="ヒラギノ角ゴ Pro W3"/>
                <w:color w:val="000000"/>
                <w:sz w:val="22"/>
                <w:szCs w:val="22"/>
              </w:rPr>
            </w:pPr>
          </w:p>
        </w:tc>
        <w:tc>
          <w:tcPr>
            <w:tcW w:w="1800" w:type="dxa"/>
            <w:shd w:val="clear" w:color="auto" w:fill="auto"/>
          </w:tcPr>
          <w:p w14:paraId="6D91E1FF" w14:textId="4EBFBC66" w:rsidR="006110CD" w:rsidRPr="00A86D40" w:rsidRDefault="00A549FF" w:rsidP="006110CD">
            <w:pPr>
              <w:rPr>
                <w:sz w:val="22"/>
                <w:szCs w:val="22"/>
              </w:rPr>
            </w:pPr>
            <w:r>
              <w:rPr>
                <w:sz w:val="22"/>
                <w:szCs w:val="22"/>
              </w:rPr>
              <w:lastRenderedPageBreak/>
              <w:t>Plot</w:t>
            </w:r>
            <w:r w:rsidR="009E5A0F">
              <w:rPr>
                <w:sz w:val="22"/>
                <w:szCs w:val="22"/>
              </w:rPr>
              <w:t>ë</w:t>
            </w:r>
            <w:r>
              <w:rPr>
                <w:sz w:val="22"/>
                <w:szCs w:val="22"/>
              </w:rPr>
              <w:t xml:space="preserve">sisht </w:t>
            </w:r>
          </w:p>
          <w:p w14:paraId="1097E24F" w14:textId="31A13EC2" w:rsidR="006110CD" w:rsidRPr="00A86D40" w:rsidRDefault="006110CD" w:rsidP="006110CD">
            <w:pPr>
              <w:spacing w:after="200" w:line="276" w:lineRule="auto"/>
              <w:rPr>
                <w:sz w:val="22"/>
                <w:szCs w:val="22"/>
              </w:rPr>
            </w:pPr>
            <w:r w:rsidRPr="00A86D40">
              <w:rPr>
                <w:sz w:val="22"/>
                <w:szCs w:val="22"/>
              </w:rPr>
              <w:t>i përputh</w:t>
            </w:r>
            <w:r w:rsidR="00A549FF">
              <w:rPr>
                <w:sz w:val="22"/>
                <w:szCs w:val="22"/>
              </w:rPr>
              <w:t>ur</w:t>
            </w:r>
          </w:p>
          <w:p w14:paraId="2DD1AF1E" w14:textId="77777777" w:rsidR="006110CD" w:rsidRPr="00A86D40" w:rsidRDefault="006110CD" w:rsidP="006110CD">
            <w:pPr>
              <w:rPr>
                <w:sz w:val="22"/>
                <w:szCs w:val="22"/>
              </w:rPr>
            </w:pPr>
          </w:p>
        </w:tc>
        <w:tc>
          <w:tcPr>
            <w:tcW w:w="2002" w:type="dxa"/>
            <w:shd w:val="clear" w:color="auto" w:fill="auto"/>
          </w:tcPr>
          <w:p w14:paraId="6037D123" w14:textId="77777777" w:rsidR="006110CD" w:rsidRPr="00A86D40" w:rsidRDefault="006110CD" w:rsidP="006110CD">
            <w:pPr>
              <w:rPr>
                <w:sz w:val="22"/>
                <w:szCs w:val="22"/>
              </w:rPr>
            </w:pPr>
          </w:p>
        </w:tc>
      </w:tr>
      <w:tr w:rsidR="006110CD" w:rsidRPr="00A86D40" w14:paraId="220880A2" w14:textId="77777777" w:rsidTr="002F3D0F">
        <w:tc>
          <w:tcPr>
            <w:tcW w:w="1615" w:type="dxa"/>
            <w:shd w:val="clear" w:color="auto" w:fill="auto"/>
          </w:tcPr>
          <w:p w14:paraId="53E73731" w14:textId="6404E9A7" w:rsidR="006110CD" w:rsidRPr="00990423" w:rsidRDefault="006110CD" w:rsidP="00990423">
            <w:pPr>
              <w:autoSpaceDE w:val="0"/>
              <w:autoSpaceDN w:val="0"/>
              <w:adjustRightInd w:val="0"/>
              <w:rPr>
                <w:b/>
                <w:iCs/>
                <w:sz w:val="22"/>
                <w:szCs w:val="22"/>
              </w:rPr>
            </w:pPr>
            <w:r w:rsidRPr="00A86D40">
              <w:rPr>
                <w:b/>
                <w:iCs/>
                <w:sz w:val="22"/>
                <w:szCs w:val="22"/>
              </w:rPr>
              <w:lastRenderedPageBreak/>
              <w:t>Neni 27</w:t>
            </w:r>
          </w:p>
        </w:tc>
        <w:tc>
          <w:tcPr>
            <w:tcW w:w="3150" w:type="dxa"/>
            <w:shd w:val="clear" w:color="auto" w:fill="auto"/>
          </w:tcPr>
          <w:p w14:paraId="683D26DE" w14:textId="77777777" w:rsidR="006110CD" w:rsidRPr="005D0BAE" w:rsidRDefault="006110CD" w:rsidP="006110CD">
            <w:pPr>
              <w:shd w:val="clear" w:color="auto" w:fill="FFFFFF"/>
              <w:spacing w:after="240"/>
              <w:jc w:val="center"/>
              <w:textAlignment w:val="baseline"/>
              <w:rPr>
                <w:b/>
                <w:iCs/>
                <w:sz w:val="22"/>
                <w:szCs w:val="22"/>
              </w:rPr>
            </w:pPr>
            <w:r w:rsidRPr="005D0BAE">
              <w:rPr>
                <w:rFonts w:eastAsia="Calibri"/>
                <w:b/>
                <w:iCs/>
                <w:sz w:val="22"/>
                <w:szCs w:val="22"/>
              </w:rPr>
              <w:t>Neni 27</w:t>
            </w:r>
          </w:p>
          <w:p w14:paraId="0D090B36" w14:textId="77777777" w:rsidR="006110CD" w:rsidRPr="00A86D40" w:rsidRDefault="006110CD" w:rsidP="006110CD">
            <w:pPr>
              <w:shd w:val="clear" w:color="auto" w:fill="FFFFFF"/>
              <w:spacing w:after="240"/>
              <w:jc w:val="center"/>
              <w:textAlignment w:val="baseline"/>
              <w:rPr>
                <w:b/>
                <w:bCs/>
                <w:sz w:val="22"/>
                <w:szCs w:val="22"/>
              </w:rPr>
            </w:pPr>
            <w:r w:rsidRPr="00A86D40">
              <w:rPr>
                <w:rFonts w:eastAsia="Calibri"/>
                <w:b/>
                <w:bCs/>
                <w:sz w:val="22"/>
                <w:szCs w:val="22"/>
              </w:rPr>
              <w:t>Funksioni aktuarial</w:t>
            </w:r>
          </w:p>
          <w:p w14:paraId="2EFFD40F" w14:textId="77777777" w:rsidR="006110CD" w:rsidRPr="00A86D40" w:rsidRDefault="006110CD" w:rsidP="006110CD">
            <w:pPr>
              <w:shd w:val="clear" w:color="auto" w:fill="FFFFFF"/>
              <w:spacing w:after="240"/>
              <w:ind w:firstLine="720"/>
              <w:jc w:val="both"/>
              <w:textAlignment w:val="baseline"/>
              <w:rPr>
                <w:sz w:val="22"/>
                <w:szCs w:val="22"/>
              </w:rPr>
            </w:pPr>
            <w:r w:rsidRPr="00A86D40">
              <w:rPr>
                <w:rFonts w:eastAsia="Calibri"/>
                <w:sz w:val="22"/>
                <w:szCs w:val="22"/>
              </w:rPr>
              <w:t>1. Nëse një IORP ofron vetë mbulim kundër rreziqeve biometrike ose garanton realizimin e një investimi, ose një nivel të caktuar përfitimesh, shtetet anëtare kërkojnë që IORP-ja të sigurojë një funksion efikas aktuarial që:</w:t>
            </w:r>
          </w:p>
          <w:p w14:paraId="27771B31" w14:textId="77777777" w:rsidR="006110CD" w:rsidRPr="00A86D40" w:rsidRDefault="006110CD" w:rsidP="006110CD">
            <w:pPr>
              <w:spacing w:after="240"/>
              <w:ind w:firstLine="720"/>
              <w:jc w:val="both"/>
              <w:textAlignment w:val="baseline"/>
              <w:rPr>
                <w:sz w:val="22"/>
                <w:szCs w:val="22"/>
              </w:rPr>
            </w:pPr>
            <w:r w:rsidRPr="00A86D40">
              <w:rPr>
                <w:rFonts w:eastAsia="Calibri"/>
                <w:sz w:val="22"/>
                <w:szCs w:val="22"/>
              </w:rPr>
              <w:t>a)</w:t>
            </w:r>
            <w:r w:rsidRPr="00A86D40">
              <w:rPr>
                <w:sz w:val="22"/>
                <w:szCs w:val="22"/>
              </w:rPr>
              <w:t xml:space="preserve"> </w:t>
            </w:r>
            <w:r w:rsidRPr="00A86D40">
              <w:rPr>
                <w:rFonts w:eastAsia="Calibri"/>
                <w:sz w:val="22"/>
                <w:szCs w:val="22"/>
              </w:rPr>
              <w:t>të koordinojë dhe mbikëqyrë llogaritjen e provigjioneve teknike;</w:t>
            </w:r>
          </w:p>
          <w:p w14:paraId="36DC9FE7" w14:textId="77777777" w:rsidR="006110CD" w:rsidRDefault="00990423" w:rsidP="006110CD">
            <w:pPr>
              <w:spacing w:before="75" w:after="75"/>
              <w:ind w:right="225"/>
              <w:rPr>
                <w:rFonts w:eastAsia="Calibri"/>
                <w:sz w:val="22"/>
                <w:szCs w:val="22"/>
              </w:rPr>
            </w:pPr>
            <w:r w:rsidRPr="00A86D40">
              <w:rPr>
                <w:sz w:val="22"/>
                <w:szCs w:val="22"/>
              </w:rPr>
              <w:t>(b)</w:t>
            </w:r>
            <w:r w:rsidRPr="00A86D40">
              <w:rPr>
                <w:sz w:val="22"/>
                <w:szCs w:val="22"/>
              </w:rPr>
              <w:tab/>
            </w:r>
            <w:r w:rsidRPr="00A86D40">
              <w:rPr>
                <w:rFonts w:eastAsia="Calibri"/>
                <w:sz w:val="22"/>
                <w:szCs w:val="22"/>
              </w:rPr>
              <w:t xml:space="preserve"> të vlerësojë përshtatshmërinë e metodologjive</w:t>
            </w:r>
          </w:p>
          <w:p w14:paraId="68B92473" w14:textId="77777777" w:rsidR="00990423" w:rsidRDefault="00990423" w:rsidP="006110CD">
            <w:pPr>
              <w:spacing w:before="75" w:after="75"/>
              <w:ind w:right="225"/>
              <w:rPr>
                <w:rFonts w:eastAsia="Calibri"/>
                <w:sz w:val="22"/>
                <w:szCs w:val="22"/>
              </w:rPr>
            </w:pPr>
            <w:r w:rsidRPr="00A86D40">
              <w:rPr>
                <w:sz w:val="22"/>
                <w:szCs w:val="22"/>
              </w:rPr>
              <w:t>(c)</w:t>
            </w:r>
            <w:r w:rsidRPr="00A86D40">
              <w:rPr>
                <w:rFonts w:eastAsia="Calibri"/>
                <w:sz w:val="22"/>
                <w:szCs w:val="22"/>
              </w:rPr>
              <w:t xml:space="preserve"> të vlerësojë mjaftueshmërinë dhe cilësinë e të dhënave të përdorura për llogaritjen e provigjioneve teknike;</w:t>
            </w:r>
          </w:p>
          <w:p w14:paraId="4E977D86" w14:textId="77777777" w:rsidR="00990423" w:rsidRDefault="00990423" w:rsidP="006110CD">
            <w:pPr>
              <w:spacing w:before="75" w:after="75"/>
              <w:ind w:right="225"/>
              <w:rPr>
                <w:rFonts w:eastAsia="Calibri"/>
                <w:sz w:val="22"/>
                <w:szCs w:val="22"/>
              </w:rPr>
            </w:pPr>
            <w:r w:rsidRPr="00A86D40">
              <w:rPr>
                <w:sz w:val="22"/>
                <w:szCs w:val="22"/>
              </w:rPr>
              <w:t>(d)</w:t>
            </w:r>
            <w:r w:rsidRPr="00A86D40">
              <w:rPr>
                <w:sz w:val="22"/>
                <w:szCs w:val="22"/>
              </w:rPr>
              <w:tab/>
            </w:r>
            <w:r w:rsidRPr="00A86D40">
              <w:rPr>
                <w:rFonts w:eastAsia="Calibri"/>
                <w:sz w:val="22"/>
                <w:szCs w:val="22"/>
              </w:rPr>
              <w:t xml:space="preserve"> të krahasojë supozimet mbi të cilat bazohet llogaritja e provigjioneve teknike me përvojën;</w:t>
            </w:r>
          </w:p>
          <w:p w14:paraId="208D435B" w14:textId="77777777" w:rsidR="00990423" w:rsidRDefault="00990423" w:rsidP="006110CD">
            <w:pPr>
              <w:spacing w:before="75" w:after="75"/>
              <w:ind w:right="225"/>
              <w:rPr>
                <w:rFonts w:eastAsia="Calibri"/>
                <w:sz w:val="22"/>
                <w:szCs w:val="22"/>
              </w:rPr>
            </w:pPr>
            <w:r w:rsidRPr="00A86D40">
              <w:rPr>
                <w:sz w:val="22"/>
                <w:szCs w:val="22"/>
              </w:rPr>
              <w:t>(e)</w:t>
            </w:r>
            <w:r w:rsidRPr="00A86D40">
              <w:rPr>
                <w:sz w:val="22"/>
                <w:szCs w:val="22"/>
              </w:rPr>
              <w:tab/>
            </w:r>
            <w:r w:rsidRPr="00A86D40">
              <w:rPr>
                <w:rFonts w:eastAsia="Calibri"/>
                <w:sz w:val="22"/>
                <w:szCs w:val="22"/>
              </w:rPr>
              <w:t xml:space="preserve"> të informojë organet administrative, drejtuese ose mbikëqyrëse të IORP-së për besueshmërinë dhe </w:t>
            </w:r>
            <w:r w:rsidRPr="00A86D40">
              <w:rPr>
                <w:rFonts w:eastAsia="Calibri"/>
                <w:sz w:val="22"/>
                <w:szCs w:val="22"/>
              </w:rPr>
              <w:lastRenderedPageBreak/>
              <w:t>përshtatshmërinë e llogaritjes së provigjioneve teknike;</w:t>
            </w:r>
          </w:p>
          <w:p w14:paraId="1CAF7DE5" w14:textId="77777777" w:rsidR="00990423" w:rsidRDefault="00990423" w:rsidP="006110CD">
            <w:pPr>
              <w:spacing w:before="75" w:after="75"/>
              <w:ind w:right="225"/>
              <w:rPr>
                <w:rFonts w:eastAsia="Calibri"/>
                <w:sz w:val="22"/>
                <w:szCs w:val="22"/>
              </w:rPr>
            </w:pPr>
            <w:r w:rsidRPr="00A86D40">
              <w:rPr>
                <w:sz w:val="22"/>
                <w:szCs w:val="22"/>
              </w:rPr>
              <w:t>(f)</w:t>
            </w:r>
            <w:r w:rsidRPr="00A86D40">
              <w:rPr>
                <w:sz w:val="22"/>
                <w:szCs w:val="22"/>
              </w:rPr>
              <w:tab/>
            </w:r>
            <w:r w:rsidRPr="00A86D40">
              <w:rPr>
                <w:rFonts w:eastAsia="Calibri"/>
                <w:sz w:val="22"/>
                <w:szCs w:val="22"/>
              </w:rPr>
              <w:t xml:space="preserve"> të shprehë një opinion mbi politikën e përgjithshme të nënshkrimit në rast se IORP-ja ka një politikë të tillë;</w:t>
            </w:r>
          </w:p>
          <w:p w14:paraId="1C92FE87" w14:textId="77777777" w:rsidR="00990423" w:rsidRDefault="00990423" w:rsidP="006110CD">
            <w:pPr>
              <w:spacing w:before="75" w:after="75"/>
              <w:ind w:right="225"/>
              <w:rPr>
                <w:rFonts w:eastAsia="Calibri"/>
                <w:sz w:val="22"/>
                <w:szCs w:val="22"/>
              </w:rPr>
            </w:pPr>
            <w:r w:rsidRPr="00A86D40">
              <w:rPr>
                <w:sz w:val="22"/>
                <w:szCs w:val="22"/>
              </w:rPr>
              <w:t>(g)</w:t>
            </w:r>
            <w:r w:rsidRPr="00A86D40">
              <w:rPr>
                <w:sz w:val="22"/>
                <w:szCs w:val="22"/>
              </w:rPr>
              <w:tab/>
            </w:r>
            <w:r w:rsidRPr="00A86D40">
              <w:rPr>
                <w:rFonts w:eastAsia="Calibri"/>
                <w:sz w:val="22"/>
                <w:szCs w:val="22"/>
              </w:rPr>
              <w:t xml:space="preserve"> të shprehë një opinion mbi përshtatshmërinë e marrëveshjeve të sigurimit në rast se IORP-je ka marrëveshje të tilla; dhe</w:t>
            </w:r>
          </w:p>
          <w:p w14:paraId="4E3B4168" w14:textId="77777777" w:rsidR="00990423" w:rsidRPr="00A86D40" w:rsidRDefault="00990423" w:rsidP="00990423">
            <w:pPr>
              <w:spacing w:after="240"/>
              <w:jc w:val="both"/>
              <w:textAlignment w:val="baseline"/>
              <w:rPr>
                <w:sz w:val="22"/>
                <w:szCs w:val="22"/>
              </w:rPr>
            </w:pPr>
            <w:r w:rsidRPr="00A86D40">
              <w:rPr>
                <w:sz w:val="22"/>
                <w:szCs w:val="22"/>
              </w:rPr>
              <w:t>(h)</w:t>
            </w:r>
            <w:r w:rsidRPr="00A86D40">
              <w:rPr>
                <w:sz w:val="22"/>
                <w:szCs w:val="22"/>
              </w:rPr>
              <w:tab/>
            </w:r>
            <w:r w:rsidRPr="00A86D40">
              <w:rPr>
                <w:rFonts w:eastAsia="Calibri"/>
                <w:sz w:val="22"/>
                <w:szCs w:val="22"/>
              </w:rPr>
              <w:t xml:space="preserve"> të kontribuojë në zbatimin efektiv të sistemit të menaxhimit të rrezikut.</w:t>
            </w:r>
          </w:p>
          <w:p w14:paraId="1F5AF52E" w14:textId="5B420D13" w:rsidR="00990423" w:rsidRPr="00A86D40" w:rsidRDefault="00990423" w:rsidP="006110CD">
            <w:pPr>
              <w:spacing w:before="75" w:after="75"/>
              <w:ind w:right="225"/>
              <w:rPr>
                <w:sz w:val="22"/>
                <w:szCs w:val="22"/>
              </w:rPr>
            </w:pPr>
            <w:r w:rsidRPr="00A86D40">
              <w:rPr>
                <w:sz w:val="22"/>
                <w:szCs w:val="22"/>
              </w:rPr>
              <w:t xml:space="preserve">2.   </w:t>
            </w:r>
            <w:r w:rsidRPr="00A86D40">
              <w:rPr>
                <w:rFonts w:eastAsia="Calibri"/>
                <w:sz w:val="22"/>
                <w:szCs w:val="22"/>
              </w:rPr>
              <w:t xml:space="preserve"> Shtetet anëtare i kërkojnë IORP-ve të emërojnë të paktën një person të pavarur, brenda ose jashtë IORP-së, i cili të jetë përgjegjës për funksionin e aktuarit.</w:t>
            </w:r>
          </w:p>
        </w:tc>
        <w:tc>
          <w:tcPr>
            <w:tcW w:w="1733" w:type="dxa"/>
            <w:shd w:val="clear" w:color="auto" w:fill="auto"/>
          </w:tcPr>
          <w:p w14:paraId="7F7C9909" w14:textId="77777777" w:rsidR="006110CD" w:rsidRPr="00A86D40" w:rsidRDefault="006110CD" w:rsidP="006110CD">
            <w:pPr>
              <w:rPr>
                <w:sz w:val="22"/>
                <w:szCs w:val="22"/>
              </w:rPr>
            </w:pPr>
          </w:p>
        </w:tc>
        <w:tc>
          <w:tcPr>
            <w:tcW w:w="1147" w:type="dxa"/>
            <w:shd w:val="clear" w:color="auto" w:fill="auto"/>
          </w:tcPr>
          <w:p w14:paraId="6A07D85E" w14:textId="77777777" w:rsidR="006110CD" w:rsidRPr="00A86D40" w:rsidRDefault="006110CD" w:rsidP="006110CD">
            <w:pPr>
              <w:rPr>
                <w:sz w:val="22"/>
                <w:szCs w:val="22"/>
              </w:rPr>
            </w:pPr>
          </w:p>
        </w:tc>
        <w:tc>
          <w:tcPr>
            <w:tcW w:w="2723" w:type="dxa"/>
            <w:shd w:val="clear" w:color="auto" w:fill="auto"/>
          </w:tcPr>
          <w:p w14:paraId="4A046FC8" w14:textId="77777777" w:rsidR="006110CD" w:rsidRPr="00A86D40" w:rsidRDefault="006110CD" w:rsidP="006110CD">
            <w:pPr>
              <w:rPr>
                <w:sz w:val="22"/>
                <w:szCs w:val="22"/>
              </w:rPr>
            </w:pPr>
          </w:p>
        </w:tc>
        <w:tc>
          <w:tcPr>
            <w:tcW w:w="1800" w:type="dxa"/>
            <w:shd w:val="clear" w:color="auto" w:fill="auto"/>
          </w:tcPr>
          <w:p w14:paraId="27411922" w14:textId="2E8DB8AB" w:rsidR="006110CD" w:rsidRPr="00A86D40" w:rsidRDefault="006110CD" w:rsidP="006110CD">
            <w:pPr>
              <w:rPr>
                <w:sz w:val="22"/>
                <w:szCs w:val="22"/>
              </w:rPr>
            </w:pPr>
            <w:r w:rsidRPr="00A86D40">
              <w:rPr>
                <w:rFonts w:eastAsia="ヒラギノ角ゴ Pro W3"/>
                <w:color w:val="000000"/>
                <w:sz w:val="22"/>
                <w:szCs w:val="22"/>
                <w:lang w:val="en-US"/>
              </w:rPr>
              <w:t>N/A</w:t>
            </w:r>
          </w:p>
        </w:tc>
        <w:tc>
          <w:tcPr>
            <w:tcW w:w="2002" w:type="dxa"/>
            <w:shd w:val="clear" w:color="auto" w:fill="auto"/>
          </w:tcPr>
          <w:p w14:paraId="076E0027" w14:textId="77777777" w:rsidR="006110CD" w:rsidRPr="00A86D40" w:rsidRDefault="006110CD" w:rsidP="006110CD">
            <w:pPr>
              <w:rPr>
                <w:sz w:val="22"/>
                <w:szCs w:val="22"/>
              </w:rPr>
            </w:pPr>
          </w:p>
        </w:tc>
      </w:tr>
      <w:tr w:rsidR="006110CD" w:rsidRPr="00A86D40" w14:paraId="78B28CC8" w14:textId="77777777" w:rsidTr="002F3D0F">
        <w:tc>
          <w:tcPr>
            <w:tcW w:w="1615" w:type="dxa"/>
            <w:shd w:val="clear" w:color="auto" w:fill="auto"/>
          </w:tcPr>
          <w:p w14:paraId="0370F871" w14:textId="77777777" w:rsidR="006110CD" w:rsidRPr="00A86D40" w:rsidRDefault="006110CD" w:rsidP="006110CD">
            <w:pPr>
              <w:autoSpaceDE w:val="0"/>
              <w:autoSpaceDN w:val="0"/>
              <w:adjustRightInd w:val="0"/>
              <w:rPr>
                <w:b/>
                <w:iCs/>
                <w:sz w:val="22"/>
                <w:szCs w:val="22"/>
              </w:rPr>
            </w:pPr>
            <w:r w:rsidRPr="00A86D40">
              <w:rPr>
                <w:b/>
                <w:iCs/>
                <w:sz w:val="22"/>
                <w:szCs w:val="22"/>
              </w:rPr>
              <w:lastRenderedPageBreak/>
              <w:t>Neni 28</w:t>
            </w:r>
          </w:p>
          <w:p w14:paraId="1FF7C22C" w14:textId="77777777" w:rsidR="006110CD" w:rsidRPr="00A86D40" w:rsidRDefault="006110CD" w:rsidP="006110CD">
            <w:pPr>
              <w:autoSpaceDE w:val="0"/>
              <w:autoSpaceDN w:val="0"/>
              <w:adjustRightInd w:val="0"/>
              <w:rPr>
                <w:b/>
                <w:sz w:val="22"/>
                <w:szCs w:val="22"/>
              </w:rPr>
            </w:pPr>
            <w:r w:rsidRPr="00A86D40">
              <w:rPr>
                <w:b/>
                <w:sz w:val="22"/>
                <w:szCs w:val="22"/>
              </w:rPr>
              <w:t>Paragrafi 1</w:t>
            </w:r>
          </w:p>
          <w:p w14:paraId="7EE0D185" w14:textId="77777777" w:rsidR="006110CD" w:rsidRPr="00A86D40" w:rsidRDefault="006110CD" w:rsidP="006110CD">
            <w:pPr>
              <w:spacing w:before="75" w:after="75"/>
              <w:ind w:right="225"/>
              <w:rPr>
                <w:sz w:val="22"/>
                <w:szCs w:val="22"/>
              </w:rPr>
            </w:pPr>
          </w:p>
        </w:tc>
        <w:tc>
          <w:tcPr>
            <w:tcW w:w="3150" w:type="dxa"/>
            <w:shd w:val="clear" w:color="auto" w:fill="auto"/>
          </w:tcPr>
          <w:p w14:paraId="11D2DCB9" w14:textId="77777777" w:rsidR="006110CD" w:rsidRPr="005D0BAE" w:rsidRDefault="006110CD" w:rsidP="006110CD">
            <w:pPr>
              <w:shd w:val="clear" w:color="auto" w:fill="FFFFFF"/>
              <w:spacing w:after="240"/>
              <w:jc w:val="center"/>
              <w:textAlignment w:val="baseline"/>
              <w:rPr>
                <w:b/>
                <w:iCs/>
                <w:sz w:val="22"/>
                <w:szCs w:val="22"/>
              </w:rPr>
            </w:pPr>
            <w:r w:rsidRPr="005D0BAE">
              <w:rPr>
                <w:rFonts w:eastAsia="Calibri"/>
                <w:b/>
                <w:iCs/>
                <w:sz w:val="22"/>
                <w:szCs w:val="22"/>
              </w:rPr>
              <w:t>Neni 28</w:t>
            </w:r>
          </w:p>
          <w:p w14:paraId="616A4CFE" w14:textId="77777777" w:rsidR="006110CD" w:rsidRPr="00A86D40" w:rsidRDefault="006110CD" w:rsidP="006110CD">
            <w:pPr>
              <w:shd w:val="clear" w:color="auto" w:fill="FFFFFF"/>
              <w:spacing w:after="240"/>
              <w:jc w:val="center"/>
              <w:textAlignment w:val="baseline"/>
              <w:rPr>
                <w:b/>
                <w:bCs/>
                <w:sz w:val="22"/>
                <w:szCs w:val="22"/>
              </w:rPr>
            </w:pPr>
            <w:r w:rsidRPr="00A86D40">
              <w:rPr>
                <w:rFonts w:eastAsia="Calibri"/>
                <w:b/>
                <w:bCs/>
                <w:sz w:val="22"/>
                <w:szCs w:val="22"/>
              </w:rPr>
              <w:t>Vlerësimi i riskut vetjak</w:t>
            </w:r>
          </w:p>
          <w:p w14:paraId="4618976C" w14:textId="77777777" w:rsidR="006110CD" w:rsidRPr="00A86D40" w:rsidRDefault="006110CD" w:rsidP="006110CD">
            <w:pPr>
              <w:shd w:val="clear" w:color="auto" w:fill="FFFFFF"/>
              <w:spacing w:after="240"/>
              <w:ind w:firstLine="720"/>
              <w:jc w:val="both"/>
              <w:textAlignment w:val="baseline"/>
              <w:rPr>
                <w:sz w:val="22"/>
                <w:szCs w:val="22"/>
              </w:rPr>
            </w:pPr>
            <w:r w:rsidRPr="00A86D40">
              <w:rPr>
                <w:rFonts w:eastAsia="Calibri"/>
                <w:sz w:val="22"/>
                <w:szCs w:val="22"/>
              </w:rPr>
              <w:t>1. Shtetet anëtare i kërkojnë IORP-ve që të kryejnë dhe dokumentojnë vlerësimin e tyre të riskut, në mënyrë proporcionale me përmasat dhe organizimin e tyre të brendshëm, si dhe me përmasat, natyrën, shkallën dhe kompleksitetin e veprimtarive të tyre.</w:t>
            </w:r>
          </w:p>
          <w:p w14:paraId="3875DA55" w14:textId="77777777" w:rsidR="006110CD" w:rsidRPr="00A86D40" w:rsidRDefault="006110CD" w:rsidP="006110CD">
            <w:pPr>
              <w:shd w:val="clear" w:color="auto" w:fill="FFFFFF"/>
              <w:spacing w:after="240"/>
              <w:ind w:firstLine="720"/>
              <w:jc w:val="both"/>
              <w:textAlignment w:val="baseline"/>
              <w:rPr>
                <w:sz w:val="22"/>
                <w:szCs w:val="22"/>
              </w:rPr>
            </w:pPr>
            <w:r w:rsidRPr="00A86D40">
              <w:rPr>
                <w:rFonts w:eastAsia="Calibri"/>
                <w:sz w:val="22"/>
                <w:szCs w:val="22"/>
              </w:rPr>
              <w:t>Vlerësimi i riskut kryhet të paktën çdo tre vite ose menjëherë pas çdo ndryshimi të konsiderueshëm në profilin e riskut të IORP-së ose të skemave të pensionit të administruara nga IORP-ja. Kur ka një ndryshim të konsiderueshëm në profilin e riskut të një skeme specifike pensioni, vlerësimi i riskut mund të kufizohet në atë skemë pensioni.</w:t>
            </w:r>
          </w:p>
          <w:p w14:paraId="5411BB32" w14:textId="77777777" w:rsidR="007D71FE" w:rsidRPr="00A86D40" w:rsidRDefault="007D71FE" w:rsidP="007D71FE">
            <w:pPr>
              <w:shd w:val="clear" w:color="auto" w:fill="FFFFFF"/>
              <w:spacing w:after="240"/>
              <w:jc w:val="both"/>
              <w:textAlignment w:val="baseline"/>
              <w:rPr>
                <w:sz w:val="22"/>
                <w:szCs w:val="22"/>
              </w:rPr>
            </w:pPr>
            <w:r w:rsidRPr="00A86D40">
              <w:rPr>
                <w:rFonts w:eastAsia="Calibri"/>
                <w:sz w:val="22"/>
                <w:szCs w:val="22"/>
              </w:rPr>
              <w:t>2.Shtetet anëtare sigurohen që vlerësimi i riskut i përmendur në paragrafin 1, duke pasur parasysh përmasat dhe organizimin e brendshëm të IORP-së, si dhe përmasat, natyrën, shkallën dhe kompleksitetin e veprimtarive të IORP-it, të përfshijë sa më poshtë:</w:t>
            </w:r>
          </w:p>
          <w:p w14:paraId="1C45CF64" w14:textId="54081212" w:rsidR="007D71FE" w:rsidRDefault="007D71FE" w:rsidP="007D71FE">
            <w:pPr>
              <w:spacing w:before="75" w:after="75"/>
              <w:ind w:right="225"/>
              <w:rPr>
                <w:sz w:val="22"/>
                <w:szCs w:val="22"/>
              </w:rPr>
            </w:pPr>
            <w:r w:rsidRPr="00A86D40">
              <w:rPr>
                <w:rFonts w:eastAsia="Calibri"/>
                <w:sz w:val="22"/>
                <w:szCs w:val="22"/>
              </w:rPr>
              <w:t>a)</w:t>
            </w:r>
            <w:r w:rsidRPr="00A86D40">
              <w:rPr>
                <w:sz w:val="22"/>
                <w:szCs w:val="22"/>
              </w:rPr>
              <w:t xml:space="preserve"> </w:t>
            </w:r>
            <w:r w:rsidRPr="00A86D40">
              <w:rPr>
                <w:rFonts w:eastAsia="Calibri"/>
                <w:sz w:val="22"/>
                <w:szCs w:val="22"/>
              </w:rPr>
              <w:t>një përshkrim të mënyrës sesi vlerësimi i riskut vetjak integrohet në procesin e administrimit dhe në proceset e vendimmarrjes së IORP-së;</w:t>
            </w:r>
          </w:p>
          <w:p w14:paraId="54AA2EBB" w14:textId="3EA163CF" w:rsidR="007D71FE" w:rsidRDefault="007D71FE" w:rsidP="007D71FE">
            <w:pPr>
              <w:rPr>
                <w:sz w:val="22"/>
                <w:szCs w:val="22"/>
              </w:rPr>
            </w:pPr>
            <w:r w:rsidRPr="00A86D40">
              <w:rPr>
                <w:sz w:val="22"/>
                <w:szCs w:val="22"/>
              </w:rPr>
              <w:t>b)</w:t>
            </w:r>
            <w:r w:rsidRPr="00A86D40">
              <w:rPr>
                <w:sz w:val="22"/>
                <w:szCs w:val="22"/>
              </w:rPr>
              <w:tab/>
            </w:r>
            <w:r w:rsidRPr="00A86D40">
              <w:rPr>
                <w:rFonts w:eastAsia="Calibri"/>
                <w:sz w:val="22"/>
                <w:szCs w:val="22"/>
              </w:rPr>
              <w:t xml:space="preserve"> një vlerësim të efikasitetit të sistemit të menaxhimit të riskut;</w:t>
            </w:r>
          </w:p>
          <w:p w14:paraId="507ECA93" w14:textId="2B2E4318" w:rsidR="007D71FE" w:rsidRDefault="007D71FE" w:rsidP="007D71FE">
            <w:pPr>
              <w:rPr>
                <w:sz w:val="22"/>
                <w:szCs w:val="22"/>
              </w:rPr>
            </w:pPr>
          </w:p>
          <w:p w14:paraId="28D0B375" w14:textId="225C79A6" w:rsidR="007D71FE" w:rsidRDefault="007D71FE" w:rsidP="007D71FE">
            <w:pPr>
              <w:rPr>
                <w:sz w:val="22"/>
                <w:szCs w:val="22"/>
              </w:rPr>
            </w:pPr>
            <w:r w:rsidRPr="00A86D40">
              <w:rPr>
                <w:sz w:val="22"/>
                <w:szCs w:val="22"/>
              </w:rPr>
              <w:t>c)</w:t>
            </w:r>
            <w:r w:rsidRPr="00A86D40">
              <w:rPr>
                <w:sz w:val="22"/>
                <w:szCs w:val="22"/>
              </w:rPr>
              <w:tab/>
            </w:r>
            <w:r w:rsidRPr="00A86D40">
              <w:rPr>
                <w:rFonts w:eastAsia="Calibri"/>
                <w:sz w:val="22"/>
                <w:szCs w:val="22"/>
              </w:rPr>
              <w:t xml:space="preserve"> një përshkrim të mënyrës se si IORP-ja parandalon konfliktet e interesit me ndërmarrjen sponsorizuese, kur ajo i transferon funksionet kyçe te kjo e fundit në përputhje me nenin 24, paragrafi 3;</w:t>
            </w:r>
          </w:p>
          <w:p w14:paraId="3940B8BF" w14:textId="77777777" w:rsidR="006110CD" w:rsidRDefault="007D71FE" w:rsidP="007D71FE">
            <w:pPr>
              <w:rPr>
                <w:rFonts w:eastAsia="Calibri"/>
                <w:sz w:val="22"/>
                <w:szCs w:val="22"/>
              </w:rPr>
            </w:pPr>
            <w:r w:rsidRPr="00A86D40">
              <w:rPr>
                <w:sz w:val="22"/>
                <w:szCs w:val="22"/>
              </w:rPr>
              <w:t>d)</w:t>
            </w:r>
            <w:r w:rsidRPr="00A86D40">
              <w:rPr>
                <w:sz w:val="22"/>
                <w:szCs w:val="22"/>
              </w:rPr>
              <w:tab/>
            </w:r>
            <w:r w:rsidRPr="00A86D40">
              <w:rPr>
                <w:rFonts w:eastAsia="Calibri"/>
                <w:sz w:val="22"/>
                <w:szCs w:val="22"/>
              </w:rPr>
              <w:t xml:space="preserve"> një vlerësim të nevojave të përgjithshme të financimit të IORP-</w:t>
            </w:r>
            <w:r w:rsidRPr="00A86D40">
              <w:rPr>
                <w:rFonts w:eastAsia="Calibri"/>
                <w:sz w:val="22"/>
                <w:szCs w:val="22"/>
              </w:rPr>
              <w:lastRenderedPageBreak/>
              <w:t>së, duke përfshirë një përshkrim të planit të rikuperimit, sipas rastit;</w:t>
            </w:r>
          </w:p>
          <w:p w14:paraId="3A1A01AE" w14:textId="77777777" w:rsidR="007D71FE" w:rsidRDefault="007D71FE" w:rsidP="007D71FE">
            <w:pPr>
              <w:rPr>
                <w:sz w:val="22"/>
                <w:szCs w:val="22"/>
              </w:rPr>
            </w:pPr>
          </w:p>
          <w:p w14:paraId="1D4DF11B" w14:textId="77777777" w:rsidR="007D71FE" w:rsidRDefault="007D71FE" w:rsidP="007D71FE">
            <w:pPr>
              <w:rPr>
                <w:sz w:val="22"/>
                <w:szCs w:val="22"/>
              </w:rPr>
            </w:pPr>
          </w:p>
          <w:p w14:paraId="646E5156" w14:textId="77777777" w:rsidR="007D71FE" w:rsidRDefault="007D71FE" w:rsidP="007D71FE">
            <w:pPr>
              <w:rPr>
                <w:sz w:val="22"/>
                <w:szCs w:val="22"/>
              </w:rPr>
            </w:pPr>
          </w:p>
          <w:p w14:paraId="77333791" w14:textId="77777777" w:rsidR="007D71FE" w:rsidRPr="00A86D40" w:rsidRDefault="007D71FE" w:rsidP="007D71FE">
            <w:pPr>
              <w:spacing w:after="240"/>
              <w:jc w:val="both"/>
              <w:textAlignment w:val="baseline"/>
              <w:rPr>
                <w:sz w:val="22"/>
                <w:szCs w:val="22"/>
              </w:rPr>
            </w:pPr>
            <w:r w:rsidRPr="00A86D40">
              <w:rPr>
                <w:sz w:val="22"/>
                <w:szCs w:val="22"/>
                <w:lang w:val="it-IT"/>
              </w:rPr>
              <w:t>(e)</w:t>
            </w:r>
            <w:r w:rsidRPr="00A86D40">
              <w:rPr>
                <w:sz w:val="22"/>
                <w:szCs w:val="22"/>
                <w:lang w:val="it-IT"/>
              </w:rPr>
              <w:tab/>
            </w:r>
            <w:r w:rsidRPr="00A86D40">
              <w:rPr>
                <w:rFonts w:eastAsia="Calibri"/>
                <w:sz w:val="22"/>
                <w:szCs w:val="22"/>
              </w:rPr>
              <w:t xml:space="preserve"> një vlerësim të risqeve për anëtarët dhe përfituesit në lidhje me pagesën e përfitimeve të pensionit dhe efikasitetin e çdo mase korrigjuese duke marrë në konsideratë, sipas rastit:</w:t>
            </w:r>
          </w:p>
          <w:p w14:paraId="02E7A207" w14:textId="77777777" w:rsidR="007D71FE" w:rsidRPr="00A86D40" w:rsidRDefault="007D71FE" w:rsidP="007D71FE">
            <w:pPr>
              <w:spacing w:after="240"/>
              <w:jc w:val="both"/>
              <w:textAlignment w:val="baseline"/>
              <w:rPr>
                <w:sz w:val="22"/>
                <w:szCs w:val="22"/>
              </w:rPr>
            </w:pPr>
            <w:r w:rsidRPr="00A86D40">
              <w:rPr>
                <w:rFonts w:eastAsia="Calibri"/>
                <w:sz w:val="22"/>
                <w:szCs w:val="22"/>
              </w:rPr>
              <w:t>I.</w:t>
            </w:r>
            <w:r w:rsidRPr="00A86D40">
              <w:rPr>
                <w:sz w:val="22"/>
                <w:szCs w:val="22"/>
              </w:rPr>
              <w:t xml:space="preserve"> </w:t>
            </w:r>
            <w:r w:rsidRPr="00A86D40">
              <w:rPr>
                <w:rFonts w:eastAsia="Calibri"/>
                <w:sz w:val="22"/>
                <w:szCs w:val="22"/>
              </w:rPr>
              <w:t>mekanizmat e indeksimit;</w:t>
            </w:r>
          </w:p>
          <w:p w14:paraId="0B3F8CD6" w14:textId="77777777" w:rsidR="007D71FE" w:rsidRPr="00A86D40" w:rsidRDefault="007D71FE" w:rsidP="007D71FE">
            <w:pPr>
              <w:spacing w:after="240"/>
              <w:jc w:val="both"/>
              <w:textAlignment w:val="baseline"/>
              <w:rPr>
                <w:sz w:val="22"/>
                <w:szCs w:val="22"/>
              </w:rPr>
            </w:pPr>
            <w:r w:rsidRPr="00A86D40">
              <w:rPr>
                <w:rFonts w:eastAsia="Calibri"/>
                <w:sz w:val="22"/>
                <w:szCs w:val="22"/>
              </w:rPr>
              <w:t>II.</w:t>
            </w:r>
            <w:r w:rsidRPr="00A86D40">
              <w:rPr>
                <w:sz w:val="22"/>
                <w:szCs w:val="22"/>
              </w:rPr>
              <w:t xml:space="preserve"> </w:t>
            </w:r>
            <w:r w:rsidRPr="00A86D40">
              <w:rPr>
                <w:rFonts w:eastAsia="Calibri"/>
                <w:sz w:val="22"/>
                <w:szCs w:val="22"/>
              </w:rPr>
              <w:t>mekanizmat e reduktimit të përfitimeve, duke përfshirë masën në të cilën përfitimet e akumuluara të pensionit mund të reduktohen, kushtet e reduktimit dhe subjektin prej të cilit mund të bëhet reduktimi;</w:t>
            </w:r>
          </w:p>
          <w:p w14:paraId="50B392D2" w14:textId="021A114F" w:rsidR="007D71FE" w:rsidRDefault="007D71FE" w:rsidP="007D71FE">
            <w:pPr>
              <w:rPr>
                <w:sz w:val="22"/>
                <w:szCs w:val="22"/>
              </w:rPr>
            </w:pPr>
            <w:r w:rsidRPr="00A86D40">
              <w:rPr>
                <w:sz w:val="22"/>
                <w:szCs w:val="22"/>
              </w:rPr>
              <w:t>(f)</w:t>
            </w:r>
            <w:r w:rsidRPr="00A86D40">
              <w:rPr>
                <w:sz w:val="22"/>
                <w:szCs w:val="22"/>
              </w:rPr>
              <w:tab/>
            </w:r>
            <w:r w:rsidRPr="00A86D40">
              <w:rPr>
                <w:rFonts w:eastAsia="Calibri"/>
                <w:sz w:val="22"/>
                <w:szCs w:val="22"/>
              </w:rPr>
              <w:t xml:space="preserve"> një vlerësim cilësor të mekanizmave të mbrojtjes së përfitimeve të pensionit, duke përfshirë, sipas rastit, garancitë, marrëveshjet ose çdo lloj tjetër mbështetjeje financiare nga ndërmarrja sponsorizuese, sigurimin ose risigurimin nga një shoqëri e mbuluar nga Direktiva 2009/138/KE ose mbulimin nga një skemë e mbrojtjes së pensionit, në favor të IORP-së ose anëtarëve dhe përfituesve;</w:t>
            </w:r>
          </w:p>
          <w:p w14:paraId="3D16ADA9" w14:textId="2A10FB73" w:rsidR="007D71FE" w:rsidRDefault="007D71FE" w:rsidP="007D71FE">
            <w:pPr>
              <w:rPr>
                <w:sz w:val="22"/>
                <w:szCs w:val="22"/>
              </w:rPr>
            </w:pPr>
          </w:p>
          <w:p w14:paraId="561945FD" w14:textId="77777777" w:rsidR="005A4596" w:rsidRDefault="005A4596" w:rsidP="007D71FE">
            <w:pPr>
              <w:rPr>
                <w:sz w:val="22"/>
                <w:szCs w:val="22"/>
              </w:rPr>
            </w:pPr>
          </w:p>
          <w:p w14:paraId="6F74A075" w14:textId="77777777" w:rsidR="005A4596" w:rsidRDefault="005A4596" w:rsidP="007D71FE">
            <w:pPr>
              <w:rPr>
                <w:sz w:val="22"/>
                <w:szCs w:val="22"/>
              </w:rPr>
            </w:pPr>
          </w:p>
          <w:p w14:paraId="683CA94E" w14:textId="77777777" w:rsidR="005A4596" w:rsidRDefault="005A4596" w:rsidP="007D71FE">
            <w:pPr>
              <w:rPr>
                <w:sz w:val="22"/>
                <w:szCs w:val="22"/>
              </w:rPr>
            </w:pPr>
          </w:p>
          <w:p w14:paraId="688B2718" w14:textId="77777777" w:rsidR="007D71FE" w:rsidRPr="007D71FE" w:rsidRDefault="007D71FE" w:rsidP="007D71FE">
            <w:pPr>
              <w:rPr>
                <w:sz w:val="22"/>
                <w:szCs w:val="22"/>
              </w:rPr>
            </w:pPr>
          </w:p>
        </w:tc>
        <w:tc>
          <w:tcPr>
            <w:tcW w:w="1733" w:type="dxa"/>
            <w:shd w:val="clear" w:color="auto" w:fill="auto"/>
          </w:tcPr>
          <w:p w14:paraId="3D31E102" w14:textId="77777777" w:rsidR="006110CD" w:rsidRPr="00A86D40" w:rsidRDefault="006110CD" w:rsidP="006110CD">
            <w:pPr>
              <w:rPr>
                <w:sz w:val="22"/>
                <w:szCs w:val="22"/>
              </w:rPr>
            </w:pPr>
          </w:p>
        </w:tc>
        <w:tc>
          <w:tcPr>
            <w:tcW w:w="1147" w:type="dxa"/>
            <w:shd w:val="clear" w:color="auto" w:fill="auto"/>
          </w:tcPr>
          <w:p w14:paraId="3D91CD9D" w14:textId="6F744AB3" w:rsidR="006110CD" w:rsidRPr="00A86D40" w:rsidRDefault="00C83818" w:rsidP="006110CD">
            <w:pPr>
              <w:spacing w:after="200" w:line="276" w:lineRule="auto"/>
              <w:rPr>
                <w:rFonts w:eastAsia="ヒラギノ角ゴ Pro W3"/>
                <w:color w:val="000000"/>
                <w:sz w:val="22"/>
                <w:szCs w:val="22"/>
                <w:lang w:val="en-US"/>
              </w:rPr>
            </w:pPr>
            <w:r>
              <w:rPr>
                <w:rFonts w:eastAsia="ヒラギノ角ゴ Pro W3"/>
                <w:color w:val="000000"/>
                <w:sz w:val="22"/>
                <w:szCs w:val="22"/>
                <w:lang w:val="en-US"/>
              </w:rPr>
              <w:t>Neni 28</w:t>
            </w:r>
          </w:p>
          <w:p w14:paraId="1D89C93E" w14:textId="77777777" w:rsidR="006110CD" w:rsidRPr="00A86D40" w:rsidRDefault="006110CD" w:rsidP="006110CD">
            <w:pPr>
              <w:spacing w:after="200" w:line="276" w:lineRule="auto"/>
              <w:rPr>
                <w:rFonts w:eastAsia="ヒラギノ角ゴ Pro W3"/>
                <w:color w:val="000000"/>
                <w:sz w:val="22"/>
                <w:szCs w:val="22"/>
                <w:lang w:val="en-US"/>
              </w:rPr>
            </w:pPr>
          </w:p>
          <w:p w14:paraId="49FA14C2" w14:textId="77777777" w:rsidR="006110CD" w:rsidRPr="00A86D40" w:rsidRDefault="006110CD" w:rsidP="006110CD">
            <w:pPr>
              <w:spacing w:after="200" w:line="276" w:lineRule="auto"/>
              <w:rPr>
                <w:rFonts w:eastAsia="ヒラギノ角ゴ Pro W3"/>
                <w:color w:val="000000"/>
                <w:sz w:val="22"/>
                <w:szCs w:val="22"/>
                <w:lang w:val="en-US"/>
              </w:rPr>
            </w:pPr>
          </w:p>
          <w:p w14:paraId="19FB2A06" w14:textId="77777777" w:rsidR="006110CD" w:rsidRPr="00A86D40" w:rsidRDefault="006110CD" w:rsidP="006110CD">
            <w:pPr>
              <w:spacing w:after="200" w:line="276" w:lineRule="auto"/>
              <w:rPr>
                <w:rFonts w:eastAsia="ヒラギノ角ゴ Pro W3"/>
                <w:color w:val="000000"/>
                <w:sz w:val="22"/>
                <w:szCs w:val="22"/>
                <w:lang w:val="en-US"/>
              </w:rPr>
            </w:pPr>
          </w:p>
          <w:p w14:paraId="5387EFF6" w14:textId="77777777" w:rsidR="006110CD" w:rsidRPr="00A86D40" w:rsidRDefault="006110CD" w:rsidP="006110CD">
            <w:pPr>
              <w:spacing w:after="200" w:line="276" w:lineRule="auto"/>
              <w:rPr>
                <w:rFonts w:eastAsia="ヒラギノ角ゴ Pro W3"/>
                <w:color w:val="000000"/>
                <w:sz w:val="22"/>
                <w:szCs w:val="22"/>
                <w:lang w:val="en-US"/>
              </w:rPr>
            </w:pPr>
          </w:p>
          <w:p w14:paraId="210D8AA8" w14:textId="77777777" w:rsidR="006110CD" w:rsidRPr="00A86D40" w:rsidRDefault="006110CD" w:rsidP="006110CD">
            <w:pPr>
              <w:spacing w:after="200" w:line="276" w:lineRule="auto"/>
              <w:rPr>
                <w:rFonts w:eastAsia="ヒラギノ角ゴ Pro W3"/>
                <w:color w:val="000000"/>
                <w:sz w:val="22"/>
                <w:szCs w:val="22"/>
                <w:lang w:val="en-US"/>
              </w:rPr>
            </w:pPr>
          </w:p>
          <w:p w14:paraId="1F8D2427" w14:textId="77777777" w:rsidR="006110CD" w:rsidRPr="00A86D40" w:rsidRDefault="006110CD" w:rsidP="006110CD">
            <w:pPr>
              <w:spacing w:after="200" w:line="276" w:lineRule="auto"/>
              <w:rPr>
                <w:rFonts w:eastAsia="ヒラギノ角ゴ Pro W3"/>
                <w:color w:val="000000"/>
                <w:sz w:val="22"/>
                <w:szCs w:val="22"/>
                <w:lang w:val="en-US"/>
              </w:rPr>
            </w:pPr>
          </w:p>
          <w:p w14:paraId="04B0ACD6" w14:textId="77777777" w:rsidR="006110CD" w:rsidRPr="00A86D40" w:rsidRDefault="006110CD" w:rsidP="006110CD">
            <w:pPr>
              <w:spacing w:after="200" w:line="276" w:lineRule="auto"/>
              <w:rPr>
                <w:rFonts w:eastAsia="ヒラギノ角ゴ Pro W3"/>
                <w:color w:val="000000"/>
                <w:sz w:val="22"/>
                <w:szCs w:val="22"/>
                <w:lang w:val="en-US"/>
              </w:rPr>
            </w:pPr>
          </w:p>
          <w:p w14:paraId="08E337DB" w14:textId="77777777" w:rsidR="006110CD" w:rsidRPr="00A86D40" w:rsidRDefault="006110CD" w:rsidP="006110CD">
            <w:pPr>
              <w:spacing w:after="200" w:line="276" w:lineRule="auto"/>
              <w:rPr>
                <w:rFonts w:eastAsia="ヒラギノ角ゴ Pro W3"/>
                <w:color w:val="000000"/>
                <w:sz w:val="22"/>
                <w:szCs w:val="22"/>
                <w:lang w:val="en-US"/>
              </w:rPr>
            </w:pPr>
          </w:p>
          <w:p w14:paraId="0FE2832F" w14:textId="77777777" w:rsidR="006110CD" w:rsidRPr="00A86D40" w:rsidRDefault="006110CD" w:rsidP="006110CD">
            <w:pPr>
              <w:spacing w:after="200" w:line="276" w:lineRule="auto"/>
              <w:rPr>
                <w:rFonts w:eastAsia="ヒラギノ角ゴ Pro W3"/>
                <w:color w:val="000000"/>
                <w:sz w:val="22"/>
                <w:szCs w:val="22"/>
                <w:lang w:val="en-US"/>
              </w:rPr>
            </w:pPr>
          </w:p>
          <w:p w14:paraId="7FCF6582" w14:textId="77777777" w:rsidR="006110CD" w:rsidRPr="00A86D40" w:rsidRDefault="006110CD" w:rsidP="006110CD">
            <w:pPr>
              <w:spacing w:after="200" w:line="276" w:lineRule="auto"/>
              <w:rPr>
                <w:rFonts w:eastAsia="ヒラギノ角ゴ Pro W3"/>
                <w:color w:val="000000"/>
                <w:sz w:val="22"/>
                <w:szCs w:val="22"/>
                <w:lang w:val="en-US"/>
              </w:rPr>
            </w:pPr>
          </w:p>
          <w:p w14:paraId="52761859" w14:textId="77777777" w:rsidR="006110CD" w:rsidRDefault="006110CD" w:rsidP="006110CD">
            <w:pPr>
              <w:spacing w:after="200" w:line="276" w:lineRule="auto"/>
              <w:rPr>
                <w:rFonts w:eastAsia="ヒラギノ角ゴ Pro W3"/>
                <w:color w:val="000000"/>
                <w:sz w:val="22"/>
                <w:szCs w:val="22"/>
                <w:lang w:val="en-US"/>
              </w:rPr>
            </w:pPr>
          </w:p>
          <w:p w14:paraId="1790EC5F" w14:textId="77777777" w:rsidR="006110CD" w:rsidRDefault="006110CD" w:rsidP="006110CD">
            <w:pPr>
              <w:spacing w:after="200" w:line="276" w:lineRule="auto"/>
              <w:rPr>
                <w:rFonts w:eastAsia="ヒラギノ角ゴ Pro W3"/>
                <w:color w:val="000000"/>
                <w:sz w:val="22"/>
                <w:szCs w:val="22"/>
                <w:lang w:val="en-US"/>
              </w:rPr>
            </w:pPr>
          </w:p>
          <w:p w14:paraId="2DC8AA6A" w14:textId="77777777" w:rsidR="006110CD" w:rsidRDefault="006110CD" w:rsidP="006110CD">
            <w:pPr>
              <w:spacing w:after="200" w:line="276" w:lineRule="auto"/>
              <w:rPr>
                <w:rFonts w:eastAsia="ヒラギノ角ゴ Pro W3"/>
                <w:color w:val="000000"/>
                <w:sz w:val="22"/>
                <w:szCs w:val="22"/>
                <w:lang w:val="en-US"/>
              </w:rPr>
            </w:pPr>
          </w:p>
          <w:p w14:paraId="2659AFD1" w14:textId="3255747F" w:rsidR="006110CD" w:rsidRPr="00A86D40" w:rsidRDefault="006110CD" w:rsidP="006110CD">
            <w:pPr>
              <w:rPr>
                <w:sz w:val="22"/>
                <w:szCs w:val="22"/>
              </w:rPr>
            </w:pPr>
          </w:p>
        </w:tc>
        <w:tc>
          <w:tcPr>
            <w:tcW w:w="2723" w:type="dxa"/>
            <w:shd w:val="clear" w:color="auto" w:fill="auto"/>
          </w:tcPr>
          <w:p w14:paraId="214BBBF1" w14:textId="77777777" w:rsidR="00E4323D" w:rsidRPr="00A37132" w:rsidRDefault="00E4323D" w:rsidP="00E4323D">
            <w:pPr>
              <w:jc w:val="center"/>
              <w:rPr>
                <w:bCs/>
                <w:lang w:val="en-US"/>
              </w:rPr>
            </w:pPr>
            <w:r w:rsidRPr="00A37132">
              <w:rPr>
                <w:bCs/>
                <w:lang w:val="en-US"/>
              </w:rPr>
              <w:t xml:space="preserve">Neni </w:t>
            </w:r>
            <w:r>
              <w:rPr>
                <w:bCs/>
                <w:lang w:val="en-US"/>
              </w:rPr>
              <w:t>28</w:t>
            </w:r>
          </w:p>
          <w:p w14:paraId="7175DB73" w14:textId="77777777" w:rsidR="00E4323D" w:rsidRPr="00A37132" w:rsidRDefault="00E4323D" w:rsidP="00E4323D">
            <w:pPr>
              <w:jc w:val="center"/>
              <w:rPr>
                <w:bCs/>
                <w:lang w:val="en-US"/>
              </w:rPr>
            </w:pPr>
            <w:r w:rsidRPr="00A37132">
              <w:rPr>
                <w:bCs/>
                <w:lang w:val="en-US"/>
              </w:rPr>
              <w:t>Vetëvler</w:t>
            </w:r>
            <w:r>
              <w:rPr>
                <w:bCs/>
                <w:lang w:val="en-US"/>
              </w:rPr>
              <w:t>ë</w:t>
            </w:r>
            <w:r w:rsidRPr="00A37132">
              <w:rPr>
                <w:bCs/>
                <w:lang w:val="en-US"/>
              </w:rPr>
              <w:t xml:space="preserve">simi i </w:t>
            </w:r>
            <w:r>
              <w:rPr>
                <w:bCs/>
                <w:lang w:val="en-US"/>
              </w:rPr>
              <w:t>rrezikut</w:t>
            </w:r>
          </w:p>
          <w:p w14:paraId="5170AEE1" w14:textId="77777777" w:rsidR="00E4323D" w:rsidRPr="003950BA" w:rsidRDefault="00E4323D" w:rsidP="00E4323D">
            <w:pPr>
              <w:jc w:val="center"/>
              <w:rPr>
                <w:lang w:val="en-US"/>
              </w:rPr>
            </w:pPr>
          </w:p>
          <w:p w14:paraId="6AF1E15A" w14:textId="77777777" w:rsidR="00E4323D" w:rsidRDefault="00E4323D" w:rsidP="006F0F14">
            <w:pPr>
              <w:pStyle w:val="ListParagraph"/>
              <w:numPr>
                <w:ilvl w:val="0"/>
                <w:numId w:val="22"/>
              </w:numPr>
              <w:spacing w:after="0"/>
              <w:ind w:left="252"/>
              <w:jc w:val="both"/>
              <w:rPr>
                <w:rFonts w:ascii="Times New Roman" w:hAnsi="Times New Roman"/>
                <w:sz w:val="24"/>
                <w:szCs w:val="24"/>
              </w:rPr>
            </w:pPr>
            <w:r w:rsidRPr="003950BA">
              <w:rPr>
                <w:rFonts w:ascii="Times New Roman" w:hAnsi="Times New Roman"/>
                <w:sz w:val="24"/>
                <w:szCs w:val="24"/>
              </w:rPr>
              <w:t xml:space="preserve">Shoqëria administruese kryen dhe dokumenton vlerësimin e saj të </w:t>
            </w:r>
            <w:r w:rsidRPr="00E16FF1">
              <w:rPr>
                <w:rFonts w:ascii="Times New Roman" w:hAnsi="Times New Roman"/>
                <w:sz w:val="24"/>
                <w:szCs w:val="24"/>
              </w:rPr>
              <w:t>rrezikut</w:t>
            </w:r>
            <w:r w:rsidRPr="003950BA">
              <w:rPr>
                <w:rFonts w:ascii="Times New Roman" w:hAnsi="Times New Roman"/>
                <w:sz w:val="24"/>
                <w:szCs w:val="24"/>
              </w:rPr>
              <w:t xml:space="preserve"> në mënyrë të përshtatshme me madhësinë e saj, strukturën e brendshme organizative, si dhe madhësinë, natyrën dhe kompleksitetin e aktiviteteve të saj.</w:t>
            </w:r>
            <w:r>
              <w:rPr>
                <w:rFonts w:ascii="Times New Roman" w:hAnsi="Times New Roman"/>
                <w:sz w:val="24"/>
                <w:szCs w:val="24"/>
              </w:rPr>
              <w:t xml:space="preserve"> </w:t>
            </w:r>
            <w:r w:rsidRPr="003950BA">
              <w:rPr>
                <w:rFonts w:ascii="Times New Roman" w:hAnsi="Times New Roman"/>
                <w:sz w:val="24"/>
                <w:szCs w:val="24"/>
              </w:rPr>
              <w:t xml:space="preserve">Ky vlerësim merret parasysh gjatë vendimeve strategjike të shoqërisë. </w:t>
            </w:r>
          </w:p>
          <w:p w14:paraId="5C5F1DF3" w14:textId="77777777" w:rsidR="00E4323D" w:rsidRPr="003950BA" w:rsidRDefault="00E4323D" w:rsidP="00E4323D">
            <w:pPr>
              <w:pStyle w:val="ListParagraph"/>
              <w:spacing w:after="0"/>
              <w:ind w:left="360"/>
              <w:jc w:val="both"/>
              <w:rPr>
                <w:rFonts w:ascii="Times New Roman" w:hAnsi="Times New Roman"/>
                <w:sz w:val="24"/>
                <w:szCs w:val="24"/>
              </w:rPr>
            </w:pPr>
          </w:p>
          <w:p w14:paraId="480CCE9D" w14:textId="77777777" w:rsidR="00E4323D" w:rsidRDefault="00E4323D" w:rsidP="006F0F14">
            <w:pPr>
              <w:pStyle w:val="ListParagraph"/>
              <w:numPr>
                <w:ilvl w:val="0"/>
                <w:numId w:val="22"/>
              </w:numPr>
              <w:spacing w:after="0" w:line="240" w:lineRule="auto"/>
              <w:ind w:left="360"/>
              <w:jc w:val="both"/>
              <w:rPr>
                <w:rFonts w:ascii="Times New Roman" w:hAnsi="Times New Roman"/>
                <w:sz w:val="24"/>
                <w:szCs w:val="24"/>
              </w:rPr>
            </w:pPr>
            <w:r w:rsidRPr="003950BA">
              <w:rPr>
                <w:rFonts w:ascii="Times New Roman" w:hAnsi="Times New Roman"/>
                <w:sz w:val="24"/>
                <w:szCs w:val="24"/>
              </w:rPr>
              <w:t xml:space="preserve">Shoqëria administruese duhet të kryejë vetëvlerësimin e </w:t>
            </w:r>
            <w:r w:rsidRPr="00E16FF1">
              <w:rPr>
                <w:rFonts w:ascii="Times New Roman" w:hAnsi="Times New Roman"/>
                <w:sz w:val="24"/>
                <w:szCs w:val="24"/>
              </w:rPr>
              <w:t>rrezikut</w:t>
            </w:r>
            <w:r w:rsidRPr="003950BA">
              <w:rPr>
                <w:rFonts w:ascii="Times New Roman" w:hAnsi="Times New Roman"/>
                <w:sz w:val="24"/>
                <w:szCs w:val="24"/>
              </w:rPr>
              <w:t xml:space="preserve"> të paktën çdo tre vjet ose menjëherë nëse ka ndryshim të rëndësishëm në profilin e rrezikut të fondit/fondeve te pensionit.</w:t>
            </w:r>
          </w:p>
          <w:p w14:paraId="2E5F46FC" w14:textId="77777777" w:rsidR="00E4323D" w:rsidRDefault="00E4323D" w:rsidP="00E4323D">
            <w:pPr>
              <w:pStyle w:val="ListParagraph"/>
              <w:spacing w:after="0" w:line="240" w:lineRule="auto"/>
              <w:ind w:left="360"/>
              <w:jc w:val="both"/>
              <w:rPr>
                <w:rFonts w:ascii="Times New Roman" w:hAnsi="Times New Roman"/>
                <w:sz w:val="24"/>
                <w:szCs w:val="24"/>
              </w:rPr>
            </w:pPr>
          </w:p>
          <w:p w14:paraId="1833053F" w14:textId="77777777" w:rsidR="00E4323D" w:rsidRPr="00D2330A" w:rsidRDefault="00E4323D" w:rsidP="006F0F14">
            <w:pPr>
              <w:pStyle w:val="ListParagraph"/>
              <w:numPr>
                <w:ilvl w:val="0"/>
                <w:numId w:val="22"/>
              </w:numPr>
              <w:spacing w:after="0" w:line="240" w:lineRule="auto"/>
              <w:ind w:left="360"/>
              <w:jc w:val="both"/>
              <w:rPr>
                <w:rFonts w:ascii="Times New Roman" w:hAnsi="Times New Roman"/>
                <w:sz w:val="24"/>
                <w:szCs w:val="24"/>
              </w:rPr>
            </w:pPr>
            <w:r w:rsidRPr="00D2330A">
              <w:rPr>
                <w:rFonts w:ascii="Times New Roman" w:hAnsi="Times New Roman"/>
                <w:sz w:val="24"/>
                <w:szCs w:val="24"/>
              </w:rPr>
              <w:t>Vetëvlerësimi i rrezikut, sipas pikës 1 dhe 2 të këtij neni, do të kryhet duke marrë në konsideratë sa më poshtë:</w:t>
            </w:r>
          </w:p>
          <w:p w14:paraId="785CF13D" w14:textId="77777777" w:rsidR="00E4323D" w:rsidRPr="002907B4" w:rsidRDefault="00E4323D" w:rsidP="006F0F14">
            <w:pPr>
              <w:pStyle w:val="ListParagraph"/>
              <w:numPr>
                <w:ilvl w:val="0"/>
                <w:numId w:val="23"/>
              </w:numPr>
              <w:ind w:left="0" w:hanging="18"/>
              <w:jc w:val="both"/>
              <w:rPr>
                <w:rFonts w:ascii="Times New Roman" w:hAnsi="Times New Roman"/>
                <w:sz w:val="24"/>
                <w:szCs w:val="24"/>
              </w:rPr>
            </w:pPr>
            <w:r w:rsidRPr="002907B4">
              <w:rPr>
                <w:rFonts w:ascii="Times New Roman" w:hAnsi="Times New Roman"/>
                <w:sz w:val="24"/>
                <w:szCs w:val="24"/>
              </w:rPr>
              <w:t xml:space="preserve">përshkrimin se si vetëvlerësimi i rrezikut është integruar në procesin e administrimit të shoqërisë dhe procesin </w:t>
            </w:r>
            <w:r>
              <w:rPr>
                <w:rFonts w:ascii="Times New Roman" w:hAnsi="Times New Roman"/>
                <w:sz w:val="24"/>
                <w:szCs w:val="24"/>
              </w:rPr>
              <w:t xml:space="preserve">e </w:t>
            </w:r>
            <w:r w:rsidRPr="002907B4">
              <w:rPr>
                <w:rFonts w:ascii="Times New Roman" w:hAnsi="Times New Roman"/>
                <w:sz w:val="24"/>
                <w:szCs w:val="24"/>
              </w:rPr>
              <w:t>vendimmarrjes;</w:t>
            </w:r>
          </w:p>
          <w:p w14:paraId="209FA992" w14:textId="77777777" w:rsidR="00E4323D" w:rsidRPr="002907B4" w:rsidRDefault="00E4323D" w:rsidP="006F0F14">
            <w:pPr>
              <w:pStyle w:val="ListParagraph"/>
              <w:numPr>
                <w:ilvl w:val="0"/>
                <w:numId w:val="23"/>
              </w:numPr>
              <w:ind w:left="0" w:hanging="18"/>
              <w:jc w:val="both"/>
              <w:rPr>
                <w:rFonts w:ascii="Times New Roman" w:hAnsi="Times New Roman"/>
                <w:sz w:val="24"/>
                <w:szCs w:val="24"/>
              </w:rPr>
            </w:pPr>
            <w:r w:rsidRPr="002907B4">
              <w:rPr>
                <w:rFonts w:ascii="Times New Roman" w:hAnsi="Times New Roman"/>
                <w:sz w:val="24"/>
                <w:szCs w:val="24"/>
              </w:rPr>
              <w:t>vlerësimin e efektivitetit të sistemit të menaxhimit të rrezikut;</w:t>
            </w:r>
          </w:p>
          <w:p w14:paraId="28391BFC" w14:textId="77777777" w:rsidR="00E4323D" w:rsidRPr="002907B4" w:rsidRDefault="00E4323D" w:rsidP="006F0F14">
            <w:pPr>
              <w:pStyle w:val="ListParagraph"/>
              <w:numPr>
                <w:ilvl w:val="0"/>
                <w:numId w:val="23"/>
              </w:numPr>
              <w:ind w:left="0" w:hanging="18"/>
              <w:jc w:val="both"/>
              <w:rPr>
                <w:rFonts w:ascii="Times New Roman" w:hAnsi="Times New Roman"/>
                <w:sz w:val="24"/>
                <w:szCs w:val="24"/>
              </w:rPr>
            </w:pPr>
            <w:r w:rsidRPr="002907B4">
              <w:rPr>
                <w:rFonts w:ascii="Times New Roman" w:hAnsi="Times New Roman"/>
                <w:sz w:val="24"/>
                <w:szCs w:val="24"/>
              </w:rPr>
              <w:t>vlerësimin e kërkesës për kapital të shoqërisë administruese, përfshirë një përshkrim të planit të rimëkëmbjes;</w:t>
            </w:r>
            <w:r w:rsidRPr="002907B4">
              <w:rPr>
                <w:rFonts w:ascii="Times New Roman" w:hAnsi="Times New Roman"/>
                <w:sz w:val="24"/>
                <w:szCs w:val="24"/>
              </w:rPr>
              <w:tab/>
            </w:r>
          </w:p>
          <w:p w14:paraId="31F35323" w14:textId="77777777" w:rsidR="00E4323D" w:rsidRPr="002907B4" w:rsidRDefault="00E4323D" w:rsidP="006F0F14">
            <w:pPr>
              <w:pStyle w:val="ListParagraph"/>
              <w:numPr>
                <w:ilvl w:val="0"/>
                <w:numId w:val="23"/>
              </w:numPr>
              <w:ind w:left="0" w:hanging="18"/>
              <w:jc w:val="both"/>
              <w:rPr>
                <w:rFonts w:ascii="Times New Roman" w:hAnsi="Times New Roman"/>
                <w:sz w:val="24"/>
                <w:szCs w:val="24"/>
              </w:rPr>
            </w:pPr>
            <w:r w:rsidRPr="002907B4">
              <w:rPr>
                <w:rFonts w:ascii="Times New Roman" w:hAnsi="Times New Roman"/>
                <w:sz w:val="24"/>
                <w:szCs w:val="24"/>
              </w:rPr>
              <w:t xml:space="preserve">vlerësimin e </w:t>
            </w:r>
            <w:r>
              <w:rPr>
                <w:rFonts w:ascii="Times New Roman" w:hAnsi="Times New Roman"/>
                <w:sz w:val="24"/>
                <w:szCs w:val="24"/>
              </w:rPr>
              <w:t>rreziqeve</w:t>
            </w:r>
            <w:r w:rsidRPr="002907B4">
              <w:rPr>
                <w:rFonts w:ascii="Times New Roman" w:hAnsi="Times New Roman"/>
                <w:sz w:val="24"/>
                <w:szCs w:val="24"/>
              </w:rPr>
              <w:t xml:space="preserve"> për anëtarët e fondit dhe përfituesit e pensionit në lidhje me pagesën e përfitimeve nga fondi i pensionit dhe efektivitetin e masave korrigjuese.  </w:t>
            </w:r>
          </w:p>
          <w:p w14:paraId="5EC92F38" w14:textId="77777777" w:rsidR="00E4323D" w:rsidRPr="002907B4" w:rsidRDefault="00E4323D" w:rsidP="006F0F14">
            <w:pPr>
              <w:pStyle w:val="ListParagraph"/>
              <w:numPr>
                <w:ilvl w:val="0"/>
                <w:numId w:val="23"/>
              </w:numPr>
              <w:ind w:left="-18" w:hanging="18"/>
              <w:jc w:val="both"/>
              <w:rPr>
                <w:rFonts w:ascii="Times New Roman" w:hAnsi="Times New Roman"/>
                <w:sz w:val="24"/>
                <w:szCs w:val="24"/>
              </w:rPr>
            </w:pPr>
            <w:r w:rsidRPr="002907B4">
              <w:rPr>
                <w:rFonts w:ascii="Times New Roman" w:hAnsi="Times New Roman"/>
                <w:sz w:val="24"/>
                <w:szCs w:val="24"/>
              </w:rPr>
              <w:t>vlerësimin cilësor të rrezikut operacional;</w:t>
            </w:r>
          </w:p>
          <w:p w14:paraId="67255873" w14:textId="77777777" w:rsidR="00E4323D" w:rsidRPr="002907B4" w:rsidRDefault="00E4323D" w:rsidP="006F0F14">
            <w:pPr>
              <w:pStyle w:val="ListParagraph"/>
              <w:numPr>
                <w:ilvl w:val="0"/>
                <w:numId w:val="23"/>
              </w:numPr>
              <w:ind w:left="-18" w:hanging="18"/>
              <w:jc w:val="both"/>
              <w:rPr>
                <w:rFonts w:ascii="Times New Roman" w:hAnsi="Times New Roman"/>
                <w:sz w:val="24"/>
                <w:szCs w:val="24"/>
              </w:rPr>
            </w:pPr>
            <w:r w:rsidRPr="002907B4">
              <w:rPr>
                <w:rFonts w:ascii="Times New Roman" w:hAnsi="Times New Roman"/>
                <w:sz w:val="24"/>
                <w:szCs w:val="24"/>
              </w:rPr>
              <w:t xml:space="preserve">vlerësimin e  risqeve të lidhur me faktorët ekologjikë, socialë dhe të qeverisjes, në rast se shoqëria i merr </w:t>
            </w:r>
            <w:r w:rsidRPr="002907B4">
              <w:rPr>
                <w:rFonts w:ascii="Times New Roman" w:hAnsi="Times New Roman"/>
                <w:sz w:val="24"/>
                <w:szCs w:val="24"/>
              </w:rPr>
              <w:lastRenderedPageBreak/>
              <w:t xml:space="preserve">parasysh këta faktorë në procesin </w:t>
            </w:r>
            <w:r>
              <w:rPr>
                <w:rFonts w:ascii="Times New Roman" w:hAnsi="Times New Roman"/>
                <w:sz w:val="24"/>
                <w:szCs w:val="24"/>
              </w:rPr>
              <w:t>e vendimmarrjes  së investimeve;</w:t>
            </w:r>
          </w:p>
          <w:p w14:paraId="1EBF1D34" w14:textId="77777777" w:rsidR="00E4323D" w:rsidRDefault="00E4323D" w:rsidP="006F0F14">
            <w:pPr>
              <w:pStyle w:val="ListParagraph"/>
              <w:numPr>
                <w:ilvl w:val="0"/>
                <w:numId w:val="23"/>
              </w:numPr>
              <w:ind w:left="0" w:firstLine="0"/>
              <w:jc w:val="both"/>
              <w:rPr>
                <w:rFonts w:ascii="Times New Roman" w:hAnsi="Times New Roman"/>
                <w:sz w:val="24"/>
                <w:szCs w:val="24"/>
              </w:rPr>
            </w:pPr>
            <w:r w:rsidRPr="002907B4">
              <w:rPr>
                <w:rFonts w:ascii="Times New Roman" w:hAnsi="Times New Roman"/>
                <w:sz w:val="24"/>
                <w:szCs w:val="24"/>
              </w:rPr>
              <w:t xml:space="preserve">metodologjinë e zbatuar për identifikimin dhe vlerësimin e </w:t>
            </w:r>
            <w:r w:rsidRPr="00E16FF1">
              <w:rPr>
                <w:rFonts w:ascii="Times New Roman" w:hAnsi="Times New Roman"/>
                <w:sz w:val="24"/>
                <w:szCs w:val="24"/>
              </w:rPr>
              <w:t>rrezikut</w:t>
            </w:r>
            <w:r w:rsidRPr="002907B4">
              <w:rPr>
                <w:rFonts w:ascii="Times New Roman" w:hAnsi="Times New Roman"/>
                <w:sz w:val="24"/>
                <w:szCs w:val="24"/>
              </w:rPr>
              <w:t>, ndaj të cilit ajo është e ekspozuar ose mund të ekspozohet në periudhë afatshkurtër ose afatgjatë, që mund të ketë efekt në aftësinë e shoqërisë administruese për</w:t>
            </w:r>
            <w:r>
              <w:rPr>
                <w:rFonts w:ascii="Times New Roman" w:hAnsi="Times New Roman"/>
                <w:sz w:val="24"/>
                <w:szCs w:val="24"/>
              </w:rPr>
              <w:t xml:space="preserve"> të përmbushur detyrimet e saj.</w:t>
            </w:r>
          </w:p>
          <w:p w14:paraId="24D01D2C" w14:textId="77777777" w:rsidR="00E4323D" w:rsidRDefault="00E4323D" w:rsidP="00E4323D">
            <w:pPr>
              <w:pStyle w:val="ListParagraph"/>
              <w:ind w:left="810"/>
              <w:jc w:val="both"/>
              <w:rPr>
                <w:rFonts w:ascii="Times New Roman" w:hAnsi="Times New Roman"/>
                <w:sz w:val="24"/>
                <w:szCs w:val="24"/>
              </w:rPr>
            </w:pPr>
          </w:p>
          <w:p w14:paraId="5EFBED2F" w14:textId="77777777" w:rsidR="00E4323D" w:rsidRPr="002907B4" w:rsidRDefault="00E4323D" w:rsidP="006F0F14">
            <w:pPr>
              <w:pStyle w:val="ListParagraph"/>
              <w:numPr>
                <w:ilvl w:val="0"/>
                <w:numId w:val="22"/>
              </w:numPr>
              <w:ind w:left="162" w:hanging="252"/>
              <w:jc w:val="both"/>
              <w:rPr>
                <w:rFonts w:ascii="Times New Roman" w:hAnsi="Times New Roman"/>
                <w:sz w:val="24"/>
                <w:szCs w:val="24"/>
              </w:rPr>
            </w:pPr>
            <w:r w:rsidRPr="002907B4">
              <w:rPr>
                <w:rFonts w:ascii="Times New Roman" w:hAnsi="Times New Roman"/>
                <w:sz w:val="24"/>
                <w:szCs w:val="24"/>
              </w:rPr>
              <w:t>Metodologjia duhet të je</w:t>
            </w:r>
            <w:r>
              <w:rPr>
                <w:rFonts w:ascii="Times New Roman" w:hAnsi="Times New Roman"/>
                <w:sz w:val="24"/>
                <w:szCs w:val="24"/>
              </w:rPr>
              <w:t>t</w:t>
            </w:r>
            <w:r w:rsidRPr="002907B4">
              <w:rPr>
                <w:rFonts w:ascii="Times New Roman" w:hAnsi="Times New Roman"/>
                <w:sz w:val="24"/>
                <w:szCs w:val="24"/>
              </w:rPr>
              <w:t xml:space="preserve">ë </w:t>
            </w:r>
            <w:r>
              <w:rPr>
                <w:rFonts w:ascii="Times New Roman" w:hAnsi="Times New Roman"/>
                <w:sz w:val="24"/>
                <w:szCs w:val="24"/>
              </w:rPr>
              <w:t>e</w:t>
            </w:r>
            <w:r w:rsidRPr="002907B4">
              <w:rPr>
                <w:rFonts w:ascii="Times New Roman" w:hAnsi="Times New Roman"/>
                <w:sz w:val="24"/>
                <w:szCs w:val="24"/>
              </w:rPr>
              <w:t xml:space="preserve"> përshtatshme në lidhje me madhësinë, natyrën, fushën dhe kompleksitetin e aktivitetit të shoqërisë. </w:t>
            </w:r>
          </w:p>
          <w:p w14:paraId="59BAAB48" w14:textId="77777777" w:rsidR="006110CD" w:rsidRPr="00A86D40" w:rsidRDefault="006110CD" w:rsidP="006110CD">
            <w:pPr>
              <w:rPr>
                <w:sz w:val="22"/>
                <w:szCs w:val="22"/>
              </w:rPr>
            </w:pPr>
          </w:p>
        </w:tc>
        <w:tc>
          <w:tcPr>
            <w:tcW w:w="1800" w:type="dxa"/>
            <w:shd w:val="clear" w:color="auto" w:fill="auto"/>
          </w:tcPr>
          <w:p w14:paraId="51037D31" w14:textId="5BDCF03E" w:rsidR="006110CD" w:rsidRPr="00A86D40" w:rsidRDefault="007D71FE" w:rsidP="007D71FE">
            <w:pPr>
              <w:rPr>
                <w:sz w:val="22"/>
                <w:szCs w:val="22"/>
              </w:rPr>
            </w:pPr>
            <w:r>
              <w:rPr>
                <w:sz w:val="22"/>
                <w:szCs w:val="22"/>
              </w:rPr>
              <w:lastRenderedPageBreak/>
              <w:t>Plot</w:t>
            </w:r>
            <w:r w:rsidR="00990423">
              <w:rPr>
                <w:sz w:val="22"/>
                <w:szCs w:val="22"/>
              </w:rPr>
              <w:t>ë</w:t>
            </w:r>
            <w:r>
              <w:rPr>
                <w:sz w:val="22"/>
                <w:szCs w:val="22"/>
              </w:rPr>
              <w:t>sisht i p</w:t>
            </w:r>
            <w:r w:rsidR="00990423">
              <w:rPr>
                <w:sz w:val="22"/>
                <w:szCs w:val="22"/>
              </w:rPr>
              <w:t>ë</w:t>
            </w:r>
            <w:r>
              <w:rPr>
                <w:sz w:val="22"/>
                <w:szCs w:val="22"/>
              </w:rPr>
              <w:t xml:space="preserve">rputhur </w:t>
            </w:r>
          </w:p>
          <w:p w14:paraId="0DE6A0B6" w14:textId="77777777" w:rsidR="006110CD" w:rsidRPr="00A86D40" w:rsidRDefault="006110CD" w:rsidP="006110CD">
            <w:pPr>
              <w:rPr>
                <w:sz w:val="22"/>
                <w:szCs w:val="22"/>
              </w:rPr>
            </w:pPr>
          </w:p>
        </w:tc>
        <w:tc>
          <w:tcPr>
            <w:tcW w:w="2002" w:type="dxa"/>
            <w:shd w:val="clear" w:color="auto" w:fill="auto"/>
          </w:tcPr>
          <w:p w14:paraId="63B02CC6" w14:textId="77777777" w:rsidR="006110CD" w:rsidRPr="00A86D40" w:rsidRDefault="006110CD" w:rsidP="006110CD">
            <w:pPr>
              <w:rPr>
                <w:sz w:val="22"/>
                <w:szCs w:val="22"/>
              </w:rPr>
            </w:pPr>
          </w:p>
        </w:tc>
      </w:tr>
      <w:tr w:rsidR="006110CD" w:rsidRPr="00A86D40" w14:paraId="22F6F990" w14:textId="77777777" w:rsidTr="002F3D0F">
        <w:tc>
          <w:tcPr>
            <w:tcW w:w="1615" w:type="dxa"/>
            <w:shd w:val="clear" w:color="auto" w:fill="auto"/>
          </w:tcPr>
          <w:p w14:paraId="41A4D1C7" w14:textId="77777777" w:rsidR="006110CD" w:rsidRPr="00A86D40" w:rsidRDefault="006110CD" w:rsidP="006110CD">
            <w:pPr>
              <w:autoSpaceDE w:val="0"/>
              <w:autoSpaceDN w:val="0"/>
              <w:adjustRightInd w:val="0"/>
              <w:rPr>
                <w:b/>
                <w:iCs/>
                <w:sz w:val="22"/>
                <w:szCs w:val="22"/>
              </w:rPr>
            </w:pPr>
            <w:r w:rsidRPr="00A86D40">
              <w:rPr>
                <w:b/>
                <w:iCs/>
                <w:sz w:val="22"/>
                <w:szCs w:val="22"/>
              </w:rPr>
              <w:lastRenderedPageBreak/>
              <w:t>Neni 28</w:t>
            </w:r>
          </w:p>
          <w:p w14:paraId="6B109575" w14:textId="77777777" w:rsidR="006110CD" w:rsidRPr="00A86D40" w:rsidRDefault="006110CD" w:rsidP="006110CD">
            <w:pPr>
              <w:autoSpaceDE w:val="0"/>
              <w:autoSpaceDN w:val="0"/>
              <w:adjustRightInd w:val="0"/>
              <w:rPr>
                <w:b/>
                <w:sz w:val="22"/>
                <w:szCs w:val="22"/>
              </w:rPr>
            </w:pPr>
            <w:r w:rsidRPr="00A86D40">
              <w:rPr>
                <w:b/>
                <w:sz w:val="22"/>
                <w:szCs w:val="22"/>
              </w:rPr>
              <w:t>Paragrafi 2</w:t>
            </w:r>
          </w:p>
          <w:p w14:paraId="7642A55B" w14:textId="77777777" w:rsidR="006110CD" w:rsidRPr="00A86D40" w:rsidRDefault="006110CD" w:rsidP="006110CD">
            <w:pPr>
              <w:autoSpaceDE w:val="0"/>
              <w:autoSpaceDN w:val="0"/>
              <w:adjustRightInd w:val="0"/>
              <w:rPr>
                <w:b/>
                <w:sz w:val="22"/>
                <w:szCs w:val="22"/>
              </w:rPr>
            </w:pPr>
            <w:r w:rsidRPr="00A86D40">
              <w:rPr>
                <w:b/>
                <w:sz w:val="22"/>
                <w:szCs w:val="22"/>
              </w:rPr>
              <w:t>Pika (g)</w:t>
            </w:r>
          </w:p>
          <w:p w14:paraId="75CE9E00" w14:textId="77777777" w:rsidR="006110CD" w:rsidRPr="00A86D40" w:rsidRDefault="006110CD" w:rsidP="006110CD">
            <w:pPr>
              <w:spacing w:before="75" w:after="75"/>
              <w:ind w:right="225"/>
              <w:rPr>
                <w:sz w:val="22"/>
                <w:szCs w:val="22"/>
              </w:rPr>
            </w:pPr>
          </w:p>
        </w:tc>
        <w:tc>
          <w:tcPr>
            <w:tcW w:w="3150" w:type="dxa"/>
            <w:shd w:val="clear" w:color="auto" w:fill="auto"/>
          </w:tcPr>
          <w:p w14:paraId="12904F47" w14:textId="77777777" w:rsidR="006110CD" w:rsidRPr="00A86D40" w:rsidRDefault="006110CD" w:rsidP="006110CD">
            <w:pPr>
              <w:spacing w:before="75" w:after="75"/>
              <w:ind w:right="225"/>
              <w:rPr>
                <w:sz w:val="22"/>
                <w:szCs w:val="22"/>
              </w:rPr>
            </w:pPr>
            <w:r w:rsidRPr="00A86D40">
              <w:rPr>
                <w:sz w:val="22"/>
                <w:szCs w:val="22"/>
              </w:rPr>
              <w:t>(g)</w:t>
            </w:r>
            <w:r w:rsidRPr="00A86D40">
              <w:rPr>
                <w:sz w:val="22"/>
                <w:szCs w:val="22"/>
              </w:rPr>
              <w:tab/>
            </w:r>
            <w:r w:rsidRPr="00A86D40">
              <w:rPr>
                <w:rFonts w:eastAsia="Calibri"/>
                <w:sz w:val="22"/>
                <w:szCs w:val="22"/>
              </w:rPr>
              <w:t xml:space="preserve"> një vlerësim cilësor të rreziqeve operacionale;</w:t>
            </w:r>
          </w:p>
        </w:tc>
        <w:tc>
          <w:tcPr>
            <w:tcW w:w="1733" w:type="dxa"/>
            <w:shd w:val="clear" w:color="auto" w:fill="auto"/>
          </w:tcPr>
          <w:p w14:paraId="453E1236" w14:textId="270EBC10" w:rsidR="006110CD" w:rsidRPr="00A86D40" w:rsidRDefault="006110CD" w:rsidP="006110CD">
            <w:pPr>
              <w:rPr>
                <w:sz w:val="22"/>
                <w:szCs w:val="22"/>
              </w:rPr>
            </w:pPr>
          </w:p>
        </w:tc>
        <w:tc>
          <w:tcPr>
            <w:tcW w:w="1147" w:type="dxa"/>
            <w:shd w:val="clear" w:color="auto" w:fill="auto"/>
          </w:tcPr>
          <w:p w14:paraId="6D632A6E" w14:textId="77777777" w:rsidR="006110CD" w:rsidRDefault="005A4596" w:rsidP="006110CD">
            <w:pPr>
              <w:rPr>
                <w:rFonts w:eastAsia="ヒラギノ角ゴ Pro W3"/>
                <w:color w:val="000000"/>
                <w:sz w:val="22"/>
                <w:szCs w:val="22"/>
                <w:lang w:val="en-US"/>
              </w:rPr>
            </w:pPr>
            <w:r>
              <w:rPr>
                <w:rFonts w:eastAsia="ヒラギノ角ゴ Pro W3"/>
                <w:color w:val="000000"/>
                <w:sz w:val="22"/>
                <w:szCs w:val="22"/>
                <w:lang w:val="en-US"/>
              </w:rPr>
              <w:t>Neni 28</w:t>
            </w:r>
          </w:p>
          <w:p w14:paraId="794D7D07" w14:textId="0D0318F9" w:rsidR="005A4596" w:rsidRPr="00A86D40" w:rsidRDefault="005A4596" w:rsidP="006110CD">
            <w:pPr>
              <w:rPr>
                <w:sz w:val="22"/>
                <w:szCs w:val="22"/>
              </w:rPr>
            </w:pPr>
            <w:r>
              <w:rPr>
                <w:rFonts w:eastAsia="ヒラギノ角ゴ Pro W3"/>
                <w:color w:val="000000"/>
                <w:sz w:val="22"/>
                <w:szCs w:val="22"/>
                <w:lang w:val="en-US"/>
              </w:rPr>
              <w:t>Paragrafi 3, g</w:t>
            </w:r>
            <w:r w:rsidR="00990423">
              <w:rPr>
                <w:rFonts w:eastAsia="ヒラギノ角ゴ Pro W3"/>
                <w:color w:val="000000"/>
                <w:sz w:val="22"/>
                <w:szCs w:val="22"/>
                <w:lang w:val="en-US"/>
              </w:rPr>
              <w:t>ë</w:t>
            </w:r>
            <w:r>
              <w:rPr>
                <w:rFonts w:eastAsia="ヒラギノ角ゴ Pro W3"/>
                <w:color w:val="000000"/>
                <w:sz w:val="22"/>
                <w:szCs w:val="22"/>
                <w:lang w:val="en-US"/>
              </w:rPr>
              <w:t xml:space="preserve">rma e </w:t>
            </w:r>
          </w:p>
        </w:tc>
        <w:tc>
          <w:tcPr>
            <w:tcW w:w="2723" w:type="dxa"/>
            <w:shd w:val="clear" w:color="auto" w:fill="auto"/>
          </w:tcPr>
          <w:p w14:paraId="658CB129" w14:textId="77777777" w:rsidR="005A4596" w:rsidRPr="00A37132" w:rsidRDefault="005A4596" w:rsidP="005A4596">
            <w:pPr>
              <w:jc w:val="center"/>
              <w:rPr>
                <w:bCs/>
                <w:lang w:val="en-US"/>
              </w:rPr>
            </w:pPr>
            <w:r w:rsidRPr="00A37132">
              <w:rPr>
                <w:bCs/>
                <w:lang w:val="en-US"/>
              </w:rPr>
              <w:t xml:space="preserve">Neni </w:t>
            </w:r>
            <w:r>
              <w:rPr>
                <w:bCs/>
                <w:lang w:val="en-US"/>
              </w:rPr>
              <w:t>28</w:t>
            </w:r>
          </w:p>
          <w:p w14:paraId="61754C55" w14:textId="77777777" w:rsidR="005A4596" w:rsidRDefault="005A4596" w:rsidP="005A4596">
            <w:pPr>
              <w:jc w:val="center"/>
              <w:rPr>
                <w:bCs/>
                <w:lang w:val="en-US"/>
              </w:rPr>
            </w:pPr>
            <w:r w:rsidRPr="00A37132">
              <w:rPr>
                <w:bCs/>
                <w:lang w:val="en-US"/>
              </w:rPr>
              <w:t>Vetëvler</w:t>
            </w:r>
            <w:r>
              <w:rPr>
                <w:bCs/>
                <w:lang w:val="en-US"/>
              </w:rPr>
              <w:t>ë</w:t>
            </w:r>
            <w:r w:rsidRPr="00A37132">
              <w:rPr>
                <w:bCs/>
                <w:lang w:val="en-US"/>
              </w:rPr>
              <w:t xml:space="preserve">simi i </w:t>
            </w:r>
            <w:r>
              <w:rPr>
                <w:bCs/>
                <w:lang w:val="en-US"/>
              </w:rPr>
              <w:t>rrezikut</w:t>
            </w:r>
          </w:p>
          <w:p w14:paraId="0CFEEA62" w14:textId="1002E1DC" w:rsidR="005A4596" w:rsidRPr="005A4596" w:rsidRDefault="005A4596" w:rsidP="005A4596">
            <w:pPr>
              <w:jc w:val="both"/>
              <w:rPr>
                <w:szCs w:val="24"/>
              </w:rPr>
            </w:pPr>
            <w:r>
              <w:rPr>
                <w:szCs w:val="24"/>
              </w:rPr>
              <w:t>3.</w:t>
            </w:r>
            <w:r w:rsidRPr="005A4596">
              <w:rPr>
                <w:szCs w:val="24"/>
              </w:rPr>
              <w:t>Vetëvlerësimi i rrezikut, sipas pikës 1 dhe 2 të këtij neni, do të kryhet duke marrë në konsideratë sa më poshtë:</w:t>
            </w:r>
          </w:p>
          <w:p w14:paraId="6BFE3BEF" w14:textId="77777777" w:rsidR="005A4596" w:rsidRPr="00A37132" w:rsidRDefault="005A4596" w:rsidP="005A4596">
            <w:pPr>
              <w:jc w:val="both"/>
              <w:rPr>
                <w:bCs/>
                <w:lang w:val="en-US"/>
              </w:rPr>
            </w:pPr>
          </w:p>
          <w:p w14:paraId="1BCB793D" w14:textId="3B1634AB" w:rsidR="005A4596" w:rsidRPr="005A4596" w:rsidRDefault="005A4596" w:rsidP="005A4596">
            <w:pPr>
              <w:jc w:val="both"/>
              <w:rPr>
                <w:szCs w:val="24"/>
              </w:rPr>
            </w:pPr>
            <w:r>
              <w:rPr>
                <w:szCs w:val="24"/>
              </w:rPr>
              <w:t xml:space="preserve">e. </w:t>
            </w:r>
            <w:r w:rsidRPr="005A4596">
              <w:rPr>
                <w:szCs w:val="24"/>
              </w:rPr>
              <w:t>vlerësimin cilësor të rrezikut operacional;</w:t>
            </w:r>
          </w:p>
          <w:p w14:paraId="2CC26676" w14:textId="77777777" w:rsidR="006110CD" w:rsidRPr="00A86D40" w:rsidRDefault="006110CD" w:rsidP="005A4596">
            <w:pPr>
              <w:spacing w:after="200" w:line="276" w:lineRule="auto"/>
              <w:ind w:firstLine="720"/>
              <w:rPr>
                <w:rFonts w:eastAsia="ヒラギノ角ゴ Pro W3"/>
                <w:color w:val="000000"/>
                <w:sz w:val="22"/>
                <w:szCs w:val="22"/>
                <w:lang w:val="en-US"/>
              </w:rPr>
            </w:pPr>
          </w:p>
        </w:tc>
        <w:tc>
          <w:tcPr>
            <w:tcW w:w="1800" w:type="dxa"/>
            <w:shd w:val="clear" w:color="auto" w:fill="auto"/>
          </w:tcPr>
          <w:p w14:paraId="38E18C84" w14:textId="7CC342EA" w:rsidR="005A4596" w:rsidRPr="00A86D40" w:rsidRDefault="005A4596" w:rsidP="005A4596">
            <w:pPr>
              <w:rPr>
                <w:sz w:val="22"/>
                <w:szCs w:val="22"/>
              </w:rPr>
            </w:pPr>
            <w:r>
              <w:rPr>
                <w:sz w:val="22"/>
                <w:szCs w:val="22"/>
              </w:rPr>
              <w:t>Plot</w:t>
            </w:r>
            <w:r w:rsidR="00990423">
              <w:rPr>
                <w:sz w:val="22"/>
                <w:szCs w:val="22"/>
              </w:rPr>
              <w:t>ë</w:t>
            </w:r>
            <w:r>
              <w:rPr>
                <w:sz w:val="22"/>
                <w:szCs w:val="22"/>
              </w:rPr>
              <w:t>sisht  i p</w:t>
            </w:r>
            <w:r w:rsidR="00990423">
              <w:rPr>
                <w:sz w:val="22"/>
                <w:szCs w:val="22"/>
              </w:rPr>
              <w:t>ë</w:t>
            </w:r>
            <w:r>
              <w:rPr>
                <w:sz w:val="22"/>
                <w:szCs w:val="22"/>
              </w:rPr>
              <w:t>rputhur</w:t>
            </w:r>
          </w:p>
          <w:p w14:paraId="3FD88104" w14:textId="134E1E9D" w:rsidR="006110CD" w:rsidRPr="00A86D40" w:rsidRDefault="006110CD" w:rsidP="006110CD">
            <w:pPr>
              <w:rPr>
                <w:sz w:val="22"/>
                <w:szCs w:val="22"/>
              </w:rPr>
            </w:pPr>
          </w:p>
        </w:tc>
        <w:tc>
          <w:tcPr>
            <w:tcW w:w="2002" w:type="dxa"/>
            <w:shd w:val="clear" w:color="auto" w:fill="auto"/>
          </w:tcPr>
          <w:p w14:paraId="6FDA40DB" w14:textId="77777777" w:rsidR="006110CD" w:rsidRPr="00A86D40" w:rsidRDefault="006110CD" w:rsidP="006110CD">
            <w:pPr>
              <w:rPr>
                <w:sz w:val="22"/>
                <w:szCs w:val="22"/>
              </w:rPr>
            </w:pPr>
          </w:p>
        </w:tc>
      </w:tr>
      <w:tr w:rsidR="006110CD" w:rsidRPr="00A86D40" w14:paraId="5FB6D34D" w14:textId="77777777" w:rsidTr="002F3D0F">
        <w:tc>
          <w:tcPr>
            <w:tcW w:w="1615" w:type="dxa"/>
            <w:shd w:val="clear" w:color="auto" w:fill="auto"/>
          </w:tcPr>
          <w:p w14:paraId="77D0C148" w14:textId="77777777" w:rsidR="006110CD" w:rsidRPr="00A86D40" w:rsidRDefault="006110CD" w:rsidP="006110CD">
            <w:pPr>
              <w:autoSpaceDE w:val="0"/>
              <w:autoSpaceDN w:val="0"/>
              <w:adjustRightInd w:val="0"/>
              <w:rPr>
                <w:b/>
                <w:iCs/>
                <w:sz w:val="22"/>
                <w:szCs w:val="22"/>
              </w:rPr>
            </w:pPr>
            <w:r w:rsidRPr="00A86D40">
              <w:rPr>
                <w:b/>
                <w:iCs/>
                <w:sz w:val="22"/>
                <w:szCs w:val="22"/>
              </w:rPr>
              <w:t>Neni 28</w:t>
            </w:r>
          </w:p>
          <w:p w14:paraId="1E93DB4C" w14:textId="77777777" w:rsidR="006110CD" w:rsidRPr="00A86D40" w:rsidRDefault="006110CD" w:rsidP="006110CD">
            <w:pPr>
              <w:autoSpaceDE w:val="0"/>
              <w:autoSpaceDN w:val="0"/>
              <w:adjustRightInd w:val="0"/>
              <w:rPr>
                <w:b/>
                <w:sz w:val="22"/>
                <w:szCs w:val="22"/>
              </w:rPr>
            </w:pPr>
            <w:r w:rsidRPr="00A86D40">
              <w:rPr>
                <w:b/>
                <w:sz w:val="22"/>
                <w:szCs w:val="22"/>
              </w:rPr>
              <w:t>Paragrafi 2</w:t>
            </w:r>
          </w:p>
          <w:p w14:paraId="2950BB11" w14:textId="77777777" w:rsidR="006110CD" w:rsidRPr="00A86D40" w:rsidRDefault="006110CD" w:rsidP="006110CD">
            <w:pPr>
              <w:autoSpaceDE w:val="0"/>
              <w:autoSpaceDN w:val="0"/>
              <w:adjustRightInd w:val="0"/>
              <w:rPr>
                <w:b/>
                <w:sz w:val="22"/>
                <w:szCs w:val="22"/>
              </w:rPr>
            </w:pPr>
            <w:r w:rsidRPr="00A86D40">
              <w:rPr>
                <w:b/>
                <w:sz w:val="22"/>
                <w:szCs w:val="22"/>
              </w:rPr>
              <w:t>Pika (h)</w:t>
            </w:r>
          </w:p>
          <w:p w14:paraId="19254775" w14:textId="77777777" w:rsidR="006110CD" w:rsidRPr="00A86D40" w:rsidRDefault="006110CD" w:rsidP="006110CD">
            <w:pPr>
              <w:spacing w:before="75" w:after="75"/>
              <w:ind w:right="225"/>
              <w:rPr>
                <w:sz w:val="22"/>
                <w:szCs w:val="22"/>
              </w:rPr>
            </w:pPr>
          </w:p>
        </w:tc>
        <w:tc>
          <w:tcPr>
            <w:tcW w:w="3150" w:type="dxa"/>
            <w:shd w:val="clear" w:color="auto" w:fill="auto"/>
          </w:tcPr>
          <w:p w14:paraId="46330388" w14:textId="77777777" w:rsidR="006110CD" w:rsidRPr="00A86D40" w:rsidRDefault="006110CD" w:rsidP="006110CD">
            <w:pPr>
              <w:spacing w:before="75" w:after="75"/>
              <w:ind w:right="225"/>
              <w:rPr>
                <w:sz w:val="22"/>
                <w:szCs w:val="22"/>
              </w:rPr>
            </w:pPr>
            <w:r w:rsidRPr="00A86D40">
              <w:rPr>
                <w:sz w:val="22"/>
                <w:szCs w:val="22"/>
              </w:rPr>
              <w:t>(h)</w:t>
            </w:r>
            <w:r w:rsidRPr="00A86D40">
              <w:rPr>
                <w:rFonts w:eastAsia="Calibri"/>
                <w:sz w:val="22"/>
                <w:szCs w:val="22"/>
              </w:rPr>
              <w:t xml:space="preserve"> nëse faktorët mjedisorë, socialë dhe qeverisës merren në konsideratë në vendimet e investimit, një vlerësim i risqeve të reja ose atyre që lindin, duke përfshirë risqet që lidhen me ndryshimet klimatike, përdorimin e burimeve dhe mjedisin, risqet sociale dhe risqet që lidhen me amortizimin e aktiveve për shkak të ndryshimeve rregullatore.</w:t>
            </w:r>
            <w:r w:rsidRPr="00A86D40">
              <w:rPr>
                <w:sz w:val="22"/>
                <w:szCs w:val="22"/>
              </w:rPr>
              <w:tab/>
            </w:r>
          </w:p>
        </w:tc>
        <w:tc>
          <w:tcPr>
            <w:tcW w:w="1733" w:type="dxa"/>
            <w:shd w:val="clear" w:color="auto" w:fill="auto"/>
          </w:tcPr>
          <w:p w14:paraId="2E1B62CE" w14:textId="77777777" w:rsidR="006110CD" w:rsidRPr="00A86D40" w:rsidRDefault="006110CD" w:rsidP="006110CD">
            <w:pPr>
              <w:rPr>
                <w:sz w:val="22"/>
                <w:szCs w:val="22"/>
              </w:rPr>
            </w:pPr>
          </w:p>
        </w:tc>
        <w:tc>
          <w:tcPr>
            <w:tcW w:w="1147" w:type="dxa"/>
            <w:shd w:val="clear" w:color="auto" w:fill="auto"/>
          </w:tcPr>
          <w:p w14:paraId="447EF6BB" w14:textId="77777777" w:rsidR="005A4596" w:rsidRDefault="005A4596" w:rsidP="005A4596">
            <w:pPr>
              <w:rPr>
                <w:rFonts w:eastAsia="ヒラギノ角ゴ Pro W3"/>
                <w:color w:val="000000"/>
                <w:sz w:val="22"/>
                <w:szCs w:val="22"/>
                <w:lang w:val="en-US"/>
              </w:rPr>
            </w:pPr>
            <w:r>
              <w:rPr>
                <w:rFonts w:eastAsia="ヒラギノ角ゴ Pro W3"/>
                <w:color w:val="000000"/>
                <w:sz w:val="22"/>
                <w:szCs w:val="22"/>
                <w:lang w:val="en-US"/>
              </w:rPr>
              <w:t>Neni 28</w:t>
            </w:r>
          </w:p>
          <w:p w14:paraId="6BAA4FFA" w14:textId="7902E965" w:rsidR="006110CD" w:rsidRPr="00A86D40" w:rsidRDefault="005A4596" w:rsidP="005A4596">
            <w:pPr>
              <w:rPr>
                <w:sz w:val="22"/>
                <w:szCs w:val="22"/>
              </w:rPr>
            </w:pPr>
            <w:r>
              <w:rPr>
                <w:rFonts w:eastAsia="ヒラギノ角ゴ Pro W3"/>
                <w:color w:val="000000"/>
                <w:sz w:val="22"/>
                <w:szCs w:val="22"/>
                <w:lang w:val="en-US"/>
              </w:rPr>
              <w:t>Paragrafi 3, g</w:t>
            </w:r>
            <w:r w:rsidR="00990423">
              <w:rPr>
                <w:rFonts w:eastAsia="ヒラギノ角ゴ Pro W3"/>
                <w:color w:val="000000"/>
                <w:sz w:val="22"/>
                <w:szCs w:val="22"/>
                <w:lang w:val="en-US"/>
              </w:rPr>
              <w:t>ë</w:t>
            </w:r>
            <w:r>
              <w:rPr>
                <w:rFonts w:eastAsia="ヒラギノ角ゴ Pro W3"/>
                <w:color w:val="000000"/>
                <w:sz w:val="22"/>
                <w:szCs w:val="22"/>
                <w:lang w:val="en-US"/>
              </w:rPr>
              <w:t>rma f</w:t>
            </w:r>
          </w:p>
        </w:tc>
        <w:tc>
          <w:tcPr>
            <w:tcW w:w="2723" w:type="dxa"/>
            <w:shd w:val="clear" w:color="auto" w:fill="auto"/>
          </w:tcPr>
          <w:p w14:paraId="64257DA3" w14:textId="45C73602" w:rsidR="005A4596" w:rsidRPr="005A4596" w:rsidRDefault="005A4596" w:rsidP="005A4596">
            <w:pPr>
              <w:jc w:val="both"/>
              <w:rPr>
                <w:szCs w:val="24"/>
              </w:rPr>
            </w:pPr>
            <w:r>
              <w:rPr>
                <w:szCs w:val="24"/>
              </w:rPr>
              <w:t xml:space="preserve">f. </w:t>
            </w:r>
            <w:r w:rsidRPr="005A4596">
              <w:rPr>
                <w:szCs w:val="24"/>
              </w:rPr>
              <w:t>vlerësimin e  risqeve të lidhur me faktorët ekologjikë, socialë dhe të qeverisjes, në rast se shoqëria i merr parasysh këta faktorë në procesin e vendimmarrjes  së investimeve;</w:t>
            </w:r>
          </w:p>
          <w:p w14:paraId="7FCB0D2C" w14:textId="77777777" w:rsidR="006110CD" w:rsidRPr="00A86D40" w:rsidRDefault="006110CD" w:rsidP="006110CD">
            <w:pPr>
              <w:rPr>
                <w:sz w:val="22"/>
                <w:szCs w:val="22"/>
              </w:rPr>
            </w:pPr>
          </w:p>
        </w:tc>
        <w:tc>
          <w:tcPr>
            <w:tcW w:w="1800" w:type="dxa"/>
            <w:shd w:val="clear" w:color="auto" w:fill="auto"/>
          </w:tcPr>
          <w:p w14:paraId="17E6497E" w14:textId="7CE371C3" w:rsidR="005A4596" w:rsidRPr="00A86D40" w:rsidRDefault="005A4596" w:rsidP="005A4596">
            <w:pPr>
              <w:rPr>
                <w:sz w:val="22"/>
                <w:szCs w:val="22"/>
              </w:rPr>
            </w:pPr>
            <w:r>
              <w:rPr>
                <w:sz w:val="22"/>
                <w:szCs w:val="22"/>
              </w:rPr>
              <w:t>Plot</w:t>
            </w:r>
            <w:r w:rsidR="00990423">
              <w:rPr>
                <w:sz w:val="22"/>
                <w:szCs w:val="22"/>
              </w:rPr>
              <w:t>ë</w:t>
            </w:r>
            <w:r>
              <w:rPr>
                <w:sz w:val="22"/>
                <w:szCs w:val="22"/>
              </w:rPr>
              <w:t>sisht  i p</w:t>
            </w:r>
            <w:r w:rsidR="00990423">
              <w:rPr>
                <w:sz w:val="22"/>
                <w:szCs w:val="22"/>
              </w:rPr>
              <w:t>ë</w:t>
            </w:r>
            <w:r>
              <w:rPr>
                <w:sz w:val="22"/>
                <w:szCs w:val="22"/>
              </w:rPr>
              <w:t>rputhur</w:t>
            </w:r>
          </w:p>
          <w:p w14:paraId="2BC54BCB" w14:textId="3ACAFA04" w:rsidR="006110CD" w:rsidRPr="00A86D40" w:rsidRDefault="006110CD" w:rsidP="006110CD">
            <w:pPr>
              <w:rPr>
                <w:sz w:val="22"/>
                <w:szCs w:val="22"/>
              </w:rPr>
            </w:pPr>
          </w:p>
        </w:tc>
        <w:tc>
          <w:tcPr>
            <w:tcW w:w="2002" w:type="dxa"/>
            <w:shd w:val="clear" w:color="auto" w:fill="auto"/>
          </w:tcPr>
          <w:p w14:paraId="4AF9797F" w14:textId="77777777" w:rsidR="006110CD" w:rsidRPr="00A86D40" w:rsidRDefault="006110CD" w:rsidP="006110CD">
            <w:pPr>
              <w:rPr>
                <w:sz w:val="22"/>
                <w:szCs w:val="22"/>
              </w:rPr>
            </w:pPr>
          </w:p>
        </w:tc>
      </w:tr>
      <w:tr w:rsidR="006110CD" w:rsidRPr="00A86D40" w14:paraId="4C245324" w14:textId="77777777" w:rsidTr="002F3D0F">
        <w:tc>
          <w:tcPr>
            <w:tcW w:w="1615" w:type="dxa"/>
            <w:shd w:val="clear" w:color="auto" w:fill="auto"/>
          </w:tcPr>
          <w:p w14:paraId="03D52CD5" w14:textId="77777777" w:rsidR="006110CD" w:rsidRPr="00A86D40" w:rsidRDefault="006110CD" w:rsidP="006110CD">
            <w:pPr>
              <w:autoSpaceDE w:val="0"/>
              <w:autoSpaceDN w:val="0"/>
              <w:adjustRightInd w:val="0"/>
              <w:rPr>
                <w:b/>
                <w:iCs/>
                <w:sz w:val="22"/>
                <w:szCs w:val="22"/>
              </w:rPr>
            </w:pPr>
            <w:r w:rsidRPr="00A86D40">
              <w:rPr>
                <w:b/>
                <w:iCs/>
                <w:sz w:val="22"/>
                <w:szCs w:val="22"/>
              </w:rPr>
              <w:t>Neni 28</w:t>
            </w:r>
          </w:p>
          <w:p w14:paraId="2425A486" w14:textId="77777777" w:rsidR="006110CD" w:rsidRPr="00A86D40" w:rsidRDefault="006110CD" w:rsidP="006110CD">
            <w:pPr>
              <w:autoSpaceDE w:val="0"/>
              <w:autoSpaceDN w:val="0"/>
              <w:adjustRightInd w:val="0"/>
              <w:rPr>
                <w:b/>
                <w:sz w:val="22"/>
                <w:szCs w:val="22"/>
              </w:rPr>
            </w:pPr>
            <w:r w:rsidRPr="00A86D40">
              <w:rPr>
                <w:b/>
                <w:sz w:val="22"/>
                <w:szCs w:val="22"/>
              </w:rPr>
              <w:t>Paragrafi 3</w:t>
            </w:r>
          </w:p>
          <w:p w14:paraId="5325648C" w14:textId="77777777" w:rsidR="006110CD" w:rsidRPr="00A86D40" w:rsidRDefault="006110CD" w:rsidP="006110CD">
            <w:pPr>
              <w:spacing w:before="75" w:after="75"/>
              <w:ind w:right="225"/>
              <w:rPr>
                <w:sz w:val="22"/>
                <w:szCs w:val="22"/>
              </w:rPr>
            </w:pPr>
          </w:p>
        </w:tc>
        <w:tc>
          <w:tcPr>
            <w:tcW w:w="3150" w:type="dxa"/>
            <w:shd w:val="clear" w:color="auto" w:fill="auto"/>
          </w:tcPr>
          <w:p w14:paraId="5C8F2DB8" w14:textId="77777777" w:rsidR="006110CD" w:rsidRPr="00A86D40" w:rsidRDefault="006110CD" w:rsidP="006110CD">
            <w:pPr>
              <w:shd w:val="clear" w:color="auto" w:fill="FFFFFF"/>
              <w:spacing w:after="240"/>
              <w:ind w:firstLine="720"/>
              <w:jc w:val="both"/>
              <w:textAlignment w:val="baseline"/>
              <w:rPr>
                <w:sz w:val="22"/>
                <w:szCs w:val="22"/>
              </w:rPr>
            </w:pPr>
            <w:r w:rsidRPr="00A86D40">
              <w:rPr>
                <w:sz w:val="22"/>
                <w:szCs w:val="22"/>
              </w:rPr>
              <w:t xml:space="preserve">3.   </w:t>
            </w:r>
            <w:r w:rsidRPr="00A86D40">
              <w:rPr>
                <w:rFonts w:eastAsia="Calibri"/>
                <w:sz w:val="22"/>
                <w:szCs w:val="22"/>
              </w:rPr>
              <w:t xml:space="preserve"> Për qëllimet e paragrafit 2, IORP-të përcaktojnë metoda për identifikimin dhe vlerësimin e risqeve ndaj të cilave ekspozohen ose mund të ekspozohen në terma afatshkurtër dhe afatgjatë dhe që mund të ndikojnë në aftësinë e IORP-së për të përmbushur detyrimet e saj. Këto metoda janë proporcionale me përmasat, natyrën, shkallën dhe kompleksitetin e rreziqeve që </w:t>
            </w:r>
            <w:r w:rsidRPr="00A86D40">
              <w:rPr>
                <w:rFonts w:eastAsia="Calibri"/>
                <w:sz w:val="22"/>
                <w:szCs w:val="22"/>
              </w:rPr>
              <w:lastRenderedPageBreak/>
              <w:t>mbartin veprimtaritë e tij. Metodat përshkruhen në vlerësimin e riskut vetjak.</w:t>
            </w:r>
          </w:p>
          <w:p w14:paraId="7BD9C408" w14:textId="77777777" w:rsidR="006110CD" w:rsidRPr="00A86D40" w:rsidRDefault="006110CD" w:rsidP="006110CD">
            <w:pPr>
              <w:spacing w:before="75" w:after="75"/>
              <w:ind w:right="225"/>
              <w:rPr>
                <w:sz w:val="22"/>
                <w:szCs w:val="22"/>
              </w:rPr>
            </w:pPr>
          </w:p>
        </w:tc>
        <w:tc>
          <w:tcPr>
            <w:tcW w:w="1733" w:type="dxa"/>
            <w:shd w:val="clear" w:color="auto" w:fill="auto"/>
          </w:tcPr>
          <w:p w14:paraId="6C425F17" w14:textId="77777777" w:rsidR="006110CD" w:rsidRPr="00A86D40" w:rsidRDefault="006110CD" w:rsidP="006110CD">
            <w:pPr>
              <w:rPr>
                <w:sz w:val="22"/>
                <w:szCs w:val="22"/>
              </w:rPr>
            </w:pPr>
          </w:p>
        </w:tc>
        <w:tc>
          <w:tcPr>
            <w:tcW w:w="1147" w:type="dxa"/>
            <w:shd w:val="clear" w:color="auto" w:fill="auto"/>
          </w:tcPr>
          <w:p w14:paraId="69147FFB" w14:textId="77777777" w:rsidR="00A0376A" w:rsidRDefault="00A0376A" w:rsidP="00A0376A">
            <w:pPr>
              <w:rPr>
                <w:rFonts w:eastAsia="ヒラギノ角ゴ Pro W3"/>
                <w:color w:val="000000"/>
                <w:sz w:val="22"/>
                <w:szCs w:val="22"/>
                <w:lang w:val="en-US"/>
              </w:rPr>
            </w:pPr>
            <w:r>
              <w:rPr>
                <w:rFonts w:eastAsia="ヒラギノ角ゴ Pro W3"/>
                <w:color w:val="000000"/>
                <w:sz w:val="22"/>
                <w:szCs w:val="22"/>
                <w:lang w:val="en-US"/>
              </w:rPr>
              <w:t>Neni 28</w:t>
            </w:r>
          </w:p>
          <w:p w14:paraId="4946DCAE" w14:textId="463C6BD8" w:rsidR="006110CD" w:rsidRPr="00A86D40" w:rsidRDefault="00A0376A" w:rsidP="00A0376A">
            <w:pPr>
              <w:rPr>
                <w:sz w:val="22"/>
                <w:szCs w:val="22"/>
              </w:rPr>
            </w:pPr>
            <w:r>
              <w:rPr>
                <w:rFonts w:eastAsia="ヒラギノ角ゴ Pro W3"/>
                <w:color w:val="000000"/>
                <w:sz w:val="22"/>
                <w:szCs w:val="22"/>
                <w:lang w:val="en-US"/>
              </w:rPr>
              <w:t>Paragrafi 4</w:t>
            </w:r>
          </w:p>
        </w:tc>
        <w:tc>
          <w:tcPr>
            <w:tcW w:w="2723" w:type="dxa"/>
            <w:shd w:val="clear" w:color="auto" w:fill="auto"/>
          </w:tcPr>
          <w:p w14:paraId="2E8ED902" w14:textId="695337B0" w:rsidR="00A0376A" w:rsidRPr="007E6981" w:rsidRDefault="007E6981" w:rsidP="007E6981">
            <w:pPr>
              <w:jc w:val="both"/>
              <w:rPr>
                <w:szCs w:val="24"/>
              </w:rPr>
            </w:pPr>
            <w:r>
              <w:rPr>
                <w:szCs w:val="24"/>
              </w:rPr>
              <w:t>4.</w:t>
            </w:r>
            <w:r w:rsidR="00A0376A" w:rsidRPr="007E6981">
              <w:rPr>
                <w:szCs w:val="24"/>
              </w:rPr>
              <w:t xml:space="preserve">Metodologjia duhet të jetë e përshtatshme në lidhje me madhësinë, natyrën, fushën dhe kompleksitetin e aktivitetit të shoqërisë. </w:t>
            </w:r>
          </w:p>
          <w:p w14:paraId="3E8CEBA2" w14:textId="77777777" w:rsidR="006110CD" w:rsidRPr="00A86D40" w:rsidRDefault="006110CD" w:rsidP="006110CD">
            <w:pPr>
              <w:rPr>
                <w:sz w:val="22"/>
                <w:szCs w:val="22"/>
              </w:rPr>
            </w:pPr>
          </w:p>
        </w:tc>
        <w:tc>
          <w:tcPr>
            <w:tcW w:w="1800" w:type="dxa"/>
            <w:shd w:val="clear" w:color="auto" w:fill="auto"/>
          </w:tcPr>
          <w:p w14:paraId="34101C7D" w14:textId="04B18D26" w:rsidR="00A0376A" w:rsidRPr="00A86D40" w:rsidRDefault="00A0376A" w:rsidP="00A0376A">
            <w:pPr>
              <w:rPr>
                <w:sz w:val="22"/>
                <w:szCs w:val="22"/>
              </w:rPr>
            </w:pPr>
            <w:r>
              <w:rPr>
                <w:sz w:val="22"/>
                <w:szCs w:val="22"/>
              </w:rPr>
              <w:t>Plot</w:t>
            </w:r>
            <w:r w:rsidR="00990423">
              <w:rPr>
                <w:sz w:val="22"/>
                <w:szCs w:val="22"/>
              </w:rPr>
              <w:t>ë</w:t>
            </w:r>
            <w:r>
              <w:rPr>
                <w:sz w:val="22"/>
                <w:szCs w:val="22"/>
              </w:rPr>
              <w:t>sisht  i p</w:t>
            </w:r>
            <w:r w:rsidR="00990423">
              <w:rPr>
                <w:sz w:val="22"/>
                <w:szCs w:val="22"/>
              </w:rPr>
              <w:t>ë</w:t>
            </w:r>
            <w:r>
              <w:rPr>
                <w:sz w:val="22"/>
                <w:szCs w:val="22"/>
              </w:rPr>
              <w:t>rputhur</w:t>
            </w:r>
          </w:p>
          <w:p w14:paraId="3F387952" w14:textId="49A0ACC0" w:rsidR="006110CD" w:rsidRPr="00A86D40" w:rsidRDefault="006110CD" w:rsidP="006110CD">
            <w:pPr>
              <w:rPr>
                <w:sz w:val="22"/>
                <w:szCs w:val="22"/>
              </w:rPr>
            </w:pPr>
          </w:p>
        </w:tc>
        <w:tc>
          <w:tcPr>
            <w:tcW w:w="2002" w:type="dxa"/>
            <w:shd w:val="clear" w:color="auto" w:fill="auto"/>
          </w:tcPr>
          <w:p w14:paraId="749325F6" w14:textId="77777777" w:rsidR="006110CD" w:rsidRPr="00A86D40" w:rsidRDefault="006110CD" w:rsidP="006110CD">
            <w:pPr>
              <w:rPr>
                <w:sz w:val="22"/>
                <w:szCs w:val="22"/>
              </w:rPr>
            </w:pPr>
          </w:p>
        </w:tc>
      </w:tr>
      <w:tr w:rsidR="006110CD" w:rsidRPr="00A86D40" w14:paraId="6A085017" w14:textId="77777777" w:rsidTr="002F3D0F">
        <w:tc>
          <w:tcPr>
            <w:tcW w:w="1615" w:type="dxa"/>
            <w:shd w:val="clear" w:color="auto" w:fill="auto"/>
          </w:tcPr>
          <w:p w14:paraId="289660D3" w14:textId="77777777" w:rsidR="006110CD" w:rsidRPr="00A86D40" w:rsidRDefault="006110CD" w:rsidP="006110CD">
            <w:pPr>
              <w:autoSpaceDE w:val="0"/>
              <w:autoSpaceDN w:val="0"/>
              <w:adjustRightInd w:val="0"/>
              <w:rPr>
                <w:b/>
                <w:iCs/>
                <w:sz w:val="22"/>
                <w:szCs w:val="22"/>
              </w:rPr>
            </w:pPr>
            <w:r w:rsidRPr="00A86D40">
              <w:rPr>
                <w:b/>
                <w:iCs/>
                <w:sz w:val="22"/>
                <w:szCs w:val="22"/>
              </w:rPr>
              <w:lastRenderedPageBreak/>
              <w:t>Neni 28</w:t>
            </w:r>
          </w:p>
          <w:p w14:paraId="2C0D42D7" w14:textId="77777777" w:rsidR="006110CD" w:rsidRPr="00A86D40" w:rsidRDefault="006110CD" w:rsidP="006110CD">
            <w:pPr>
              <w:autoSpaceDE w:val="0"/>
              <w:autoSpaceDN w:val="0"/>
              <w:adjustRightInd w:val="0"/>
              <w:rPr>
                <w:b/>
                <w:sz w:val="22"/>
                <w:szCs w:val="22"/>
              </w:rPr>
            </w:pPr>
            <w:r w:rsidRPr="00A86D40">
              <w:rPr>
                <w:b/>
                <w:sz w:val="22"/>
                <w:szCs w:val="22"/>
              </w:rPr>
              <w:t>Paragrafi 4</w:t>
            </w:r>
          </w:p>
          <w:p w14:paraId="13C9F0D3" w14:textId="77777777" w:rsidR="006110CD" w:rsidRPr="00A86D40" w:rsidRDefault="006110CD" w:rsidP="006110CD">
            <w:pPr>
              <w:spacing w:before="75" w:after="75"/>
              <w:ind w:right="225"/>
              <w:rPr>
                <w:sz w:val="22"/>
                <w:szCs w:val="22"/>
              </w:rPr>
            </w:pPr>
          </w:p>
        </w:tc>
        <w:tc>
          <w:tcPr>
            <w:tcW w:w="3150" w:type="dxa"/>
            <w:shd w:val="clear" w:color="auto" w:fill="auto"/>
          </w:tcPr>
          <w:p w14:paraId="45288367" w14:textId="77777777" w:rsidR="006110CD" w:rsidRPr="00A86D40" w:rsidRDefault="006110CD" w:rsidP="006110CD">
            <w:pPr>
              <w:spacing w:before="75" w:after="75"/>
              <w:ind w:right="225"/>
              <w:rPr>
                <w:sz w:val="22"/>
                <w:szCs w:val="22"/>
              </w:rPr>
            </w:pPr>
            <w:r w:rsidRPr="00A86D40">
              <w:rPr>
                <w:sz w:val="22"/>
                <w:szCs w:val="22"/>
              </w:rPr>
              <w:t xml:space="preserve">4.   </w:t>
            </w:r>
            <w:r w:rsidRPr="00A86D40">
              <w:rPr>
                <w:rFonts w:eastAsia="Calibri"/>
                <w:sz w:val="22"/>
                <w:szCs w:val="22"/>
              </w:rPr>
              <w:t xml:space="preserve"> Në vendimet strategjike të IORP-së merret në konsideratë vlerësimi i riskut vetjak.</w:t>
            </w:r>
          </w:p>
        </w:tc>
        <w:tc>
          <w:tcPr>
            <w:tcW w:w="1733" w:type="dxa"/>
            <w:shd w:val="clear" w:color="auto" w:fill="auto"/>
          </w:tcPr>
          <w:p w14:paraId="3E45DB76" w14:textId="77777777" w:rsidR="006110CD" w:rsidRPr="00A86D40" w:rsidRDefault="006110CD" w:rsidP="006110CD">
            <w:pPr>
              <w:rPr>
                <w:sz w:val="22"/>
                <w:szCs w:val="22"/>
              </w:rPr>
            </w:pPr>
          </w:p>
        </w:tc>
        <w:tc>
          <w:tcPr>
            <w:tcW w:w="1147" w:type="dxa"/>
            <w:shd w:val="clear" w:color="auto" w:fill="auto"/>
          </w:tcPr>
          <w:p w14:paraId="7DF08E74" w14:textId="77777777" w:rsidR="007E6981" w:rsidRDefault="007E6981" w:rsidP="007E6981">
            <w:pPr>
              <w:rPr>
                <w:rFonts w:eastAsia="ヒラギノ角ゴ Pro W3"/>
                <w:color w:val="000000"/>
                <w:sz w:val="22"/>
                <w:szCs w:val="22"/>
                <w:lang w:val="en-US"/>
              </w:rPr>
            </w:pPr>
            <w:r>
              <w:rPr>
                <w:rFonts w:eastAsia="ヒラギノ角ゴ Pro W3"/>
                <w:color w:val="000000"/>
                <w:sz w:val="22"/>
                <w:szCs w:val="22"/>
                <w:lang w:val="en-US"/>
              </w:rPr>
              <w:t>Neni 28</w:t>
            </w:r>
          </w:p>
          <w:p w14:paraId="19011DEE" w14:textId="7DCCC837" w:rsidR="006110CD" w:rsidRPr="00A86D40" w:rsidRDefault="007E6981" w:rsidP="007E6981">
            <w:pPr>
              <w:rPr>
                <w:sz w:val="22"/>
                <w:szCs w:val="22"/>
              </w:rPr>
            </w:pPr>
            <w:r>
              <w:rPr>
                <w:rFonts w:eastAsia="ヒラギノ角ゴ Pro W3"/>
                <w:color w:val="000000"/>
                <w:sz w:val="22"/>
                <w:szCs w:val="22"/>
                <w:lang w:val="en-US"/>
              </w:rPr>
              <w:t>Paragrafi 1</w:t>
            </w:r>
          </w:p>
        </w:tc>
        <w:tc>
          <w:tcPr>
            <w:tcW w:w="2723" w:type="dxa"/>
            <w:shd w:val="clear" w:color="auto" w:fill="auto"/>
          </w:tcPr>
          <w:p w14:paraId="42E2BAF8" w14:textId="0DA53638" w:rsidR="007E6981" w:rsidRPr="007E6981" w:rsidRDefault="007E6981" w:rsidP="007E6981">
            <w:pPr>
              <w:jc w:val="both"/>
              <w:rPr>
                <w:szCs w:val="24"/>
              </w:rPr>
            </w:pPr>
            <w:r>
              <w:rPr>
                <w:szCs w:val="24"/>
              </w:rPr>
              <w:t>1.</w:t>
            </w:r>
            <w:r w:rsidRPr="007E6981">
              <w:rPr>
                <w:szCs w:val="24"/>
              </w:rPr>
              <w:t xml:space="preserve">Shoqëria administruese kryen dhe dokumenton vlerësimin e saj të rrezikut në mënyrë të përshtatshme me madhësinë e saj, strukturën e brendshme organizative, si dhe madhësinë, natyrën dhe kompleksitetin e aktiviteteve të saj. Ky vlerësim merret parasysh gjatë vendimeve strategjike të shoqërisë. </w:t>
            </w:r>
          </w:p>
          <w:p w14:paraId="5AE5E1B1" w14:textId="77777777" w:rsidR="006110CD" w:rsidRPr="007E6981" w:rsidRDefault="006110CD" w:rsidP="006110CD">
            <w:pPr>
              <w:rPr>
                <w:b/>
                <w:sz w:val="22"/>
                <w:szCs w:val="22"/>
              </w:rPr>
            </w:pPr>
          </w:p>
        </w:tc>
        <w:tc>
          <w:tcPr>
            <w:tcW w:w="1800" w:type="dxa"/>
            <w:shd w:val="clear" w:color="auto" w:fill="auto"/>
          </w:tcPr>
          <w:p w14:paraId="4FC6833A" w14:textId="5588790D" w:rsidR="007E6981" w:rsidRPr="00A86D40" w:rsidRDefault="007E6981" w:rsidP="007E6981">
            <w:pPr>
              <w:rPr>
                <w:sz w:val="22"/>
                <w:szCs w:val="22"/>
              </w:rPr>
            </w:pPr>
            <w:r>
              <w:rPr>
                <w:sz w:val="22"/>
                <w:szCs w:val="22"/>
              </w:rPr>
              <w:t>Plot</w:t>
            </w:r>
            <w:r w:rsidR="00990423">
              <w:rPr>
                <w:sz w:val="22"/>
                <w:szCs w:val="22"/>
              </w:rPr>
              <w:t>ë</w:t>
            </w:r>
            <w:r>
              <w:rPr>
                <w:sz w:val="22"/>
                <w:szCs w:val="22"/>
              </w:rPr>
              <w:t>sisht  i p</w:t>
            </w:r>
            <w:r w:rsidR="00990423">
              <w:rPr>
                <w:sz w:val="22"/>
                <w:szCs w:val="22"/>
              </w:rPr>
              <w:t>ë</w:t>
            </w:r>
            <w:r>
              <w:rPr>
                <w:sz w:val="22"/>
                <w:szCs w:val="22"/>
              </w:rPr>
              <w:t>rputhur</w:t>
            </w:r>
          </w:p>
          <w:p w14:paraId="40101FEA" w14:textId="682E357A" w:rsidR="006110CD" w:rsidRPr="00A86D40" w:rsidRDefault="006110CD" w:rsidP="006110CD">
            <w:pPr>
              <w:rPr>
                <w:sz w:val="22"/>
                <w:szCs w:val="22"/>
              </w:rPr>
            </w:pPr>
          </w:p>
        </w:tc>
        <w:tc>
          <w:tcPr>
            <w:tcW w:w="2002" w:type="dxa"/>
            <w:shd w:val="clear" w:color="auto" w:fill="auto"/>
          </w:tcPr>
          <w:p w14:paraId="45A51AF7" w14:textId="77777777" w:rsidR="006110CD" w:rsidRPr="00A86D40" w:rsidRDefault="006110CD" w:rsidP="006110CD">
            <w:pPr>
              <w:rPr>
                <w:sz w:val="22"/>
                <w:szCs w:val="22"/>
              </w:rPr>
            </w:pPr>
          </w:p>
        </w:tc>
      </w:tr>
      <w:tr w:rsidR="006110CD" w:rsidRPr="00A86D40" w14:paraId="5BD750B3" w14:textId="77777777" w:rsidTr="002F3D0F">
        <w:tc>
          <w:tcPr>
            <w:tcW w:w="1615" w:type="dxa"/>
            <w:shd w:val="clear" w:color="auto" w:fill="auto"/>
          </w:tcPr>
          <w:p w14:paraId="5BF584CE" w14:textId="77777777" w:rsidR="006110CD" w:rsidRPr="00A86D40" w:rsidRDefault="006110CD" w:rsidP="006110CD">
            <w:pPr>
              <w:autoSpaceDE w:val="0"/>
              <w:autoSpaceDN w:val="0"/>
              <w:adjustRightInd w:val="0"/>
              <w:rPr>
                <w:b/>
                <w:iCs/>
                <w:sz w:val="22"/>
                <w:szCs w:val="22"/>
              </w:rPr>
            </w:pPr>
            <w:r w:rsidRPr="00A86D40">
              <w:rPr>
                <w:b/>
                <w:iCs/>
                <w:sz w:val="22"/>
                <w:szCs w:val="22"/>
              </w:rPr>
              <w:t>Neni 29</w:t>
            </w:r>
          </w:p>
          <w:p w14:paraId="74F4B5BD" w14:textId="77777777" w:rsidR="006110CD" w:rsidRPr="00A86D40" w:rsidRDefault="006110CD" w:rsidP="006110CD">
            <w:pPr>
              <w:spacing w:before="75" w:after="75"/>
              <w:ind w:right="225"/>
              <w:rPr>
                <w:sz w:val="22"/>
                <w:szCs w:val="22"/>
              </w:rPr>
            </w:pPr>
          </w:p>
        </w:tc>
        <w:tc>
          <w:tcPr>
            <w:tcW w:w="3150" w:type="dxa"/>
            <w:shd w:val="clear" w:color="auto" w:fill="auto"/>
          </w:tcPr>
          <w:p w14:paraId="6AED0ADE" w14:textId="77777777" w:rsidR="006110CD" w:rsidRPr="005D0BAE" w:rsidRDefault="006110CD" w:rsidP="006110CD">
            <w:pPr>
              <w:shd w:val="clear" w:color="auto" w:fill="FFFFFF"/>
              <w:spacing w:after="240"/>
              <w:jc w:val="center"/>
              <w:textAlignment w:val="baseline"/>
              <w:rPr>
                <w:b/>
                <w:iCs/>
                <w:sz w:val="22"/>
                <w:szCs w:val="22"/>
              </w:rPr>
            </w:pPr>
            <w:r w:rsidRPr="005D0BAE">
              <w:rPr>
                <w:rFonts w:eastAsia="Calibri"/>
                <w:b/>
                <w:iCs/>
                <w:sz w:val="22"/>
                <w:szCs w:val="22"/>
              </w:rPr>
              <w:t>Neni 29</w:t>
            </w:r>
          </w:p>
          <w:p w14:paraId="22C6E68E" w14:textId="77777777" w:rsidR="006110CD" w:rsidRPr="00A86D40" w:rsidRDefault="006110CD" w:rsidP="006110CD">
            <w:pPr>
              <w:shd w:val="clear" w:color="auto" w:fill="FFFFFF"/>
              <w:spacing w:after="240"/>
              <w:jc w:val="center"/>
              <w:textAlignment w:val="baseline"/>
              <w:rPr>
                <w:b/>
                <w:bCs/>
                <w:sz w:val="22"/>
                <w:szCs w:val="22"/>
              </w:rPr>
            </w:pPr>
            <w:r w:rsidRPr="00A86D40">
              <w:rPr>
                <w:rFonts w:eastAsia="Calibri"/>
                <w:b/>
                <w:bCs/>
                <w:sz w:val="22"/>
                <w:szCs w:val="22"/>
              </w:rPr>
              <w:t>Llogaritë vjetore dhe raportet vjetore</w:t>
            </w:r>
          </w:p>
          <w:p w14:paraId="43878B76" w14:textId="77777777" w:rsidR="006110CD" w:rsidRPr="00A86D40" w:rsidRDefault="006110CD" w:rsidP="009D203A">
            <w:pPr>
              <w:shd w:val="clear" w:color="auto" w:fill="FFFFFF"/>
              <w:spacing w:after="240"/>
              <w:jc w:val="both"/>
              <w:textAlignment w:val="baseline"/>
              <w:rPr>
                <w:sz w:val="22"/>
                <w:szCs w:val="22"/>
              </w:rPr>
            </w:pPr>
            <w:r w:rsidRPr="00A86D40">
              <w:rPr>
                <w:rFonts w:eastAsia="Calibri"/>
                <w:sz w:val="22"/>
                <w:szCs w:val="22"/>
              </w:rPr>
              <w:t>Shtetet anëtare i kërkojnë çdo IORP-je të regjistruar ose të autorizuar në territoret e tyre që të hartojë dhe publikojë llogaritë vjetore dhe raportet vjetore, duke marrë në konsideratë çdo skemë pensioni të administruar nga IORP-ja dhe, sipas rastit, llogaritë vjetore dhe raportet vjetore për çdo skemë pensioni. Llogaritë vjetore dhe raportet vjetore japin një pamje reale dhe të drejtë të aktiveve, pasiveve dhe gjendjes financiare të IORP-së dhe përfshijnë deklarimin e pjesëmarrjeve të konsiderueshme në investime. Llogaritë vjetore dhe informacioni në raporte është konsistent, gjithëpërfshirës, i paraqitur në mënyrë të drejtë dhe i miratuar nga personat e autorizuar, në përputhje me legjislacionin e brendshëm.</w:t>
            </w:r>
          </w:p>
          <w:p w14:paraId="41FDF859" w14:textId="77777777" w:rsidR="006110CD" w:rsidRPr="00A86D40" w:rsidRDefault="006110CD" w:rsidP="006110CD">
            <w:pPr>
              <w:spacing w:before="75" w:after="75"/>
              <w:ind w:right="225"/>
              <w:rPr>
                <w:sz w:val="22"/>
                <w:szCs w:val="22"/>
              </w:rPr>
            </w:pPr>
          </w:p>
        </w:tc>
        <w:tc>
          <w:tcPr>
            <w:tcW w:w="1733" w:type="dxa"/>
            <w:shd w:val="clear" w:color="auto" w:fill="auto"/>
          </w:tcPr>
          <w:p w14:paraId="472D36F0" w14:textId="7F0977C6" w:rsidR="006110CD" w:rsidRPr="00A86D40" w:rsidRDefault="006110CD" w:rsidP="006110CD">
            <w:pPr>
              <w:rPr>
                <w:sz w:val="22"/>
                <w:szCs w:val="22"/>
              </w:rPr>
            </w:pPr>
          </w:p>
        </w:tc>
        <w:tc>
          <w:tcPr>
            <w:tcW w:w="1147" w:type="dxa"/>
            <w:shd w:val="clear" w:color="auto" w:fill="auto"/>
          </w:tcPr>
          <w:p w14:paraId="1608DF57" w14:textId="533B7B44" w:rsidR="00415CA4" w:rsidRPr="00DE0A1D" w:rsidRDefault="00415CA4" w:rsidP="00415CA4">
            <w:pPr>
              <w:shd w:val="clear" w:color="auto" w:fill="FFFFFF"/>
              <w:jc w:val="center"/>
              <w:textAlignment w:val="baseline"/>
              <w:rPr>
                <w:iCs/>
                <w:color w:val="FF0000"/>
              </w:rPr>
            </w:pPr>
            <w:r>
              <w:rPr>
                <w:iCs/>
              </w:rPr>
              <w:t xml:space="preserve">Neni 108 </w:t>
            </w:r>
          </w:p>
          <w:p w14:paraId="5FA6D00B" w14:textId="77777777" w:rsidR="006110CD" w:rsidRDefault="006110CD" w:rsidP="006110CD">
            <w:pPr>
              <w:rPr>
                <w:sz w:val="22"/>
                <w:szCs w:val="22"/>
              </w:rPr>
            </w:pPr>
          </w:p>
          <w:p w14:paraId="1D8828A4" w14:textId="77777777" w:rsidR="00415CA4" w:rsidRDefault="00415CA4" w:rsidP="006110CD">
            <w:pPr>
              <w:rPr>
                <w:sz w:val="22"/>
                <w:szCs w:val="22"/>
              </w:rPr>
            </w:pPr>
          </w:p>
          <w:p w14:paraId="0B8BCB9C" w14:textId="77777777" w:rsidR="00415CA4" w:rsidRDefault="00415CA4" w:rsidP="006110CD">
            <w:pPr>
              <w:rPr>
                <w:sz w:val="22"/>
                <w:szCs w:val="22"/>
              </w:rPr>
            </w:pPr>
          </w:p>
          <w:p w14:paraId="0D0EE3B6" w14:textId="77777777" w:rsidR="00415CA4" w:rsidRDefault="00415CA4" w:rsidP="006110CD">
            <w:pPr>
              <w:rPr>
                <w:sz w:val="22"/>
                <w:szCs w:val="22"/>
              </w:rPr>
            </w:pPr>
          </w:p>
          <w:p w14:paraId="0F426DE6" w14:textId="77777777" w:rsidR="00415CA4" w:rsidRDefault="00415CA4" w:rsidP="006110CD">
            <w:pPr>
              <w:rPr>
                <w:sz w:val="22"/>
                <w:szCs w:val="22"/>
              </w:rPr>
            </w:pPr>
          </w:p>
          <w:p w14:paraId="027ECD8D" w14:textId="77777777" w:rsidR="00415CA4" w:rsidRDefault="00415CA4" w:rsidP="006110CD">
            <w:pPr>
              <w:rPr>
                <w:sz w:val="22"/>
                <w:szCs w:val="22"/>
              </w:rPr>
            </w:pPr>
          </w:p>
          <w:p w14:paraId="55A04827" w14:textId="77777777" w:rsidR="00415CA4" w:rsidRDefault="00415CA4" w:rsidP="006110CD">
            <w:pPr>
              <w:rPr>
                <w:sz w:val="22"/>
                <w:szCs w:val="22"/>
              </w:rPr>
            </w:pPr>
          </w:p>
          <w:p w14:paraId="00FCE747" w14:textId="77777777" w:rsidR="00415CA4" w:rsidRDefault="00415CA4" w:rsidP="006110CD">
            <w:pPr>
              <w:rPr>
                <w:sz w:val="22"/>
                <w:szCs w:val="22"/>
              </w:rPr>
            </w:pPr>
          </w:p>
          <w:p w14:paraId="01413084" w14:textId="77777777" w:rsidR="00415CA4" w:rsidRDefault="00415CA4" w:rsidP="006110CD">
            <w:pPr>
              <w:rPr>
                <w:sz w:val="22"/>
                <w:szCs w:val="22"/>
              </w:rPr>
            </w:pPr>
          </w:p>
          <w:p w14:paraId="3CEEE164" w14:textId="77777777" w:rsidR="00415CA4" w:rsidRDefault="00415CA4" w:rsidP="006110CD">
            <w:pPr>
              <w:rPr>
                <w:sz w:val="22"/>
                <w:szCs w:val="22"/>
              </w:rPr>
            </w:pPr>
          </w:p>
          <w:p w14:paraId="33498976" w14:textId="77777777" w:rsidR="00415CA4" w:rsidRDefault="00415CA4" w:rsidP="006110CD">
            <w:pPr>
              <w:rPr>
                <w:sz w:val="22"/>
                <w:szCs w:val="22"/>
              </w:rPr>
            </w:pPr>
          </w:p>
          <w:p w14:paraId="272B5414" w14:textId="77777777" w:rsidR="00415CA4" w:rsidRDefault="00415CA4" w:rsidP="006110CD">
            <w:pPr>
              <w:rPr>
                <w:sz w:val="22"/>
                <w:szCs w:val="22"/>
              </w:rPr>
            </w:pPr>
          </w:p>
          <w:p w14:paraId="44453F6F" w14:textId="77777777" w:rsidR="00415CA4" w:rsidRDefault="00415CA4" w:rsidP="006110CD">
            <w:pPr>
              <w:rPr>
                <w:sz w:val="22"/>
                <w:szCs w:val="22"/>
              </w:rPr>
            </w:pPr>
          </w:p>
          <w:p w14:paraId="2F9F59B2" w14:textId="77777777" w:rsidR="00415CA4" w:rsidRDefault="00415CA4" w:rsidP="006110CD">
            <w:pPr>
              <w:rPr>
                <w:sz w:val="22"/>
                <w:szCs w:val="22"/>
              </w:rPr>
            </w:pPr>
          </w:p>
          <w:p w14:paraId="0F40C960" w14:textId="77777777" w:rsidR="00415CA4" w:rsidRDefault="00415CA4" w:rsidP="006110CD">
            <w:pPr>
              <w:rPr>
                <w:sz w:val="22"/>
                <w:szCs w:val="22"/>
              </w:rPr>
            </w:pPr>
          </w:p>
          <w:p w14:paraId="437A14D5" w14:textId="77777777" w:rsidR="00415CA4" w:rsidRDefault="00415CA4" w:rsidP="006110CD">
            <w:pPr>
              <w:rPr>
                <w:sz w:val="22"/>
                <w:szCs w:val="22"/>
              </w:rPr>
            </w:pPr>
          </w:p>
          <w:p w14:paraId="3D7E089E" w14:textId="77777777" w:rsidR="00415CA4" w:rsidRDefault="00415CA4" w:rsidP="006110CD">
            <w:pPr>
              <w:rPr>
                <w:sz w:val="22"/>
                <w:szCs w:val="22"/>
              </w:rPr>
            </w:pPr>
          </w:p>
          <w:p w14:paraId="271D7C0D" w14:textId="77777777" w:rsidR="00415CA4" w:rsidRDefault="00415CA4" w:rsidP="006110CD">
            <w:pPr>
              <w:rPr>
                <w:sz w:val="22"/>
                <w:szCs w:val="22"/>
              </w:rPr>
            </w:pPr>
          </w:p>
          <w:p w14:paraId="312CD2B8" w14:textId="77777777" w:rsidR="00415CA4" w:rsidRDefault="00415CA4" w:rsidP="006110CD">
            <w:pPr>
              <w:rPr>
                <w:sz w:val="22"/>
                <w:szCs w:val="22"/>
              </w:rPr>
            </w:pPr>
          </w:p>
          <w:p w14:paraId="1F9CA813" w14:textId="6239992B" w:rsidR="00415CA4" w:rsidRPr="00DC1377" w:rsidRDefault="00415CA4" w:rsidP="00415CA4">
            <w:pPr>
              <w:jc w:val="center"/>
              <w:rPr>
                <w:color w:val="FF0000"/>
              </w:rPr>
            </w:pPr>
            <w:r w:rsidRPr="00DE0A1D">
              <w:t xml:space="preserve">Neni 112 </w:t>
            </w:r>
          </w:p>
          <w:p w14:paraId="483B9091" w14:textId="36ABFCAE" w:rsidR="00415CA4" w:rsidRPr="00A86D40" w:rsidRDefault="00415CA4" w:rsidP="006110CD">
            <w:pPr>
              <w:rPr>
                <w:sz w:val="22"/>
                <w:szCs w:val="22"/>
              </w:rPr>
            </w:pPr>
          </w:p>
        </w:tc>
        <w:tc>
          <w:tcPr>
            <w:tcW w:w="2723" w:type="dxa"/>
            <w:shd w:val="clear" w:color="auto" w:fill="auto"/>
          </w:tcPr>
          <w:p w14:paraId="5B1AAF4D" w14:textId="33A3C196" w:rsidR="00415CA4" w:rsidRPr="00DE0A1D" w:rsidRDefault="00043548" w:rsidP="00415CA4">
            <w:pPr>
              <w:shd w:val="clear" w:color="auto" w:fill="FFFFFF"/>
              <w:jc w:val="center"/>
              <w:textAlignment w:val="baseline"/>
              <w:rPr>
                <w:iCs/>
                <w:color w:val="FF0000"/>
              </w:rPr>
            </w:pPr>
            <w:r>
              <w:rPr>
                <w:iCs/>
              </w:rPr>
              <w:t>Neni 108</w:t>
            </w:r>
          </w:p>
          <w:p w14:paraId="29C3F2FE" w14:textId="77777777" w:rsidR="00415CA4" w:rsidRPr="00C0542A" w:rsidRDefault="00415CA4" w:rsidP="00415CA4">
            <w:pPr>
              <w:shd w:val="clear" w:color="auto" w:fill="FFFFFF"/>
              <w:jc w:val="center"/>
              <w:textAlignment w:val="baseline"/>
              <w:rPr>
                <w:bCs/>
              </w:rPr>
            </w:pPr>
            <w:r w:rsidRPr="00C0542A">
              <w:rPr>
                <w:bCs/>
              </w:rPr>
              <w:t>Informacioni shtesë mbi bazën e kërkesës</w:t>
            </w:r>
          </w:p>
          <w:p w14:paraId="5D4DC1D4" w14:textId="77777777" w:rsidR="00415CA4" w:rsidRPr="003950BA" w:rsidRDefault="00415CA4" w:rsidP="00415CA4">
            <w:pPr>
              <w:shd w:val="clear" w:color="auto" w:fill="FFFFFF"/>
              <w:spacing w:after="240"/>
              <w:ind w:firstLine="720"/>
              <w:jc w:val="both"/>
              <w:textAlignment w:val="baseline"/>
            </w:pPr>
          </w:p>
          <w:p w14:paraId="0B11CDC4" w14:textId="77777777" w:rsidR="00415CA4" w:rsidRPr="00567757" w:rsidRDefault="00415CA4" w:rsidP="006F0F14">
            <w:pPr>
              <w:pStyle w:val="ListParagraph"/>
              <w:numPr>
                <w:ilvl w:val="2"/>
                <w:numId w:val="26"/>
              </w:numPr>
              <w:shd w:val="clear" w:color="auto" w:fill="FFFFFF"/>
              <w:spacing w:after="240"/>
              <w:ind w:left="252"/>
              <w:jc w:val="both"/>
              <w:textAlignment w:val="baseline"/>
              <w:rPr>
                <w:rFonts w:ascii="Times New Roman" w:eastAsia="Times New Roman" w:hAnsi="Times New Roman"/>
                <w:sz w:val="24"/>
                <w:szCs w:val="24"/>
              </w:rPr>
            </w:pPr>
            <w:r w:rsidRPr="00567757">
              <w:rPr>
                <w:rFonts w:ascii="Times New Roman" w:hAnsi="Times New Roman"/>
                <w:sz w:val="24"/>
                <w:szCs w:val="24"/>
              </w:rPr>
              <w:t>Me kërkesë të anëtarit, përfituesit ose përfaqësuesve të tyre, shoqëria administruese jep informacionin shtesë të mëposhtëm:</w:t>
            </w:r>
          </w:p>
          <w:p w14:paraId="450F9352" w14:textId="77777777" w:rsidR="00415CA4" w:rsidRPr="00D80976" w:rsidRDefault="00415CA4" w:rsidP="006F0F14">
            <w:pPr>
              <w:pStyle w:val="ListParagraph"/>
              <w:numPr>
                <w:ilvl w:val="0"/>
                <w:numId w:val="24"/>
              </w:numPr>
              <w:spacing w:after="240"/>
              <w:ind w:left="252"/>
              <w:jc w:val="both"/>
              <w:textAlignment w:val="baseline"/>
              <w:rPr>
                <w:rFonts w:ascii="Times New Roman" w:eastAsia="Times New Roman" w:hAnsi="Times New Roman"/>
                <w:sz w:val="24"/>
                <w:szCs w:val="24"/>
              </w:rPr>
            </w:pPr>
            <w:r w:rsidRPr="00D80976">
              <w:rPr>
                <w:rFonts w:ascii="Times New Roman" w:hAnsi="Times New Roman"/>
                <w:sz w:val="24"/>
                <w:szCs w:val="24"/>
              </w:rPr>
              <w:t xml:space="preserve">llogaritë vjetore dhe raportet vjetore të përmendura në nenin </w:t>
            </w:r>
            <w:r w:rsidRPr="00DE0A1D">
              <w:rPr>
                <w:rFonts w:ascii="Times New Roman" w:hAnsi="Times New Roman"/>
                <w:sz w:val="24"/>
                <w:szCs w:val="24"/>
              </w:rPr>
              <w:t xml:space="preserve">112; </w:t>
            </w:r>
          </w:p>
          <w:p w14:paraId="518C0183" w14:textId="0B51F53B" w:rsidR="00415CA4" w:rsidRPr="00DC1377" w:rsidRDefault="00415CA4" w:rsidP="00415CA4">
            <w:pPr>
              <w:jc w:val="center"/>
              <w:rPr>
                <w:color w:val="FF0000"/>
              </w:rPr>
            </w:pPr>
            <w:r w:rsidRPr="00DE0A1D">
              <w:t xml:space="preserve">Neni 112 </w:t>
            </w:r>
          </w:p>
          <w:p w14:paraId="0322D4C3" w14:textId="77777777" w:rsidR="00415CA4" w:rsidRDefault="00415CA4" w:rsidP="00415CA4">
            <w:pPr>
              <w:jc w:val="center"/>
            </w:pPr>
            <w:r>
              <w:t>Informimi i anëtarëve</w:t>
            </w:r>
          </w:p>
          <w:p w14:paraId="6A48EBF8" w14:textId="77777777" w:rsidR="00415CA4" w:rsidRDefault="00415CA4" w:rsidP="00415CA4">
            <w:pPr>
              <w:jc w:val="both"/>
            </w:pPr>
          </w:p>
          <w:p w14:paraId="329F00A2" w14:textId="77777777" w:rsidR="008D0EA5" w:rsidRPr="00A80D97" w:rsidRDefault="008D0EA5" w:rsidP="006F0F14">
            <w:pPr>
              <w:pStyle w:val="ListParagraph"/>
              <w:numPr>
                <w:ilvl w:val="0"/>
                <w:numId w:val="25"/>
              </w:numPr>
              <w:spacing w:after="0"/>
              <w:ind w:left="360"/>
              <w:jc w:val="both"/>
              <w:rPr>
                <w:rFonts w:ascii="Times New Roman" w:hAnsi="Times New Roman"/>
                <w:sz w:val="24"/>
                <w:szCs w:val="24"/>
              </w:rPr>
            </w:pPr>
            <w:r w:rsidRPr="00A70741">
              <w:rPr>
                <w:rFonts w:ascii="Times New Roman" w:hAnsi="Times New Roman"/>
                <w:sz w:val="24"/>
                <w:szCs w:val="24"/>
              </w:rPr>
              <w:t>Shoqëria administruese vendos në dispozicion të anëtarit prospektin e fondit, dokumentin me informacion</w:t>
            </w:r>
            <w:r w:rsidRPr="008D796E">
              <w:rPr>
                <w:rFonts w:ascii="Times New Roman" w:hAnsi="Times New Roman"/>
                <w:sz w:val="24"/>
                <w:szCs w:val="24"/>
              </w:rPr>
              <w:t>in kryesor dhe raportet më të fundit vjetore dhe të ndërmjetme</w:t>
            </w:r>
            <w:r w:rsidRPr="00ED19D5">
              <w:rPr>
                <w:rFonts w:ascii="Times New Roman" w:hAnsi="Times New Roman"/>
                <w:sz w:val="24"/>
                <w:szCs w:val="24"/>
              </w:rPr>
              <w:t>, si dhe pasqyrat financiare, sipas kërkesës dhe pa pagesë për secilin fond në</w:t>
            </w:r>
            <w:r w:rsidRPr="00A80D97">
              <w:rPr>
                <w:rFonts w:ascii="Times New Roman" w:hAnsi="Times New Roman"/>
                <w:sz w:val="24"/>
                <w:szCs w:val="24"/>
              </w:rPr>
              <w:t xml:space="preserve"> administrim. </w:t>
            </w:r>
          </w:p>
          <w:p w14:paraId="18E80498" w14:textId="77777777" w:rsidR="008D0EA5" w:rsidRPr="009125B5" w:rsidRDefault="008D0EA5" w:rsidP="006F0F14">
            <w:pPr>
              <w:pStyle w:val="ListParagraph"/>
              <w:numPr>
                <w:ilvl w:val="0"/>
                <w:numId w:val="25"/>
              </w:numPr>
              <w:spacing w:after="0"/>
              <w:ind w:left="360"/>
              <w:jc w:val="both"/>
              <w:rPr>
                <w:rFonts w:ascii="Times New Roman" w:hAnsi="Times New Roman"/>
                <w:sz w:val="24"/>
                <w:szCs w:val="24"/>
              </w:rPr>
            </w:pPr>
            <w:r w:rsidRPr="00A80D97">
              <w:rPr>
                <w:rFonts w:ascii="Times New Roman" w:hAnsi="Times New Roman"/>
                <w:sz w:val="24"/>
                <w:szCs w:val="24"/>
              </w:rPr>
              <w:t>Prospekti</w:t>
            </w:r>
            <w:r w:rsidRPr="000F661C">
              <w:rPr>
                <w:rFonts w:ascii="Times New Roman" w:hAnsi="Times New Roman"/>
                <w:sz w:val="24"/>
                <w:szCs w:val="24"/>
              </w:rPr>
              <w:t>, rregullat e fondit  dhe dokumenti me informacionin kryesor për anëtarin, i vihet në dispozicion an</w:t>
            </w:r>
            <w:r w:rsidRPr="00A70741">
              <w:rPr>
                <w:rFonts w:ascii="Times New Roman" w:hAnsi="Times New Roman"/>
                <w:sz w:val="24"/>
                <w:szCs w:val="24"/>
              </w:rPr>
              <w:t>ëtarit pa pagesë, në formë të shtypur në letër përpara nënshkrimit të kontratës së an</w:t>
            </w:r>
            <w:r w:rsidRPr="008D796E">
              <w:rPr>
                <w:rFonts w:ascii="Times New Roman" w:hAnsi="Times New Roman"/>
                <w:sz w:val="24"/>
                <w:szCs w:val="24"/>
              </w:rPr>
              <w:t>ëtar</w:t>
            </w:r>
            <w:r w:rsidRPr="00ED19D5">
              <w:rPr>
                <w:rFonts w:ascii="Times New Roman" w:hAnsi="Times New Roman"/>
                <w:sz w:val="24"/>
                <w:szCs w:val="24"/>
              </w:rPr>
              <w:t>ësimit dhe, sipas kërkesës, i mundësohet edhe në format elektronik nëpërmjet një mjeti të qëndrueshëm komunikimi. Prospekti dhe dokumenti me informacionin kryesor për anëtarin i përditësuar</w:t>
            </w:r>
            <w:r w:rsidRPr="00A80D97">
              <w:rPr>
                <w:rFonts w:ascii="Times New Roman" w:hAnsi="Times New Roman"/>
                <w:sz w:val="24"/>
                <w:szCs w:val="24"/>
              </w:rPr>
              <w:t>,</w:t>
            </w:r>
            <w:r w:rsidRPr="009125B5">
              <w:rPr>
                <w:rFonts w:ascii="Times New Roman" w:hAnsi="Times New Roman"/>
                <w:sz w:val="24"/>
                <w:szCs w:val="24"/>
              </w:rPr>
              <w:t xml:space="preserve"> gjithashtu vendoset për t’u shkarkuar edhe në faqen e internetit të shoqërisë administruese.</w:t>
            </w:r>
          </w:p>
          <w:p w14:paraId="18050879" w14:textId="77777777" w:rsidR="008D0EA5" w:rsidRPr="00ED19D5" w:rsidRDefault="008D0EA5" w:rsidP="006F0F14">
            <w:pPr>
              <w:pStyle w:val="ListParagraph"/>
              <w:numPr>
                <w:ilvl w:val="0"/>
                <w:numId w:val="25"/>
              </w:numPr>
              <w:spacing w:after="0"/>
              <w:ind w:left="360"/>
              <w:jc w:val="both"/>
              <w:rPr>
                <w:rFonts w:ascii="Times New Roman" w:hAnsi="Times New Roman"/>
                <w:sz w:val="24"/>
                <w:szCs w:val="24"/>
              </w:rPr>
            </w:pPr>
            <w:r w:rsidRPr="0036542B">
              <w:rPr>
                <w:rFonts w:ascii="Times New Roman" w:hAnsi="Times New Roman"/>
                <w:sz w:val="24"/>
                <w:szCs w:val="24"/>
              </w:rPr>
              <w:t>Shoqëria administruese mundëson</w:t>
            </w:r>
            <w:r w:rsidRPr="000F661C">
              <w:rPr>
                <w:rFonts w:ascii="Times New Roman" w:hAnsi="Times New Roman"/>
                <w:sz w:val="24"/>
                <w:szCs w:val="24"/>
              </w:rPr>
              <w:t>, në faqen e internetit, raportet vjetore dhe pasqyrat financiare më të fundit, sipas mënyrës së parashikuar në prospektin dhe në dokumentin me informacionin kryesor për an</w:t>
            </w:r>
            <w:r w:rsidRPr="00A70741">
              <w:rPr>
                <w:rFonts w:ascii="Times New Roman" w:hAnsi="Times New Roman"/>
                <w:sz w:val="24"/>
                <w:szCs w:val="24"/>
              </w:rPr>
              <w:t xml:space="preserve">ëtarin në përputhje me kërkesat e këtij ligji. </w:t>
            </w:r>
          </w:p>
          <w:p w14:paraId="1422C7DA" w14:textId="767CCBF3" w:rsidR="008D0EA5" w:rsidRPr="009D5785" w:rsidRDefault="008D0EA5" w:rsidP="006F0F14">
            <w:pPr>
              <w:pStyle w:val="ListParagraph"/>
              <w:numPr>
                <w:ilvl w:val="0"/>
                <w:numId w:val="25"/>
              </w:numPr>
              <w:spacing w:after="0"/>
              <w:ind w:left="360"/>
              <w:jc w:val="both"/>
              <w:rPr>
                <w:rFonts w:ascii="Times New Roman" w:hAnsi="Times New Roman"/>
                <w:sz w:val="24"/>
                <w:szCs w:val="24"/>
              </w:rPr>
            </w:pPr>
            <w:r w:rsidRPr="00ED19D5">
              <w:rPr>
                <w:rFonts w:ascii="Times New Roman" w:hAnsi="Times New Roman"/>
                <w:sz w:val="24"/>
                <w:szCs w:val="24"/>
              </w:rPr>
              <w:t xml:space="preserve">Shoqëria administruese dhe çdo person juridik, që vepron si agjent </w:t>
            </w:r>
            <w:r>
              <w:rPr>
                <w:rFonts w:ascii="Times New Roman" w:hAnsi="Times New Roman"/>
                <w:sz w:val="24"/>
                <w:szCs w:val="24"/>
              </w:rPr>
              <w:t>i fondit t</w:t>
            </w:r>
            <w:r w:rsidR="00A927DE">
              <w:rPr>
                <w:rFonts w:ascii="Times New Roman" w:hAnsi="Times New Roman"/>
                <w:sz w:val="24"/>
                <w:szCs w:val="24"/>
              </w:rPr>
              <w:t>ë</w:t>
            </w:r>
            <w:r>
              <w:rPr>
                <w:rFonts w:ascii="Times New Roman" w:hAnsi="Times New Roman"/>
                <w:sz w:val="24"/>
                <w:szCs w:val="24"/>
              </w:rPr>
              <w:t xml:space="preserve"> pensionit</w:t>
            </w:r>
            <w:r w:rsidRPr="00ED19D5">
              <w:rPr>
                <w:rFonts w:ascii="Times New Roman" w:hAnsi="Times New Roman"/>
                <w:sz w:val="24"/>
                <w:szCs w:val="24"/>
              </w:rPr>
              <w:t xml:space="preserve">, në zbatim të nenit 86 (agjenti i fondit te pensionit), të </w:t>
            </w:r>
            <w:r w:rsidRPr="00ED19D5">
              <w:rPr>
                <w:rFonts w:ascii="Times New Roman" w:hAnsi="Times New Roman"/>
                <w:sz w:val="24"/>
                <w:szCs w:val="24"/>
              </w:rPr>
              <w:lastRenderedPageBreak/>
              <w:t>këtij ligji, ven</w:t>
            </w:r>
            <w:r w:rsidRPr="00A80D97">
              <w:rPr>
                <w:rFonts w:ascii="Times New Roman" w:hAnsi="Times New Roman"/>
                <w:sz w:val="24"/>
                <w:szCs w:val="24"/>
              </w:rPr>
              <w:t>dos në dispozicion të an</w:t>
            </w:r>
            <w:r w:rsidRPr="009125B5">
              <w:rPr>
                <w:rFonts w:ascii="Times New Roman" w:hAnsi="Times New Roman"/>
                <w:sz w:val="24"/>
                <w:szCs w:val="24"/>
              </w:rPr>
              <w:t>ë</w:t>
            </w:r>
            <w:r w:rsidRPr="00E453D4">
              <w:rPr>
                <w:rFonts w:ascii="Times New Roman" w:hAnsi="Times New Roman"/>
                <w:sz w:val="24"/>
                <w:szCs w:val="24"/>
              </w:rPr>
              <w:t>tar</w:t>
            </w:r>
            <w:r w:rsidRPr="00A73FB8">
              <w:rPr>
                <w:rFonts w:ascii="Times New Roman" w:hAnsi="Times New Roman"/>
                <w:sz w:val="24"/>
                <w:szCs w:val="24"/>
              </w:rPr>
              <w:t>ëve prospektin dhe dokumentin aktual me informacionin kryesor për anëtarin sipas përcaktimeve të pikës 3, të këtij neni, përpara nënshkrimit të kontratës së an</w:t>
            </w:r>
            <w:r w:rsidRPr="00557CCE">
              <w:rPr>
                <w:rFonts w:ascii="Times New Roman" w:hAnsi="Times New Roman"/>
                <w:sz w:val="24"/>
                <w:szCs w:val="24"/>
              </w:rPr>
              <w:t>ëtar</w:t>
            </w:r>
            <w:r w:rsidRPr="00C959F1">
              <w:rPr>
                <w:rFonts w:ascii="Times New Roman" w:hAnsi="Times New Roman"/>
                <w:sz w:val="24"/>
                <w:szCs w:val="24"/>
              </w:rPr>
              <w:t>ë</w:t>
            </w:r>
            <w:r w:rsidRPr="009D5785">
              <w:rPr>
                <w:rFonts w:ascii="Times New Roman" w:hAnsi="Times New Roman"/>
                <w:sz w:val="24"/>
                <w:szCs w:val="24"/>
              </w:rPr>
              <w:t>sisë.</w:t>
            </w:r>
          </w:p>
          <w:p w14:paraId="1559AB06" w14:textId="77777777" w:rsidR="008D0EA5" w:rsidRDefault="008D0EA5" w:rsidP="006F0F14">
            <w:pPr>
              <w:pStyle w:val="ListParagraph"/>
              <w:numPr>
                <w:ilvl w:val="0"/>
                <w:numId w:val="25"/>
              </w:numPr>
              <w:spacing w:after="0"/>
              <w:ind w:left="360"/>
              <w:jc w:val="both"/>
              <w:rPr>
                <w:rFonts w:ascii="Times New Roman" w:hAnsi="Times New Roman"/>
                <w:sz w:val="24"/>
                <w:szCs w:val="24"/>
              </w:rPr>
            </w:pPr>
            <w:r w:rsidRPr="0036542B">
              <w:rPr>
                <w:rFonts w:ascii="Times New Roman" w:hAnsi="Times New Roman"/>
                <w:sz w:val="24"/>
                <w:szCs w:val="24"/>
              </w:rPr>
              <w:t>Shoqëria administruese publikon, përkatësisht çdo ditë, çmimin e kuotë</w:t>
            </w:r>
            <w:r w:rsidRPr="00C7081D">
              <w:rPr>
                <w:rFonts w:ascii="Times New Roman" w:hAnsi="Times New Roman"/>
                <w:sz w:val="24"/>
                <w:szCs w:val="24"/>
              </w:rPr>
              <w:t>s së pensionit dhe vlerën neto të aseteve</w:t>
            </w:r>
            <w:r w:rsidRPr="00193AD6">
              <w:rPr>
                <w:rFonts w:ascii="Times New Roman" w:hAnsi="Times New Roman"/>
                <w:sz w:val="24"/>
                <w:szCs w:val="24"/>
              </w:rPr>
              <w:t xml:space="preserve"> </w:t>
            </w:r>
            <w:r w:rsidRPr="00F66450">
              <w:rPr>
                <w:rFonts w:ascii="Times New Roman" w:hAnsi="Times New Roman"/>
                <w:sz w:val="24"/>
                <w:szCs w:val="24"/>
              </w:rPr>
              <w:t>pë</w:t>
            </w:r>
            <w:r w:rsidRPr="0009491C">
              <w:rPr>
                <w:rFonts w:ascii="Times New Roman" w:hAnsi="Times New Roman"/>
                <w:sz w:val="24"/>
                <w:szCs w:val="24"/>
              </w:rPr>
              <w:t xml:space="preserve">r </w:t>
            </w:r>
            <w:r w:rsidRPr="001B0A1F">
              <w:rPr>
                <w:rFonts w:ascii="Times New Roman" w:hAnsi="Times New Roman"/>
                <w:sz w:val="24"/>
                <w:szCs w:val="24"/>
              </w:rPr>
              <w:t>secilit fond n</w:t>
            </w:r>
            <w:r w:rsidRPr="00075539">
              <w:rPr>
                <w:rFonts w:ascii="Times New Roman" w:hAnsi="Times New Roman"/>
                <w:sz w:val="24"/>
                <w:szCs w:val="24"/>
              </w:rPr>
              <w:t>ën administrim të konfirmuar nga depozitari.</w:t>
            </w:r>
          </w:p>
          <w:p w14:paraId="2C02BAD4" w14:textId="77777777" w:rsidR="008D0EA5" w:rsidRPr="00FD7469" w:rsidRDefault="008D0EA5" w:rsidP="006F0F14">
            <w:pPr>
              <w:pStyle w:val="ListParagraph"/>
              <w:numPr>
                <w:ilvl w:val="0"/>
                <w:numId w:val="25"/>
              </w:numPr>
              <w:spacing w:after="0"/>
              <w:ind w:left="360"/>
              <w:jc w:val="both"/>
              <w:rPr>
                <w:rFonts w:ascii="Times New Roman" w:hAnsi="Times New Roman"/>
                <w:szCs w:val="24"/>
              </w:rPr>
            </w:pPr>
            <w:r w:rsidRPr="00FD7469">
              <w:rPr>
                <w:rFonts w:ascii="Times New Roman" w:eastAsia="Times New Roman" w:hAnsi="Times New Roman"/>
                <w:szCs w:val="24"/>
                <w:lang w:eastAsia="en-GB"/>
              </w:rPr>
              <w:t>Shoq</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ria administruese, t</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b</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j</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t</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mundur q</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an</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tar</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t me mjete elektronike t</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informohen n</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w:t>
            </w:r>
            <w:r w:rsidRPr="00FD7469">
              <w:rPr>
                <w:rFonts w:ascii="Times New Roman" w:eastAsia="Times New Roman" w:hAnsi="Times New Roman" w:hint="eastAsia"/>
                <w:szCs w:val="24"/>
                <w:lang w:eastAsia="en-GB"/>
              </w:rPr>
              <w:t>ç</w:t>
            </w:r>
            <w:r w:rsidRPr="00FD7469">
              <w:rPr>
                <w:rFonts w:ascii="Times New Roman" w:eastAsia="Times New Roman" w:hAnsi="Times New Roman"/>
                <w:szCs w:val="24"/>
                <w:lang w:eastAsia="en-GB"/>
              </w:rPr>
              <w:t>do koh</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duke aksesuar llogarin</w:t>
            </w:r>
            <w:r w:rsidRPr="00FD7469">
              <w:rPr>
                <w:rFonts w:ascii="Times New Roman" w:hAnsi="Times New Roman" w:hint="eastAsia"/>
                <w:szCs w:val="24"/>
              </w:rPr>
              <w:t>ë</w:t>
            </w:r>
            <w:r w:rsidRPr="00FD7469">
              <w:rPr>
                <w:rFonts w:ascii="Times New Roman" w:eastAsia="Times New Roman" w:hAnsi="Times New Roman"/>
                <w:szCs w:val="24"/>
                <w:lang w:eastAsia="en-GB"/>
              </w:rPr>
              <w:t xml:space="preserve"> </w:t>
            </w:r>
            <w:r w:rsidRPr="00FD7469">
              <w:rPr>
                <w:rFonts w:ascii="Times New Roman" w:hAnsi="Times New Roman"/>
                <w:szCs w:val="24"/>
              </w:rPr>
              <w:t>individuale</w:t>
            </w:r>
            <w:r w:rsidRPr="00FD7469">
              <w:rPr>
                <w:rFonts w:ascii="Times New Roman" w:eastAsia="Times New Roman" w:hAnsi="Times New Roman"/>
                <w:szCs w:val="24"/>
                <w:lang w:eastAsia="en-GB"/>
              </w:rPr>
              <w:t xml:space="preserve"> p</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r </w:t>
            </w:r>
            <w:r w:rsidRPr="00FD7469">
              <w:rPr>
                <w:rFonts w:ascii="Times New Roman" w:hAnsi="Times New Roman"/>
                <w:szCs w:val="24"/>
              </w:rPr>
              <w:t>asetet p</w:t>
            </w:r>
            <w:r w:rsidRPr="00FD7469">
              <w:rPr>
                <w:rFonts w:ascii="Times New Roman" w:hAnsi="Times New Roman" w:hint="eastAsia"/>
                <w:szCs w:val="24"/>
              </w:rPr>
              <w:t>ë</w:t>
            </w:r>
            <w:r w:rsidRPr="00FD7469">
              <w:rPr>
                <w:rFonts w:ascii="Times New Roman" w:hAnsi="Times New Roman"/>
                <w:szCs w:val="24"/>
              </w:rPr>
              <w:t>rfshir</w:t>
            </w:r>
            <w:r w:rsidRPr="00FD7469">
              <w:rPr>
                <w:rFonts w:ascii="Times New Roman" w:hAnsi="Times New Roman" w:hint="eastAsia"/>
                <w:szCs w:val="24"/>
              </w:rPr>
              <w:t>ë</w:t>
            </w:r>
            <w:r w:rsidRPr="00FD7469">
              <w:rPr>
                <w:rFonts w:ascii="Times New Roman" w:hAnsi="Times New Roman"/>
                <w:szCs w:val="24"/>
              </w:rPr>
              <w:t xml:space="preserve"> </w:t>
            </w:r>
            <w:r w:rsidRPr="00FD7469">
              <w:rPr>
                <w:rFonts w:ascii="Times New Roman" w:eastAsia="Times New Roman" w:hAnsi="Times New Roman"/>
                <w:szCs w:val="24"/>
                <w:lang w:eastAsia="en-GB"/>
              </w:rPr>
              <w:t>vler</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simin e vler</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s neto t</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aseteve, totalin e ndryshimit t</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aseteve p</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r periudh</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n e zgjedhur, norm</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n e kthimit nga investimi p</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r fondin p</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r periudh</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n e zgjedhur, kthimin nga investimi q</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nga fillimi i pjes</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marrjes n</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fond, datat e kontributeve dhe transferimet e aseteve t</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b</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ra nga ose n</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em</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r t</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an</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tarit gjat</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periudh</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s p</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rkat</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se. N</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se m</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nyra e informimit t</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an</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tarit do t</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jet</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me shkrim, shoq</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ria administruese duhet ta b</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j</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informimin e an</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tarit sipas </w:t>
            </w:r>
            <w:r w:rsidRPr="00FD7469">
              <w:rPr>
                <w:rFonts w:ascii="Times New Roman" w:hAnsi="Times New Roman"/>
                <w:szCs w:val="24"/>
              </w:rPr>
              <w:t>treguesve</w:t>
            </w:r>
            <w:r w:rsidRPr="00FD7469">
              <w:rPr>
                <w:rFonts w:ascii="Times New Roman" w:eastAsia="Times New Roman" w:hAnsi="Times New Roman"/>
                <w:szCs w:val="24"/>
                <w:lang w:eastAsia="en-GB"/>
              </w:rPr>
              <w:t xml:space="preserve"> t</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detajuar n</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k</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t</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pik</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t</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k</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tij neni, n</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periudha t</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rregullta kohore t</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 pakt</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 xml:space="preserve">n </w:t>
            </w:r>
            <w:r w:rsidRPr="00FD7469">
              <w:rPr>
                <w:rFonts w:ascii="Times New Roman" w:eastAsia="Times New Roman" w:hAnsi="Times New Roman" w:hint="eastAsia"/>
                <w:szCs w:val="24"/>
                <w:lang w:eastAsia="en-GB"/>
              </w:rPr>
              <w:t>ç</w:t>
            </w:r>
            <w:r w:rsidRPr="00FD7469">
              <w:rPr>
                <w:rFonts w:ascii="Times New Roman" w:eastAsia="Times New Roman" w:hAnsi="Times New Roman"/>
                <w:szCs w:val="24"/>
                <w:lang w:eastAsia="en-GB"/>
              </w:rPr>
              <w:t>do 30 dit</w:t>
            </w:r>
            <w:r w:rsidRPr="00FD7469">
              <w:rPr>
                <w:rFonts w:ascii="Times New Roman" w:eastAsia="Times New Roman" w:hAnsi="Times New Roman" w:hint="eastAsia"/>
                <w:szCs w:val="24"/>
                <w:lang w:eastAsia="en-GB"/>
              </w:rPr>
              <w:t>ë</w:t>
            </w:r>
            <w:r w:rsidRPr="00FD7469">
              <w:rPr>
                <w:rFonts w:ascii="Times New Roman" w:eastAsia="Times New Roman" w:hAnsi="Times New Roman"/>
                <w:szCs w:val="24"/>
                <w:lang w:eastAsia="en-GB"/>
              </w:rPr>
              <w:t>.</w:t>
            </w:r>
          </w:p>
          <w:p w14:paraId="7FC632F3" w14:textId="4E84779D" w:rsidR="008D0EA5" w:rsidRPr="008D0EA5" w:rsidRDefault="008D0EA5" w:rsidP="008D0EA5">
            <w:pPr>
              <w:ind w:left="360"/>
              <w:jc w:val="both"/>
              <w:rPr>
                <w:szCs w:val="24"/>
              </w:rPr>
            </w:pPr>
            <w:r>
              <w:rPr>
                <w:szCs w:val="24"/>
              </w:rPr>
              <w:t xml:space="preserve">7. </w:t>
            </w:r>
            <w:r w:rsidRPr="008D0EA5">
              <w:rPr>
                <w:szCs w:val="24"/>
              </w:rPr>
              <w:t>Për fondin me pjesëmarrje të mbyllur pasqyrat vjetore i dërgohet sponsorit i cili është përgjegjës për informimin e anëtarëve sipas kushteve të këtij ligji.</w:t>
            </w:r>
          </w:p>
          <w:p w14:paraId="13FECEE5" w14:textId="77777777" w:rsidR="006110CD" w:rsidRDefault="006110CD" w:rsidP="006110CD">
            <w:pPr>
              <w:spacing w:after="200" w:line="276" w:lineRule="auto"/>
              <w:rPr>
                <w:sz w:val="22"/>
                <w:szCs w:val="22"/>
              </w:rPr>
            </w:pPr>
          </w:p>
          <w:p w14:paraId="3153D93F" w14:textId="77777777" w:rsidR="00CB5DE8" w:rsidRDefault="00CB5DE8" w:rsidP="006110CD">
            <w:pPr>
              <w:spacing w:after="200" w:line="276" w:lineRule="auto"/>
              <w:rPr>
                <w:sz w:val="22"/>
                <w:szCs w:val="22"/>
              </w:rPr>
            </w:pPr>
          </w:p>
          <w:p w14:paraId="78C2063F" w14:textId="77777777" w:rsidR="00CB5DE8" w:rsidRDefault="00CB5DE8" w:rsidP="006110CD">
            <w:pPr>
              <w:spacing w:after="200" w:line="276" w:lineRule="auto"/>
              <w:rPr>
                <w:sz w:val="22"/>
                <w:szCs w:val="22"/>
              </w:rPr>
            </w:pPr>
          </w:p>
          <w:p w14:paraId="4676A037" w14:textId="77777777" w:rsidR="00CB5DE8" w:rsidRDefault="00CB5DE8" w:rsidP="006110CD">
            <w:pPr>
              <w:spacing w:after="200" w:line="276" w:lineRule="auto"/>
              <w:rPr>
                <w:sz w:val="22"/>
                <w:szCs w:val="22"/>
              </w:rPr>
            </w:pPr>
          </w:p>
          <w:p w14:paraId="4FED253D" w14:textId="77777777" w:rsidR="00CB5DE8" w:rsidRDefault="00CB5DE8" w:rsidP="006110CD">
            <w:pPr>
              <w:spacing w:after="200" w:line="276" w:lineRule="auto"/>
              <w:rPr>
                <w:sz w:val="22"/>
                <w:szCs w:val="22"/>
              </w:rPr>
            </w:pPr>
          </w:p>
          <w:p w14:paraId="57BA6508" w14:textId="77777777" w:rsidR="00CB5DE8" w:rsidRDefault="00CB5DE8" w:rsidP="006110CD">
            <w:pPr>
              <w:spacing w:after="200" w:line="276" w:lineRule="auto"/>
              <w:rPr>
                <w:sz w:val="22"/>
                <w:szCs w:val="22"/>
              </w:rPr>
            </w:pPr>
          </w:p>
          <w:p w14:paraId="24C2D5E0" w14:textId="77777777" w:rsidR="00CB5DE8" w:rsidRDefault="00CB5DE8" w:rsidP="006110CD">
            <w:pPr>
              <w:spacing w:after="200" w:line="276" w:lineRule="auto"/>
              <w:rPr>
                <w:sz w:val="22"/>
                <w:szCs w:val="22"/>
              </w:rPr>
            </w:pPr>
          </w:p>
          <w:p w14:paraId="6193B06A" w14:textId="77777777" w:rsidR="00CB5DE8" w:rsidRDefault="00CB5DE8" w:rsidP="006110CD">
            <w:pPr>
              <w:spacing w:after="200" w:line="276" w:lineRule="auto"/>
              <w:rPr>
                <w:sz w:val="22"/>
                <w:szCs w:val="22"/>
              </w:rPr>
            </w:pPr>
          </w:p>
          <w:p w14:paraId="79E3BBA1" w14:textId="77777777" w:rsidR="00CB5DE8" w:rsidRDefault="00CB5DE8" w:rsidP="006110CD">
            <w:pPr>
              <w:spacing w:after="200" w:line="276" w:lineRule="auto"/>
              <w:rPr>
                <w:sz w:val="22"/>
                <w:szCs w:val="22"/>
              </w:rPr>
            </w:pPr>
          </w:p>
          <w:p w14:paraId="30A2099F" w14:textId="77777777" w:rsidR="00CB5DE8" w:rsidRDefault="00CB5DE8" w:rsidP="006110CD">
            <w:pPr>
              <w:spacing w:after="200" w:line="276" w:lineRule="auto"/>
              <w:rPr>
                <w:sz w:val="22"/>
                <w:szCs w:val="22"/>
              </w:rPr>
            </w:pPr>
          </w:p>
          <w:p w14:paraId="5357F599" w14:textId="77777777" w:rsidR="00CB5DE8" w:rsidRDefault="00CB5DE8" w:rsidP="006110CD">
            <w:pPr>
              <w:spacing w:after="200" w:line="276" w:lineRule="auto"/>
              <w:rPr>
                <w:sz w:val="22"/>
                <w:szCs w:val="22"/>
              </w:rPr>
            </w:pPr>
          </w:p>
          <w:p w14:paraId="7075CA71" w14:textId="77777777" w:rsidR="00CB5DE8" w:rsidRDefault="00CB5DE8" w:rsidP="006110CD">
            <w:pPr>
              <w:spacing w:after="200" w:line="276" w:lineRule="auto"/>
              <w:rPr>
                <w:sz w:val="22"/>
                <w:szCs w:val="22"/>
              </w:rPr>
            </w:pPr>
          </w:p>
          <w:p w14:paraId="71E44569" w14:textId="77777777" w:rsidR="00CB5DE8" w:rsidRDefault="00CB5DE8" w:rsidP="006110CD">
            <w:pPr>
              <w:spacing w:after="200" w:line="276" w:lineRule="auto"/>
              <w:rPr>
                <w:sz w:val="22"/>
                <w:szCs w:val="22"/>
              </w:rPr>
            </w:pPr>
          </w:p>
          <w:p w14:paraId="5D47D0CB" w14:textId="77777777" w:rsidR="00CB5DE8" w:rsidRDefault="00CB5DE8" w:rsidP="006110CD">
            <w:pPr>
              <w:spacing w:after="200" w:line="276" w:lineRule="auto"/>
              <w:rPr>
                <w:sz w:val="22"/>
                <w:szCs w:val="22"/>
              </w:rPr>
            </w:pPr>
          </w:p>
          <w:p w14:paraId="2721DB22" w14:textId="77777777" w:rsidR="00CB5DE8" w:rsidRDefault="00CB5DE8" w:rsidP="006110CD">
            <w:pPr>
              <w:spacing w:after="200" w:line="276" w:lineRule="auto"/>
              <w:rPr>
                <w:sz w:val="22"/>
                <w:szCs w:val="22"/>
              </w:rPr>
            </w:pPr>
          </w:p>
          <w:p w14:paraId="58E06398" w14:textId="77777777" w:rsidR="00CB5DE8" w:rsidRDefault="00CB5DE8" w:rsidP="006110CD">
            <w:pPr>
              <w:spacing w:after="200" w:line="276" w:lineRule="auto"/>
              <w:rPr>
                <w:sz w:val="22"/>
                <w:szCs w:val="22"/>
              </w:rPr>
            </w:pPr>
          </w:p>
          <w:p w14:paraId="2C8ED3B9" w14:textId="77777777" w:rsidR="00CB5DE8" w:rsidRDefault="00CB5DE8" w:rsidP="006110CD">
            <w:pPr>
              <w:spacing w:after="200" w:line="276" w:lineRule="auto"/>
              <w:rPr>
                <w:sz w:val="22"/>
                <w:szCs w:val="22"/>
              </w:rPr>
            </w:pPr>
          </w:p>
          <w:p w14:paraId="7E5D3266" w14:textId="77777777" w:rsidR="000151E3" w:rsidRDefault="000151E3" w:rsidP="006110CD">
            <w:pPr>
              <w:spacing w:after="200" w:line="276" w:lineRule="auto"/>
              <w:rPr>
                <w:sz w:val="22"/>
                <w:szCs w:val="22"/>
              </w:rPr>
            </w:pPr>
          </w:p>
          <w:p w14:paraId="58637D39" w14:textId="77777777" w:rsidR="000151E3" w:rsidRDefault="000151E3" w:rsidP="006110CD">
            <w:pPr>
              <w:spacing w:after="200" w:line="276" w:lineRule="auto"/>
              <w:rPr>
                <w:sz w:val="22"/>
                <w:szCs w:val="22"/>
              </w:rPr>
            </w:pPr>
          </w:p>
          <w:p w14:paraId="7BC7CB72" w14:textId="77777777" w:rsidR="000151E3" w:rsidRDefault="000151E3" w:rsidP="006110CD">
            <w:pPr>
              <w:spacing w:after="200" w:line="276" w:lineRule="auto"/>
              <w:rPr>
                <w:sz w:val="22"/>
                <w:szCs w:val="22"/>
              </w:rPr>
            </w:pPr>
          </w:p>
          <w:p w14:paraId="3AD4C927" w14:textId="77777777" w:rsidR="000151E3" w:rsidRDefault="000151E3" w:rsidP="006110CD">
            <w:pPr>
              <w:spacing w:after="200" w:line="276" w:lineRule="auto"/>
              <w:rPr>
                <w:sz w:val="22"/>
                <w:szCs w:val="22"/>
              </w:rPr>
            </w:pPr>
          </w:p>
          <w:p w14:paraId="1035B703" w14:textId="77777777" w:rsidR="000151E3" w:rsidRDefault="000151E3" w:rsidP="006110CD">
            <w:pPr>
              <w:spacing w:after="200" w:line="276" w:lineRule="auto"/>
              <w:rPr>
                <w:sz w:val="22"/>
                <w:szCs w:val="22"/>
              </w:rPr>
            </w:pPr>
          </w:p>
          <w:p w14:paraId="77BA9965" w14:textId="77777777" w:rsidR="000151E3" w:rsidRDefault="000151E3" w:rsidP="006110CD">
            <w:pPr>
              <w:spacing w:after="200" w:line="276" w:lineRule="auto"/>
              <w:rPr>
                <w:sz w:val="22"/>
                <w:szCs w:val="22"/>
              </w:rPr>
            </w:pPr>
          </w:p>
          <w:p w14:paraId="4C9BB772" w14:textId="77777777" w:rsidR="000151E3" w:rsidRDefault="000151E3" w:rsidP="006110CD">
            <w:pPr>
              <w:spacing w:after="200" w:line="276" w:lineRule="auto"/>
              <w:rPr>
                <w:sz w:val="22"/>
                <w:szCs w:val="22"/>
              </w:rPr>
            </w:pPr>
          </w:p>
          <w:p w14:paraId="0CD95EB8" w14:textId="77777777" w:rsidR="000151E3" w:rsidRDefault="000151E3" w:rsidP="006110CD">
            <w:pPr>
              <w:spacing w:after="200" w:line="276" w:lineRule="auto"/>
              <w:rPr>
                <w:sz w:val="22"/>
                <w:szCs w:val="22"/>
              </w:rPr>
            </w:pPr>
          </w:p>
          <w:p w14:paraId="0A136534" w14:textId="77777777" w:rsidR="000151E3" w:rsidRDefault="000151E3" w:rsidP="006110CD">
            <w:pPr>
              <w:spacing w:after="200" w:line="276" w:lineRule="auto"/>
              <w:rPr>
                <w:sz w:val="22"/>
                <w:szCs w:val="22"/>
              </w:rPr>
            </w:pPr>
          </w:p>
          <w:p w14:paraId="3025F5D3" w14:textId="77777777" w:rsidR="000151E3" w:rsidRPr="00A86D40" w:rsidRDefault="000151E3" w:rsidP="006110CD">
            <w:pPr>
              <w:spacing w:after="200" w:line="276" w:lineRule="auto"/>
              <w:rPr>
                <w:sz w:val="22"/>
                <w:szCs w:val="22"/>
              </w:rPr>
            </w:pPr>
          </w:p>
        </w:tc>
        <w:tc>
          <w:tcPr>
            <w:tcW w:w="1800" w:type="dxa"/>
            <w:shd w:val="clear" w:color="auto" w:fill="auto"/>
          </w:tcPr>
          <w:p w14:paraId="300FF1CF" w14:textId="77777777" w:rsidR="00415CA4" w:rsidRPr="00A86D40" w:rsidRDefault="00415CA4" w:rsidP="00415CA4">
            <w:pPr>
              <w:rPr>
                <w:sz w:val="22"/>
                <w:szCs w:val="22"/>
              </w:rPr>
            </w:pPr>
            <w:r w:rsidRPr="00A86D40">
              <w:rPr>
                <w:sz w:val="22"/>
                <w:szCs w:val="22"/>
              </w:rPr>
              <w:lastRenderedPageBreak/>
              <w:t>Pjesërisht</w:t>
            </w:r>
          </w:p>
          <w:p w14:paraId="26116D7B" w14:textId="77777777" w:rsidR="006110CD" w:rsidRDefault="00415CA4" w:rsidP="00415CA4">
            <w:pPr>
              <w:rPr>
                <w:sz w:val="22"/>
                <w:szCs w:val="22"/>
              </w:rPr>
            </w:pPr>
            <w:r w:rsidRPr="00A86D40">
              <w:rPr>
                <w:sz w:val="22"/>
                <w:szCs w:val="22"/>
              </w:rPr>
              <w:t>i përputhshëm</w:t>
            </w:r>
          </w:p>
          <w:p w14:paraId="05A1CF9E" w14:textId="77777777" w:rsidR="00415CA4" w:rsidRDefault="00415CA4" w:rsidP="00415CA4">
            <w:pPr>
              <w:rPr>
                <w:sz w:val="22"/>
                <w:szCs w:val="22"/>
              </w:rPr>
            </w:pPr>
          </w:p>
          <w:p w14:paraId="2BA6A243" w14:textId="77777777" w:rsidR="00415CA4" w:rsidRDefault="00415CA4" w:rsidP="00415CA4">
            <w:pPr>
              <w:rPr>
                <w:sz w:val="22"/>
                <w:szCs w:val="22"/>
              </w:rPr>
            </w:pPr>
          </w:p>
          <w:p w14:paraId="32ABB138" w14:textId="77777777" w:rsidR="00415CA4" w:rsidRDefault="00415CA4" w:rsidP="00415CA4">
            <w:pPr>
              <w:rPr>
                <w:sz w:val="22"/>
                <w:szCs w:val="22"/>
              </w:rPr>
            </w:pPr>
          </w:p>
          <w:p w14:paraId="7FBA72C1" w14:textId="77777777" w:rsidR="00415CA4" w:rsidRDefault="00415CA4" w:rsidP="00415CA4">
            <w:pPr>
              <w:rPr>
                <w:sz w:val="22"/>
                <w:szCs w:val="22"/>
              </w:rPr>
            </w:pPr>
          </w:p>
          <w:p w14:paraId="2ED145E8" w14:textId="77777777" w:rsidR="00415CA4" w:rsidRDefault="00415CA4" w:rsidP="00415CA4">
            <w:pPr>
              <w:rPr>
                <w:sz w:val="22"/>
                <w:szCs w:val="22"/>
              </w:rPr>
            </w:pPr>
          </w:p>
          <w:p w14:paraId="2D73AF6C" w14:textId="77777777" w:rsidR="00415CA4" w:rsidRDefault="00415CA4" w:rsidP="00415CA4">
            <w:pPr>
              <w:rPr>
                <w:sz w:val="22"/>
                <w:szCs w:val="22"/>
              </w:rPr>
            </w:pPr>
          </w:p>
          <w:p w14:paraId="4A1D896A" w14:textId="77777777" w:rsidR="00415CA4" w:rsidRDefault="00415CA4" w:rsidP="00415CA4">
            <w:pPr>
              <w:rPr>
                <w:sz w:val="22"/>
                <w:szCs w:val="22"/>
              </w:rPr>
            </w:pPr>
          </w:p>
          <w:p w14:paraId="6A2D96C6" w14:textId="77777777" w:rsidR="00415CA4" w:rsidRDefault="00415CA4" w:rsidP="00415CA4">
            <w:pPr>
              <w:rPr>
                <w:sz w:val="22"/>
                <w:szCs w:val="22"/>
              </w:rPr>
            </w:pPr>
          </w:p>
          <w:p w14:paraId="71FE2004" w14:textId="77777777" w:rsidR="00415CA4" w:rsidRDefault="00415CA4" w:rsidP="00415CA4">
            <w:pPr>
              <w:rPr>
                <w:sz w:val="22"/>
                <w:szCs w:val="22"/>
              </w:rPr>
            </w:pPr>
          </w:p>
          <w:p w14:paraId="3D1F1D7C" w14:textId="77777777" w:rsidR="00415CA4" w:rsidRDefault="00415CA4" w:rsidP="00415CA4">
            <w:pPr>
              <w:rPr>
                <w:sz w:val="22"/>
                <w:szCs w:val="22"/>
              </w:rPr>
            </w:pPr>
          </w:p>
          <w:p w14:paraId="6DBAE467" w14:textId="77777777" w:rsidR="00415CA4" w:rsidRDefault="00415CA4" w:rsidP="00415CA4">
            <w:pPr>
              <w:rPr>
                <w:sz w:val="22"/>
                <w:szCs w:val="22"/>
              </w:rPr>
            </w:pPr>
          </w:p>
          <w:p w14:paraId="35D932C3" w14:textId="77777777" w:rsidR="00415CA4" w:rsidRDefault="00415CA4" w:rsidP="00415CA4">
            <w:pPr>
              <w:rPr>
                <w:sz w:val="22"/>
                <w:szCs w:val="22"/>
              </w:rPr>
            </w:pPr>
          </w:p>
          <w:p w14:paraId="687D39AE" w14:textId="77777777" w:rsidR="00415CA4" w:rsidRDefault="00415CA4" w:rsidP="00415CA4">
            <w:pPr>
              <w:rPr>
                <w:sz w:val="22"/>
                <w:szCs w:val="22"/>
              </w:rPr>
            </w:pPr>
          </w:p>
          <w:p w14:paraId="271AB60F" w14:textId="77777777" w:rsidR="00415CA4" w:rsidRDefault="00415CA4" w:rsidP="00415CA4">
            <w:pPr>
              <w:rPr>
                <w:sz w:val="22"/>
                <w:szCs w:val="22"/>
              </w:rPr>
            </w:pPr>
          </w:p>
          <w:p w14:paraId="46C71BDD" w14:textId="77777777" w:rsidR="00415CA4" w:rsidRDefault="00415CA4" w:rsidP="00415CA4">
            <w:pPr>
              <w:rPr>
                <w:sz w:val="22"/>
                <w:szCs w:val="22"/>
              </w:rPr>
            </w:pPr>
          </w:p>
          <w:p w14:paraId="5F84D2E3" w14:textId="77777777" w:rsidR="00415CA4" w:rsidRDefault="00415CA4" w:rsidP="00415CA4">
            <w:pPr>
              <w:rPr>
                <w:sz w:val="22"/>
                <w:szCs w:val="22"/>
              </w:rPr>
            </w:pPr>
          </w:p>
          <w:p w14:paraId="059B33FF" w14:textId="77777777" w:rsidR="00415CA4" w:rsidRDefault="00415CA4" w:rsidP="00415CA4">
            <w:pPr>
              <w:rPr>
                <w:sz w:val="22"/>
                <w:szCs w:val="22"/>
              </w:rPr>
            </w:pPr>
          </w:p>
          <w:p w14:paraId="2E2675D6" w14:textId="77777777" w:rsidR="00415CA4" w:rsidRDefault="00415CA4" w:rsidP="00415CA4">
            <w:pPr>
              <w:rPr>
                <w:sz w:val="22"/>
                <w:szCs w:val="22"/>
              </w:rPr>
            </w:pPr>
          </w:p>
          <w:p w14:paraId="14834F10" w14:textId="77777777" w:rsidR="00415CA4" w:rsidRDefault="00415CA4" w:rsidP="00415CA4">
            <w:pPr>
              <w:rPr>
                <w:sz w:val="22"/>
                <w:szCs w:val="22"/>
              </w:rPr>
            </w:pPr>
          </w:p>
          <w:p w14:paraId="0C7CD4C2" w14:textId="77777777" w:rsidR="00415CA4" w:rsidRDefault="00415CA4" w:rsidP="00415CA4">
            <w:pPr>
              <w:rPr>
                <w:sz w:val="22"/>
                <w:szCs w:val="22"/>
              </w:rPr>
            </w:pPr>
          </w:p>
          <w:p w14:paraId="2BFAD5F1" w14:textId="77777777" w:rsidR="00415CA4" w:rsidRPr="00A86D40" w:rsidRDefault="00415CA4" w:rsidP="00415CA4">
            <w:pPr>
              <w:rPr>
                <w:sz w:val="22"/>
                <w:szCs w:val="22"/>
              </w:rPr>
            </w:pPr>
            <w:r w:rsidRPr="00A86D40">
              <w:rPr>
                <w:sz w:val="22"/>
                <w:szCs w:val="22"/>
              </w:rPr>
              <w:t>Pjesërisht</w:t>
            </w:r>
          </w:p>
          <w:p w14:paraId="314FF942" w14:textId="50EE529F" w:rsidR="00415CA4" w:rsidRPr="00A86D40" w:rsidRDefault="00415CA4" w:rsidP="00415CA4">
            <w:pPr>
              <w:rPr>
                <w:sz w:val="22"/>
                <w:szCs w:val="22"/>
              </w:rPr>
            </w:pPr>
            <w:r w:rsidRPr="00A86D40">
              <w:rPr>
                <w:sz w:val="22"/>
                <w:szCs w:val="22"/>
              </w:rPr>
              <w:t>i përputhshëm</w:t>
            </w:r>
          </w:p>
        </w:tc>
        <w:tc>
          <w:tcPr>
            <w:tcW w:w="2002" w:type="dxa"/>
            <w:shd w:val="clear" w:color="auto" w:fill="auto"/>
          </w:tcPr>
          <w:p w14:paraId="641A3104" w14:textId="77777777" w:rsidR="006110CD" w:rsidRPr="00A86D40" w:rsidRDefault="006110CD" w:rsidP="006110CD">
            <w:pPr>
              <w:rPr>
                <w:sz w:val="22"/>
                <w:szCs w:val="22"/>
              </w:rPr>
            </w:pPr>
          </w:p>
        </w:tc>
      </w:tr>
    </w:tbl>
    <w:p w14:paraId="6DC8271C" w14:textId="77777777" w:rsidR="00CB7530" w:rsidRPr="00A86D40" w:rsidRDefault="00810623" w:rsidP="00225029">
      <w:pPr>
        <w:rPr>
          <w:sz w:val="22"/>
          <w:szCs w:val="22"/>
        </w:rPr>
        <w:sectPr w:rsidR="00CB7530" w:rsidRPr="00A86D40" w:rsidSect="00622574">
          <w:pgSz w:w="16834" w:h="11909" w:orient="landscape" w:code="9"/>
          <w:pgMar w:top="1440" w:right="1440" w:bottom="1440" w:left="1440" w:header="720" w:footer="720" w:gutter="0"/>
          <w:cols w:space="720"/>
        </w:sectPr>
      </w:pPr>
      <w:r>
        <w:rPr>
          <w:sz w:val="22"/>
          <w:szCs w:val="22"/>
        </w:rPr>
        <w:lastRenderedPageBreak/>
        <w:br w:type="textWrapping" w:clear="all"/>
      </w:r>
    </w:p>
    <w:tbl>
      <w:tblPr>
        <w:tblpPr w:leftFromText="180" w:rightFromText="180" w:vertAnchor="text"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3637"/>
        <w:gridCol w:w="1709"/>
        <w:gridCol w:w="1080"/>
        <w:gridCol w:w="2790"/>
        <w:gridCol w:w="1800"/>
        <w:gridCol w:w="2002"/>
      </w:tblGrid>
      <w:tr w:rsidR="00B102EC" w:rsidRPr="00B845AC" w14:paraId="7006A9A3" w14:textId="77777777" w:rsidTr="00B102EC">
        <w:tc>
          <w:tcPr>
            <w:tcW w:w="1152" w:type="dxa"/>
            <w:shd w:val="clear" w:color="auto" w:fill="auto"/>
          </w:tcPr>
          <w:p w14:paraId="478C358D" w14:textId="77777777" w:rsidR="00B102EC" w:rsidRPr="00B845AC" w:rsidRDefault="00B102EC" w:rsidP="00B102EC">
            <w:pPr>
              <w:autoSpaceDE w:val="0"/>
              <w:autoSpaceDN w:val="0"/>
              <w:adjustRightInd w:val="0"/>
              <w:rPr>
                <w:b/>
                <w:iCs/>
                <w:sz w:val="22"/>
                <w:szCs w:val="22"/>
              </w:rPr>
            </w:pPr>
            <w:r w:rsidRPr="00B845AC">
              <w:rPr>
                <w:b/>
                <w:iCs/>
                <w:sz w:val="22"/>
                <w:szCs w:val="22"/>
              </w:rPr>
              <w:lastRenderedPageBreak/>
              <w:t>Neni 31</w:t>
            </w:r>
          </w:p>
          <w:p w14:paraId="68EF3CF5" w14:textId="77777777" w:rsidR="00B102EC" w:rsidRPr="00B845AC" w:rsidRDefault="00B102EC" w:rsidP="00B102EC">
            <w:pPr>
              <w:autoSpaceDE w:val="0"/>
              <w:autoSpaceDN w:val="0"/>
              <w:adjustRightInd w:val="0"/>
              <w:rPr>
                <w:b/>
                <w:sz w:val="22"/>
                <w:szCs w:val="22"/>
              </w:rPr>
            </w:pPr>
            <w:r w:rsidRPr="00B845AC">
              <w:rPr>
                <w:b/>
                <w:sz w:val="22"/>
                <w:szCs w:val="22"/>
              </w:rPr>
              <w:t>Paragrafi 1</w:t>
            </w:r>
          </w:p>
          <w:p w14:paraId="3D0281EF" w14:textId="77777777" w:rsidR="00B102EC" w:rsidRPr="00B845AC" w:rsidRDefault="00B102EC" w:rsidP="00B102EC">
            <w:pPr>
              <w:spacing w:before="75" w:after="75"/>
              <w:ind w:right="225"/>
              <w:rPr>
                <w:sz w:val="22"/>
                <w:szCs w:val="22"/>
              </w:rPr>
            </w:pPr>
          </w:p>
        </w:tc>
        <w:tc>
          <w:tcPr>
            <w:tcW w:w="3637" w:type="dxa"/>
            <w:shd w:val="clear" w:color="auto" w:fill="auto"/>
          </w:tcPr>
          <w:p w14:paraId="243F7C20"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31</w:t>
            </w:r>
          </w:p>
          <w:p w14:paraId="3289AA59"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Nënkontraktimi</w:t>
            </w:r>
          </w:p>
          <w:p w14:paraId="6658E030"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1. Shtetet anëtare mund të lejojnë ose kërkojnë që IORP-të e regjistruara ose të autorizuara në territoret e tyre t’ia besojnë çdo veprimtari, duke përfshirë funksionet kyçe dhe menaxhimin e këtyre IORP-ve, tërësisht ose pjesërisht, ofruesve të shërbimeve që operojnë për llogari të këtyre IORP-ve.</w:t>
            </w:r>
          </w:p>
          <w:p w14:paraId="7A9D72B1" w14:textId="77777777" w:rsidR="00B102EC" w:rsidRPr="00B845AC" w:rsidRDefault="00B102EC" w:rsidP="00B102EC">
            <w:pPr>
              <w:spacing w:before="75" w:after="75"/>
              <w:ind w:right="225"/>
              <w:rPr>
                <w:sz w:val="22"/>
                <w:szCs w:val="22"/>
              </w:rPr>
            </w:pPr>
            <w:r w:rsidRPr="00B845AC">
              <w:rPr>
                <w:sz w:val="22"/>
                <w:szCs w:val="22"/>
              </w:rPr>
              <w:t xml:space="preserve">2.   </w:t>
            </w:r>
            <w:r w:rsidRPr="00B845AC">
              <w:rPr>
                <w:rFonts w:eastAsia="Calibri"/>
                <w:sz w:val="22"/>
                <w:szCs w:val="22"/>
              </w:rPr>
              <w:t xml:space="preserve"> Shtetet anëtare garantojnë që IORP-të të mbajnë përgjegjësi të plotë për përmbushjen e detyrimeve të tyre sipas kësaj direktive, kur ato nënkontraktojnë funksionet kyçe ose ndonjë aktivitet tjetër.</w:t>
            </w:r>
          </w:p>
        </w:tc>
        <w:tc>
          <w:tcPr>
            <w:tcW w:w="1709" w:type="dxa"/>
            <w:shd w:val="clear" w:color="auto" w:fill="auto"/>
          </w:tcPr>
          <w:p w14:paraId="0545E7AA" w14:textId="77777777" w:rsidR="00B102EC" w:rsidRPr="00B845AC" w:rsidRDefault="00B102EC" w:rsidP="00B102EC">
            <w:pPr>
              <w:rPr>
                <w:sz w:val="22"/>
                <w:szCs w:val="22"/>
              </w:rPr>
            </w:pPr>
          </w:p>
        </w:tc>
        <w:tc>
          <w:tcPr>
            <w:tcW w:w="1080" w:type="dxa"/>
            <w:shd w:val="clear" w:color="auto" w:fill="auto"/>
          </w:tcPr>
          <w:p w14:paraId="65D525DE"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34</w:t>
            </w:r>
          </w:p>
          <w:p w14:paraId="3D1AAFEF" w14:textId="77777777" w:rsidR="00B102EC" w:rsidRPr="00B845AC" w:rsidRDefault="00B102EC" w:rsidP="00B102EC">
            <w:pPr>
              <w:rPr>
                <w:sz w:val="22"/>
                <w:szCs w:val="22"/>
              </w:rPr>
            </w:pPr>
            <w:r w:rsidRPr="00B845AC">
              <w:rPr>
                <w:rFonts w:eastAsia="ヒラギノ角ゴ Pro W3"/>
                <w:color w:val="000000"/>
                <w:sz w:val="22"/>
                <w:szCs w:val="22"/>
                <w:lang w:val="en-US"/>
              </w:rPr>
              <w:t>Parag.1-4</w:t>
            </w:r>
          </w:p>
        </w:tc>
        <w:tc>
          <w:tcPr>
            <w:tcW w:w="2790" w:type="dxa"/>
            <w:shd w:val="clear" w:color="auto" w:fill="auto"/>
          </w:tcPr>
          <w:p w14:paraId="43DC2816" w14:textId="77777777" w:rsidR="00B102EC" w:rsidRPr="00B845AC" w:rsidRDefault="00B102EC" w:rsidP="00B102EC">
            <w:pPr>
              <w:spacing w:after="200" w:line="276" w:lineRule="auto"/>
              <w:jc w:val="center"/>
              <w:rPr>
                <w:rFonts w:eastAsia="Batang"/>
                <w:b/>
                <w:sz w:val="22"/>
                <w:szCs w:val="22"/>
              </w:rPr>
            </w:pPr>
            <w:r w:rsidRPr="00B845AC">
              <w:rPr>
                <w:rFonts w:eastAsia="Batang"/>
                <w:b/>
                <w:sz w:val="22"/>
                <w:szCs w:val="22"/>
              </w:rPr>
              <w:t>Neni 34</w:t>
            </w:r>
          </w:p>
          <w:p w14:paraId="6FFA99AC" w14:textId="77777777" w:rsidR="00B102EC" w:rsidRPr="00B845AC" w:rsidRDefault="00B102EC" w:rsidP="00B102EC">
            <w:pPr>
              <w:spacing w:after="200" w:line="276" w:lineRule="auto"/>
              <w:rPr>
                <w:sz w:val="22"/>
                <w:szCs w:val="22"/>
              </w:rPr>
            </w:pPr>
            <w:r w:rsidRPr="00B845AC">
              <w:rPr>
                <w:sz w:val="22"/>
                <w:szCs w:val="22"/>
              </w:rPr>
              <w:t>Delegimi i funksioneve</w:t>
            </w:r>
          </w:p>
          <w:p w14:paraId="7BE658D6" w14:textId="77777777" w:rsidR="00B102EC" w:rsidRPr="00B845AC" w:rsidRDefault="00B102EC" w:rsidP="00B102EC">
            <w:pPr>
              <w:spacing w:after="200" w:line="276" w:lineRule="auto"/>
              <w:rPr>
                <w:sz w:val="22"/>
                <w:szCs w:val="22"/>
              </w:rPr>
            </w:pPr>
            <w:r w:rsidRPr="00B845AC">
              <w:rPr>
                <w:sz w:val="22"/>
                <w:szCs w:val="22"/>
              </w:rPr>
              <w:t>1. Shoqëria administruese në kuadër të veprimtarisë së saj mund të delegojë një apo disa funksione te një palë e tretë, me përjashtim të rastit kur ky delegim vështirëson mbikëqyrjen e veprimtarisë së deleguar ose të gjithë veprimtarisë tregtare të shoqërisë administruese të fondeve apo pengon shoqërinë administruese të fondeve, që të veprojë në interesin më të mirë të anëtarëve të fondeve që administron.</w:t>
            </w:r>
          </w:p>
          <w:p w14:paraId="1854CF97" w14:textId="08ACA0CF" w:rsidR="000151E3" w:rsidRPr="00395F0E" w:rsidRDefault="000151E3" w:rsidP="000151E3">
            <w:pPr>
              <w:pStyle w:val="P68B1DB1-Normal2"/>
              <w:shd w:val="clear" w:color="auto" w:fill="FFFFFF"/>
              <w:spacing w:after="48" w:line="240" w:lineRule="auto"/>
              <w:jc w:val="both"/>
              <w:textAlignment w:val="baseline"/>
              <w:rPr>
                <w:rFonts w:ascii="Times New Roman" w:hAnsi="Times New Roman"/>
                <w:color w:val="auto"/>
                <w:szCs w:val="24"/>
              </w:rPr>
            </w:pPr>
            <w:r w:rsidRPr="00395F0E">
              <w:rPr>
                <w:rFonts w:ascii="Times New Roman" w:hAnsi="Times New Roman"/>
                <w:color w:val="auto"/>
                <w:szCs w:val="24"/>
              </w:rPr>
              <w:t>2. Shoqëria administruese mund të delegojë te një palë e tretë funksionet administrative të përmendura në nenin 8, paragrafi 2, nga gërma a) deri në gërm</w:t>
            </w:r>
            <w:r>
              <w:rPr>
                <w:rFonts w:ascii="Times New Roman" w:hAnsi="Times New Roman"/>
                <w:color w:val="auto"/>
                <w:szCs w:val="24"/>
              </w:rPr>
              <w:t>ë</w:t>
            </w:r>
            <w:r w:rsidRPr="00395F0E">
              <w:rPr>
                <w:rFonts w:ascii="Times New Roman" w:hAnsi="Times New Roman"/>
                <w:color w:val="auto"/>
                <w:szCs w:val="24"/>
              </w:rPr>
              <w:t xml:space="preserve">n f) përfshirë funksionin e administrimit të </w:t>
            </w:r>
            <w:r>
              <w:rPr>
                <w:rFonts w:ascii="Times New Roman" w:hAnsi="Times New Roman"/>
                <w:color w:val="auto"/>
                <w:szCs w:val="24"/>
              </w:rPr>
              <w:t>r</w:t>
            </w:r>
            <w:r w:rsidRPr="00395F0E">
              <w:rPr>
                <w:rFonts w:ascii="Times New Roman" w:hAnsi="Times New Roman"/>
                <w:color w:val="auto"/>
                <w:szCs w:val="24"/>
              </w:rPr>
              <w:t>rezikut të parashikuar në këtë ligj</w:t>
            </w:r>
            <w:r>
              <w:rPr>
                <w:rFonts w:ascii="Times New Roman" w:hAnsi="Times New Roman"/>
                <w:color w:val="auto"/>
                <w:szCs w:val="24"/>
              </w:rPr>
              <w:t>, administrimit të parandalimit të pastrimit të parave, auditin e brendshëm dhe teknologjinë e informacionit.</w:t>
            </w:r>
            <w:r w:rsidRPr="00682F41">
              <w:t xml:space="preserve"> </w:t>
            </w:r>
            <w:r>
              <w:t>Funksione të tjera të një rëndësie të veçantë, siç është administrimi i fondeve, nuk mund të delegohen.</w:t>
            </w:r>
            <w:r w:rsidRPr="00395F0E">
              <w:rPr>
                <w:rFonts w:ascii="Times New Roman" w:hAnsi="Times New Roman"/>
                <w:color w:val="auto"/>
                <w:szCs w:val="24"/>
              </w:rPr>
              <w:t xml:space="preserve"> </w:t>
            </w:r>
          </w:p>
          <w:p w14:paraId="7C53E817" w14:textId="1B72A5F1" w:rsidR="00B102EC" w:rsidRPr="00B845AC" w:rsidRDefault="00B102EC" w:rsidP="00B102EC">
            <w:pPr>
              <w:spacing w:after="200" w:line="276" w:lineRule="auto"/>
              <w:rPr>
                <w:sz w:val="22"/>
                <w:szCs w:val="22"/>
              </w:rPr>
            </w:pPr>
          </w:p>
          <w:p w14:paraId="09535026" w14:textId="3EA2133A" w:rsidR="00B102EC" w:rsidRPr="00B845AC" w:rsidRDefault="000151E3" w:rsidP="000151E3">
            <w:pPr>
              <w:spacing w:after="200" w:line="276" w:lineRule="auto"/>
              <w:jc w:val="both"/>
              <w:rPr>
                <w:sz w:val="22"/>
                <w:szCs w:val="22"/>
              </w:rPr>
            </w:pPr>
            <w:r>
              <w:rPr>
                <w:sz w:val="22"/>
                <w:szCs w:val="22"/>
              </w:rPr>
              <w:t>3.</w:t>
            </w:r>
            <w:r w:rsidRPr="003950BA">
              <w:t xml:space="preserve"> Funksionet e mësipërme mund të delegohen tek palët e treta vetëm me miratimin e Autoritetit. Shoqëria administruese vazhdon të jetë përgjegjëse</w:t>
            </w:r>
            <w:r>
              <w:t xml:space="preserve"> për</w:t>
            </w:r>
            <w:r w:rsidRPr="003950BA">
              <w:t xml:space="preserve"> përmbushjen e funksionit të deleguar, për mbarëvajtjen e funksioneve dhe për mbikëqyrjen e personave, të cilëve u delegohen me kontratë këto funksione, përfshirë edhe përputhshmërinë në vazhdimësi me kërkesat e parashikuara në shkronjat “b”, “c” dhe “</w:t>
            </w:r>
            <w:r>
              <w:t>d</w:t>
            </w:r>
            <w:r w:rsidRPr="003950BA">
              <w:t xml:space="preserve">”, të pikës 5, të këtij neni. Shoqëria administruese e fondeve garanton bashkëpunim efektiv ndërmjet saj dhe subjektit që i janë deleguar funksionet dhe garanton që mbikëqyrja efektive nga ana e </w:t>
            </w:r>
            <w:r>
              <w:t>A</w:t>
            </w:r>
            <w:r w:rsidRPr="003950BA">
              <w:t>utoritetit të mos pengoh</w:t>
            </w:r>
            <w:r>
              <w:t>et për shkak të delegimit</w:t>
            </w:r>
            <w:r w:rsidRPr="00B845AC">
              <w:rPr>
                <w:sz w:val="22"/>
                <w:szCs w:val="22"/>
              </w:rPr>
              <w:t xml:space="preserve"> </w:t>
            </w:r>
            <w:r w:rsidR="00B102EC" w:rsidRPr="00B845AC">
              <w:rPr>
                <w:sz w:val="22"/>
                <w:szCs w:val="22"/>
              </w:rPr>
              <w:t xml:space="preserve">4.Kontrata për delegimin e funksioneve duhet të përcaktojë qartë të drejtat dhe detyrimet e palëve kontraktuese dhe nuk mund të lidhet pa miratimin paraprak të Autoritetit. Autoritetit nëse e gjykon të arsyeshme mbikëqyrë veprimtarinë e të delegurit </w:t>
            </w:r>
            <w:r w:rsidR="00B102EC" w:rsidRPr="00B845AC">
              <w:rPr>
                <w:sz w:val="22"/>
                <w:szCs w:val="22"/>
              </w:rPr>
              <w:lastRenderedPageBreak/>
              <w:t>në funksion të mbrojtjes së anëtarëve të fondit.</w:t>
            </w:r>
          </w:p>
        </w:tc>
        <w:tc>
          <w:tcPr>
            <w:tcW w:w="1800" w:type="dxa"/>
            <w:shd w:val="clear" w:color="auto" w:fill="auto"/>
          </w:tcPr>
          <w:p w14:paraId="5C3670B5" w14:textId="77777777" w:rsidR="00B102EC" w:rsidRPr="00B845AC" w:rsidRDefault="00B102EC" w:rsidP="00B102EC">
            <w:pPr>
              <w:rPr>
                <w:sz w:val="22"/>
                <w:szCs w:val="22"/>
              </w:rPr>
            </w:pPr>
            <w:r w:rsidRPr="00B845AC">
              <w:rPr>
                <w:sz w:val="22"/>
                <w:szCs w:val="22"/>
              </w:rPr>
              <w:lastRenderedPageBreak/>
              <w:t>Plotësisht</w:t>
            </w:r>
          </w:p>
          <w:p w14:paraId="2F8EC4B8"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131D8F14" w14:textId="77777777" w:rsidR="00B102EC" w:rsidRPr="00B845AC" w:rsidRDefault="00B102EC" w:rsidP="00B102EC">
            <w:pPr>
              <w:rPr>
                <w:sz w:val="22"/>
                <w:szCs w:val="22"/>
              </w:rPr>
            </w:pPr>
          </w:p>
        </w:tc>
      </w:tr>
      <w:tr w:rsidR="00B102EC" w:rsidRPr="00B845AC" w14:paraId="518EE8BB" w14:textId="77777777" w:rsidTr="00B102EC">
        <w:tc>
          <w:tcPr>
            <w:tcW w:w="1152" w:type="dxa"/>
            <w:shd w:val="clear" w:color="auto" w:fill="auto"/>
          </w:tcPr>
          <w:p w14:paraId="4AA6B4F8" w14:textId="77777777" w:rsidR="00B102EC" w:rsidRPr="00B845AC" w:rsidRDefault="00B102EC" w:rsidP="00B102EC">
            <w:pPr>
              <w:autoSpaceDE w:val="0"/>
              <w:autoSpaceDN w:val="0"/>
              <w:adjustRightInd w:val="0"/>
              <w:rPr>
                <w:b/>
                <w:iCs/>
                <w:sz w:val="22"/>
                <w:szCs w:val="22"/>
              </w:rPr>
            </w:pPr>
            <w:r w:rsidRPr="00B845AC">
              <w:rPr>
                <w:b/>
                <w:iCs/>
                <w:sz w:val="22"/>
                <w:szCs w:val="22"/>
              </w:rPr>
              <w:lastRenderedPageBreak/>
              <w:t>Neni 31</w:t>
            </w:r>
          </w:p>
          <w:p w14:paraId="78797784" w14:textId="77777777" w:rsidR="00B102EC" w:rsidRPr="00B845AC" w:rsidRDefault="00B102EC" w:rsidP="00B102EC">
            <w:pPr>
              <w:autoSpaceDE w:val="0"/>
              <w:autoSpaceDN w:val="0"/>
              <w:adjustRightInd w:val="0"/>
              <w:rPr>
                <w:b/>
                <w:sz w:val="22"/>
                <w:szCs w:val="22"/>
              </w:rPr>
            </w:pPr>
            <w:r w:rsidRPr="00B845AC">
              <w:rPr>
                <w:b/>
                <w:sz w:val="22"/>
                <w:szCs w:val="22"/>
              </w:rPr>
              <w:t>Paragrafi 3</w:t>
            </w:r>
          </w:p>
          <w:p w14:paraId="66EAF298" w14:textId="77777777" w:rsidR="00B102EC" w:rsidRPr="00B845AC" w:rsidRDefault="00B102EC" w:rsidP="00B102EC">
            <w:pPr>
              <w:autoSpaceDE w:val="0"/>
              <w:autoSpaceDN w:val="0"/>
              <w:adjustRightInd w:val="0"/>
              <w:rPr>
                <w:b/>
                <w:sz w:val="22"/>
                <w:szCs w:val="22"/>
              </w:rPr>
            </w:pPr>
            <w:r w:rsidRPr="00B845AC">
              <w:rPr>
                <w:b/>
                <w:sz w:val="22"/>
                <w:szCs w:val="22"/>
              </w:rPr>
              <w:t>Pika (a -d)</w:t>
            </w:r>
          </w:p>
          <w:p w14:paraId="5E69A3EF" w14:textId="77777777" w:rsidR="00B102EC" w:rsidRPr="00B845AC" w:rsidRDefault="00B102EC" w:rsidP="00B102EC">
            <w:pPr>
              <w:spacing w:before="75" w:after="75"/>
              <w:ind w:right="225"/>
              <w:rPr>
                <w:sz w:val="22"/>
                <w:szCs w:val="22"/>
              </w:rPr>
            </w:pPr>
          </w:p>
        </w:tc>
        <w:tc>
          <w:tcPr>
            <w:tcW w:w="3637" w:type="dxa"/>
            <w:shd w:val="clear" w:color="auto" w:fill="auto"/>
          </w:tcPr>
          <w:p w14:paraId="15C2E530" w14:textId="77777777" w:rsidR="00B102EC" w:rsidRPr="00B845AC" w:rsidRDefault="00B102EC" w:rsidP="00B102EC">
            <w:pPr>
              <w:shd w:val="clear" w:color="auto" w:fill="FFFFFF"/>
              <w:spacing w:after="240"/>
              <w:ind w:firstLine="720"/>
              <w:jc w:val="both"/>
              <w:textAlignment w:val="baseline"/>
              <w:rPr>
                <w:sz w:val="22"/>
                <w:szCs w:val="22"/>
              </w:rPr>
            </w:pPr>
            <w:r w:rsidRPr="00B845AC">
              <w:rPr>
                <w:sz w:val="22"/>
                <w:szCs w:val="22"/>
              </w:rPr>
              <w:t>3.</w:t>
            </w:r>
            <w:r w:rsidRPr="00B845AC">
              <w:rPr>
                <w:rFonts w:eastAsia="Calibri"/>
                <w:sz w:val="22"/>
                <w:szCs w:val="22"/>
              </w:rPr>
              <w:t>Nënkontraktimi i funksioneve kyçe ose i ndonjë veprimtarie tjetër nuk duhet të rezultojë në:</w:t>
            </w:r>
          </w:p>
          <w:p w14:paraId="70DF2259" w14:textId="77777777" w:rsidR="00B102EC" w:rsidRPr="00B845AC" w:rsidRDefault="00B102EC" w:rsidP="00B102EC">
            <w:pPr>
              <w:spacing w:after="240"/>
              <w:jc w:val="both"/>
              <w:textAlignment w:val="baseline"/>
              <w:rPr>
                <w:rFonts w:eastAsia="Calibri"/>
                <w:sz w:val="22"/>
                <w:szCs w:val="22"/>
              </w:rPr>
            </w:pPr>
            <w:r w:rsidRPr="00B845AC">
              <w:rPr>
                <w:rFonts w:eastAsia="Calibri"/>
                <w:sz w:val="22"/>
                <w:szCs w:val="22"/>
              </w:rPr>
              <w:t>a)</w:t>
            </w:r>
            <w:r w:rsidRPr="00B845AC">
              <w:rPr>
                <w:sz w:val="22"/>
                <w:szCs w:val="22"/>
              </w:rPr>
              <w:t xml:space="preserve"> </w:t>
            </w:r>
            <w:r w:rsidRPr="00B845AC">
              <w:rPr>
                <w:rFonts w:eastAsia="Calibri"/>
                <w:sz w:val="22"/>
                <w:szCs w:val="22"/>
              </w:rPr>
              <w:t>dëmtimin e cilësisë së sistemit të drejtimit së IORP-së në fjalë;</w:t>
            </w:r>
          </w:p>
          <w:p w14:paraId="3B35AE36" w14:textId="77777777" w:rsidR="00B102EC" w:rsidRPr="00B845AC" w:rsidRDefault="00B102EC" w:rsidP="00B102EC">
            <w:pPr>
              <w:spacing w:after="240"/>
              <w:jc w:val="both"/>
              <w:textAlignment w:val="baseline"/>
              <w:rPr>
                <w:rFonts w:eastAsia="Calibri"/>
                <w:sz w:val="22"/>
                <w:szCs w:val="22"/>
              </w:rPr>
            </w:pPr>
            <w:r w:rsidRPr="00B845AC">
              <w:rPr>
                <w:sz w:val="22"/>
                <w:szCs w:val="22"/>
              </w:rPr>
              <w:t>(b)</w:t>
            </w:r>
            <w:r w:rsidRPr="00B845AC">
              <w:rPr>
                <w:rFonts w:eastAsia="Calibri"/>
                <w:sz w:val="22"/>
                <w:szCs w:val="22"/>
              </w:rPr>
              <w:t xml:space="preserve"> rritjen e paarsyeshme të riskut operacional;</w:t>
            </w:r>
          </w:p>
          <w:p w14:paraId="15692D74" w14:textId="77777777" w:rsidR="00B102EC" w:rsidRPr="00B845AC" w:rsidRDefault="00B102EC" w:rsidP="00B102EC">
            <w:pPr>
              <w:spacing w:after="240"/>
              <w:jc w:val="both"/>
              <w:textAlignment w:val="baseline"/>
              <w:rPr>
                <w:rFonts w:eastAsia="Calibri"/>
                <w:sz w:val="22"/>
                <w:szCs w:val="22"/>
              </w:rPr>
            </w:pPr>
            <w:r w:rsidRPr="00B845AC">
              <w:rPr>
                <w:sz w:val="22"/>
                <w:szCs w:val="22"/>
              </w:rPr>
              <w:t>c)</w:t>
            </w:r>
            <w:r w:rsidRPr="00B845AC">
              <w:rPr>
                <w:rFonts w:eastAsia="Calibri"/>
                <w:sz w:val="22"/>
                <w:szCs w:val="22"/>
              </w:rPr>
              <w:t xml:space="preserve"> dëmtimin e aftësisë së autoriteteve kompetente për të monitoruar përputhshmërinë e IORP-së me detyrimet e saj;</w:t>
            </w:r>
          </w:p>
          <w:p w14:paraId="7F017AD3" w14:textId="77777777" w:rsidR="00B102EC" w:rsidRPr="00B845AC" w:rsidRDefault="00B102EC" w:rsidP="00B102EC">
            <w:pPr>
              <w:spacing w:after="240"/>
              <w:jc w:val="both"/>
              <w:textAlignment w:val="baseline"/>
              <w:rPr>
                <w:sz w:val="22"/>
                <w:szCs w:val="22"/>
              </w:rPr>
            </w:pPr>
            <w:r w:rsidRPr="00B845AC">
              <w:rPr>
                <w:sz w:val="22"/>
                <w:szCs w:val="22"/>
              </w:rPr>
              <w:t>(d)</w:t>
            </w:r>
            <w:r w:rsidRPr="00B845AC">
              <w:rPr>
                <w:rFonts w:eastAsia="Calibri"/>
                <w:sz w:val="22"/>
                <w:szCs w:val="22"/>
              </w:rPr>
              <w:t xml:space="preserve"> kompromentimin e shërbimit të vazhdueshëm dhe të kënaqshëm për anëtarët dhe përfituesit.</w:t>
            </w:r>
          </w:p>
          <w:p w14:paraId="76D1FFFD" w14:textId="77777777" w:rsidR="00B102EC" w:rsidRPr="00B845AC" w:rsidRDefault="00B102EC" w:rsidP="00B102EC">
            <w:pPr>
              <w:spacing w:after="240"/>
              <w:ind w:firstLine="720"/>
              <w:jc w:val="both"/>
              <w:textAlignment w:val="baseline"/>
              <w:rPr>
                <w:sz w:val="22"/>
                <w:szCs w:val="22"/>
              </w:rPr>
            </w:pPr>
          </w:p>
        </w:tc>
        <w:tc>
          <w:tcPr>
            <w:tcW w:w="1709" w:type="dxa"/>
            <w:shd w:val="clear" w:color="auto" w:fill="auto"/>
          </w:tcPr>
          <w:p w14:paraId="7156792E" w14:textId="77777777" w:rsidR="00B102EC" w:rsidRPr="00B845AC" w:rsidRDefault="00B102EC" w:rsidP="00B102EC">
            <w:pPr>
              <w:rPr>
                <w:sz w:val="22"/>
                <w:szCs w:val="22"/>
              </w:rPr>
            </w:pPr>
          </w:p>
        </w:tc>
        <w:tc>
          <w:tcPr>
            <w:tcW w:w="1080" w:type="dxa"/>
            <w:shd w:val="clear" w:color="auto" w:fill="auto"/>
          </w:tcPr>
          <w:p w14:paraId="1D73C5AF"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34</w:t>
            </w:r>
          </w:p>
          <w:p w14:paraId="7D739AAB" w14:textId="77777777" w:rsidR="00B102EC" w:rsidRPr="00B845AC" w:rsidRDefault="00B102EC" w:rsidP="00B102EC">
            <w:pPr>
              <w:rPr>
                <w:sz w:val="22"/>
                <w:szCs w:val="22"/>
              </w:rPr>
            </w:pPr>
            <w:r w:rsidRPr="00B845AC">
              <w:rPr>
                <w:rFonts w:eastAsia="ヒラギノ角ゴ Pro W3"/>
                <w:color w:val="000000"/>
                <w:sz w:val="22"/>
                <w:szCs w:val="22"/>
                <w:lang w:val="en-US"/>
              </w:rPr>
              <w:t>Parag.1,3,4</w:t>
            </w:r>
          </w:p>
        </w:tc>
        <w:tc>
          <w:tcPr>
            <w:tcW w:w="2790" w:type="dxa"/>
            <w:shd w:val="clear" w:color="auto" w:fill="auto"/>
          </w:tcPr>
          <w:p w14:paraId="570198FE" w14:textId="77777777" w:rsidR="00B102EC" w:rsidRPr="00B845AC" w:rsidRDefault="00B102EC" w:rsidP="00B102EC">
            <w:pPr>
              <w:spacing w:after="200" w:line="276" w:lineRule="auto"/>
              <w:contextualSpacing/>
              <w:rPr>
                <w:rFonts w:eastAsia="MS Mincho"/>
                <w:sz w:val="22"/>
                <w:szCs w:val="22"/>
              </w:rPr>
            </w:pPr>
            <w:r w:rsidRPr="00B845AC">
              <w:rPr>
                <w:rFonts w:eastAsia="MS Mincho"/>
                <w:sz w:val="22"/>
                <w:szCs w:val="22"/>
              </w:rPr>
              <w:t>Neni 34</w:t>
            </w:r>
          </w:p>
          <w:p w14:paraId="73572050" w14:textId="77777777" w:rsidR="00B102EC" w:rsidRPr="00B845AC" w:rsidRDefault="00B102EC" w:rsidP="00B102EC">
            <w:pPr>
              <w:spacing w:after="200" w:line="276" w:lineRule="auto"/>
              <w:contextualSpacing/>
              <w:rPr>
                <w:rFonts w:eastAsia="MS Mincho"/>
                <w:sz w:val="22"/>
                <w:szCs w:val="22"/>
              </w:rPr>
            </w:pPr>
            <w:r w:rsidRPr="00B845AC">
              <w:rPr>
                <w:rFonts w:eastAsia="MS Mincho"/>
                <w:sz w:val="22"/>
                <w:szCs w:val="22"/>
              </w:rPr>
              <w:t>Delegimi i funksioneve</w:t>
            </w:r>
          </w:p>
          <w:p w14:paraId="707F874F" w14:textId="77777777" w:rsidR="00B102EC" w:rsidRPr="00B845AC" w:rsidRDefault="00B102EC" w:rsidP="00B102EC">
            <w:pPr>
              <w:shd w:val="clear" w:color="auto" w:fill="FFFFFF"/>
              <w:spacing w:after="48"/>
              <w:jc w:val="both"/>
              <w:textAlignment w:val="baseline"/>
              <w:rPr>
                <w:sz w:val="22"/>
                <w:szCs w:val="22"/>
                <w:lang w:val="en-US"/>
              </w:rPr>
            </w:pPr>
            <w:r w:rsidRPr="00B845AC">
              <w:rPr>
                <w:sz w:val="22"/>
                <w:szCs w:val="22"/>
                <w:lang w:val="en-US"/>
              </w:rPr>
              <w:t>1. Shoqëria administruese në kuadër të veprimtarisë së saj mund të delegojë një apo disa funksione te një palë e tretë, me përjashtim të rastit kur ky delegim vështirëson mbikëqyrjen e veprimtarisë së deleguar ose të gjithë veprimtarisë tregtare të shoqërisë administruese të fondeve apo pengon shoqërinë administruese të fondeve, që të veprojë në interesin më të mirë të anëtarëve të fondeve që administron.</w:t>
            </w:r>
          </w:p>
          <w:p w14:paraId="0F97C0E4" w14:textId="140899F8" w:rsidR="00FC5837" w:rsidRPr="003950BA" w:rsidRDefault="00FC5837" w:rsidP="00FC5837">
            <w:pPr>
              <w:jc w:val="both"/>
            </w:pPr>
            <w:r>
              <w:rPr>
                <w:sz w:val="22"/>
                <w:szCs w:val="22"/>
                <w:lang w:val="en-US"/>
              </w:rPr>
              <w:t xml:space="preserve">3. </w:t>
            </w:r>
            <w:r w:rsidRPr="003950BA">
              <w:t>Funksionet e mësipërme mund të delegohen tek palët e treta vetëm me miratimin e Autoritetit. Shoqëria administruese vazhdon të jetë përgjegjëse</w:t>
            </w:r>
            <w:r>
              <w:t xml:space="preserve"> për</w:t>
            </w:r>
            <w:r w:rsidRPr="003950BA">
              <w:t xml:space="preserve"> përmbushjen e funksionit të deleguar, për mbarëvajtjen e funksioneve dhe për mbikëqyrjen e personave, të cilëve u delegohen me kontratë këto funksione, përfshirë edhe përputhshmërinë në vazhdimësi me kërkesat e parashikuara në shkronjat “b”, “c” dhe “</w:t>
            </w:r>
            <w:r>
              <w:t>d</w:t>
            </w:r>
            <w:r w:rsidRPr="003950BA">
              <w:t xml:space="preserve">”, të pikës 5, të këtij neni. Shoqëria administruese e fondeve garanton bashkëpunim efektiv ndërmjet saj dhe subjektit që i janë deleguar funksionet dhe garanton që mbikëqyrja efektive nga ana e </w:t>
            </w:r>
            <w:r>
              <w:t>A</w:t>
            </w:r>
            <w:r w:rsidRPr="003950BA">
              <w:t>utoritetit të mos pengoh</w:t>
            </w:r>
            <w:r>
              <w:t xml:space="preserve">et për shkak të delegimit. </w:t>
            </w:r>
          </w:p>
          <w:p w14:paraId="6776D16A" w14:textId="69341F0A" w:rsidR="00B102EC" w:rsidRPr="00B845AC" w:rsidRDefault="00B102EC" w:rsidP="00B102EC">
            <w:pPr>
              <w:shd w:val="clear" w:color="auto" w:fill="FFFFFF"/>
              <w:spacing w:after="48"/>
              <w:jc w:val="both"/>
              <w:textAlignment w:val="baseline"/>
              <w:rPr>
                <w:sz w:val="22"/>
                <w:szCs w:val="22"/>
                <w:lang w:val="en-US"/>
              </w:rPr>
            </w:pPr>
          </w:p>
          <w:p w14:paraId="3C3C0FAB" w14:textId="6731D62E" w:rsidR="00FC5837" w:rsidRPr="00FF1C54" w:rsidRDefault="00B102EC" w:rsidP="00FC5837">
            <w:pPr>
              <w:pStyle w:val="P68B1DB1-Normal2"/>
              <w:shd w:val="clear" w:color="auto" w:fill="FFFFFF"/>
              <w:spacing w:after="48" w:line="240" w:lineRule="auto"/>
              <w:jc w:val="both"/>
              <w:textAlignment w:val="baseline"/>
              <w:rPr>
                <w:rFonts w:ascii="Times New Roman" w:hAnsi="Times New Roman"/>
                <w:color w:val="auto"/>
                <w:szCs w:val="24"/>
                <w:highlight w:val="yellow"/>
              </w:rPr>
            </w:pPr>
            <w:r w:rsidRPr="00B845AC">
              <w:rPr>
                <w:sz w:val="22"/>
                <w:szCs w:val="22"/>
              </w:rPr>
              <w:t>4.</w:t>
            </w:r>
            <w:r>
              <w:rPr>
                <w:sz w:val="22"/>
                <w:szCs w:val="22"/>
              </w:rPr>
              <w:t xml:space="preserve"> </w:t>
            </w:r>
            <w:r w:rsidR="00FC5837" w:rsidRPr="003950BA">
              <w:rPr>
                <w:rFonts w:ascii="Times New Roman" w:hAnsi="Times New Roman"/>
                <w:szCs w:val="24"/>
              </w:rPr>
              <w:t xml:space="preserve"> </w:t>
            </w:r>
            <w:r w:rsidR="00FC5837" w:rsidRPr="003950BA">
              <w:rPr>
                <w:rFonts w:ascii="Times New Roman" w:hAnsi="Times New Roman"/>
                <w:color w:val="auto"/>
                <w:szCs w:val="24"/>
              </w:rPr>
              <w:t xml:space="preserve">Kontrata për delegimin e funksioneve duhet të përcaktojë qartë të drejtat dhe detyrimet e palëve kontraktuese dhe nuk mund të lidhet pa miratimin </w:t>
            </w:r>
            <w:r w:rsidR="00FC5837">
              <w:rPr>
                <w:rFonts w:ascii="Times New Roman" w:hAnsi="Times New Roman"/>
                <w:color w:val="auto"/>
                <w:szCs w:val="24"/>
              </w:rPr>
              <w:t xml:space="preserve">e </w:t>
            </w:r>
            <w:r w:rsidR="00FC5837" w:rsidRPr="003950BA">
              <w:rPr>
                <w:rFonts w:ascii="Times New Roman" w:hAnsi="Times New Roman"/>
                <w:color w:val="auto"/>
                <w:szCs w:val="24"/>
              </w:rPr>
              <w:t>Autoritetit. Autoritetit nëse e gjykon të arsyeshme mbikëqyrë veprimtarinë e të delegu</w:t>
            </w:r>
            <w:r w:rsidR="00FC5837">
              <w:rPr>
                <w:rFonts w:ascii="Times New Roman" w:hAnsi="Times New Roman"/>
                <w:color w:val="auto"/>
                <w:szCs w:val="24"/>
              </w:rPr>
              <w:t>a</w:t>
            </w:r>
            <w:r w:rsidR="00FC5837" w:rsidRPr="003950BA">
              <w:rPr>
                <w:rFonts w:ascii="Times New Roman" w:hAnsi="Times New Roman"/>
                <w:color w:val="auto"/>
                <w:szCs w:val="24"/>
              </w:rPr>
              <w:t xml:space="preserve">rit në funksion të mbrojtjes së anëtarëve të fondit. </w:t>
            </w:r>
          </w:p>
          <w:p w14:paraId="20CC562C" w14:textId="7FB41FFC" w:rsidR="00B102EC" w:rsidRPr="00B845AC" w:rsidRDefault="00B102EC" w:rsidP="00B102EC">
            <w:pPr>
              <w:spacing w:after="200" w:line="276" w:lineRule="auto"/>
              <w:rPr>
                <w:sz w:val="22"/>
                <w:szCs w:val="22"/>
              </w:rPr>
            </w:pPr>
          </w:p>
        </w:tc>
        <w:tc>
          <w:tcPr>
            <w:tcW w:w="1800" w:type="dxa"/>
            <w:shd w:val="clear" w:color="auto" w:fill="auto"/>
          </w:tcPr>
          <w:p w14:paraId="5A129A65" w14:textId="77777777" w:rsidR="00B102EC" w:rsidRPr="00B845AC" w:rsidRDefault="00B102EC" w:rsidP="00B102EC">
            <w:pPr>
              <w:rPr>
                <w:sz w:val="22"/>
                <w:szCs w:val="22"/>
              </w:rPr>
            </w:pPr>
            <w:r w:rsidRPr="00B845AC">
              <w:rPr>
                <w:sz w:val="22"/>
                <w:szCs w:val="22"/>
              </w:rPr>
              <w:t>Plotësisht</w:t>
            </w:r>
          </w:p>
          <w:p w14:paraId="16B9E850"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751213CF" w14:textId="77777777" w:rsidR="00B102EC" w:rsidRPr="00B845AC" w:rsidRDefault="00B102EC" w:rsidP="00B102EC">
            <w:pPr>
              <w:rPr>
                <w:sz w:val="22"/>
                <w:szCs w:val="22"/>
              </w:rPr>
            </w:pPr>
          </w:p>
        </w:tc>
      </w:tr>
      <w:tr w:rsidR="00B102EC" w:rsidRPr="00B845AC" w14:paraId="11D34987" w14:textId="77777777" w:rsidTr="00B102EC">
        <w:tc>
          <w:tcPr>
            <w:tcW w:w="1152" w:type="dxa"/>
            <w:shd w:val="clear" w:color="auto" w:fill="auto"/>
          </w:tcPr>
          <w:p w14:paraId="72832393" w14:textId="77777777" w:rsidR="00B102EC" w:rsidRPr="00B845AC" w:rsidRDefault="00B102EC" w:rsidP="00B102EC">
            <w:pPr>
              <w:autoSpaceDE w:val="0"/>
              <w:autoSpaceDN w:val="0"/>
              <w:adjustRightInd w:val="0"/>
              <w:rPr>
                <w:b/>
                <w:iCs/>
                <w:sz w:val="22"/>
                <w:szCs w:val="22"/>
              </w:rPr>
            </w:pPr>
            <w:r w:rsidRPr="00B845AC">
              <w:rPr>
                <w:b/>
                <w:iCs/>
                <w:sz w:val="22"/>
                <w:szCs w:val="22"/>
              </w:rPr>
              <w:t>Neni 31</w:t>
            </w:r>
          </w:p>
          <w:p w14:paraId="2BF8AFD8" w14:textId="77777777" w:rsidR="00B102EC" w:rsidRPr="00B845AC" w:rsidRDefault="00B102EC" w:rsidP="00B102EC">
            <w:pPr>
              <w:autoSpaceDE w:val="0"/>
              <w:autoSpaceDN w:val="0"/>
              <w:adjustRightInd w:val="0"/>
              <w:rPr>
                <w:b/>
                <w:sz w:val="22"/>
                <w:szCs w:val="22"/>
              </w:rPr>
            </w:pPr>
            <w:r w:rsidRPr="00B845AC">
              <w:rPr>
                <w:b/>
                <w:sz w:val="22"/>
                <w:szCs w:val="22"/>
              </w:rPr>
              <w:t>Paragrafi 4</w:t>
            </w:r>
          </w:p>
          <w:p w14:paraId="7E7ECB9B" w14:textId="77777777" w:rsidR="00B102EC" w:rsidRPr="00B845AC" w:rsidRDefault="00B102EC" w:rsidP="00B102EC">
            <w:pPr>
              <w:spacing w:before="75" w:after="75"/>
              <w:ind w:right="225"/>
              <w:rPr>
                <w:sz w:val="22"/>
                <w:szCs w:val="22"/>
              </w:rPr>
            </w:pPr>
          </w:p>
        </w:tc>
        <w:tc>
          <w:tcPr>
            <w:tcW w:w="3637" w:type="dxa"/>
            <w:shd w:val="clear" w:color="auto" w:fill="auto"/>
          </w:tcPr>
          <w:p w14:paraId="6155E6DA" w14:textId="77777777" w:rsidR="00B102EC" w:rsidRPr="00B845AC" w:rsidRDefault="00B102EC" w:rsidP="00B102EC">
            <w:pPr>
              <w:spacing w:before="75" w:after="75"/>
              <w:ind w:right="225"/>
              <w:rPr>
                <w:sz w:val="22"/>
                <w:szCs w:val="22"/>
              </w:rPr>
            </w:pPr>
            <w:r w:rsidRPr="00B845AC">
              <w:rPr>
                <w:sz w:val="22"/>
                <w:szCs w:val="22"/>
              </w:rPr>
              <w:t xml:space="preserve">4.   </w:t>
            </w:r>
            <w:r w:rsidRPr="00B845AC">
              <w:rPr>
                <w:rFonts w:eastAsia="Calibri"/>
                <w:sz w:val="22"/>
                <w:szCs w:val="22"/>
              </w:rPr>
              <w:t xml:space="preserve"> IORP-të garantojnë funksionimin e duhur të veprimtarive të nënkontraktuara nëpërmjet procesit të përzgjedhjes së një ofruesi shërbimi dhe monitorimit të vazhdueshëm të aktiviteteve të atij ofruesi të shërbimit.</w:t>
            </w:r>
          </w:p>
        </w:tc>
        <w:tc>
          <w:tcPr>
            <w:tcW w:w="1709" w:type="dxa"/>
            <w:shd w:val="clear" w:color="auto" w:fill="auto"/>
          </w:tcPr>
          <w:p w14:paraId="3786289D" w14:textId="77777777" w:rsidR="00B102EC" w:rsidRPr="00B845AC" w:rsidRDefault="00B102EC" w:rsidP="00B102EC">
            <w:pPr>
              <w:rPr>
                <w:sz w:val="22"/>
                <w:szCs w:val="22"/>
              </w:rPr>
            </w:pPr>
          </w:p>
        </w:tc>
        <w:tc>
          <w:tcPr>
            <w:tcW w:w="1080" w:type="dxa"/>
            <w:shd w:val="clear" w:color="auto" w:fill="auto"/>
          </w:tcPr>
          <w:p w14:paraId="30D0ECB2" w14:textId="77777777" w:rsidR="00B102EC" w:rsidRPr="00B845AC" w:rsidRDefault="00B102EC" w:rsidP="00B102EC">
            <w:pPr>
              <w:rPr>
                <w:sz w:val="22"/>
                <w:szCs w:val="22"/>
              </w:rPr>
            </w:pPr>
            <w:r w:rsidRPr="00B845AC">
              <w:rPr>
                <w:sz w:val="22"/>
                <w:szCs w:val="22"/>
              </w:rPr>
              <w:t>Neni 34</w:t>
            </w:r>
          </w:p>
          <w:p w14:paraId="5A154473" w14:textId="77777777" w:rsidR="00B102EC" w:rsidRPr="00B845AC" w:rsidRDefault="00B102EC" w:rsidP="00B102EC">
            <w:pPr>
              <w:rPr>
                <w:sz w:val="22"/>
                <w:szCs w:val="22"/>
              </w:rPr>
            </w:pPr>
            <w:r w:rsidRPr="00B845AC">
              <w:rPr>
                <w:sz w:val="22"/>
                <w:szCs w:val="22"/>
              </w:rPr>
              <w:t>Parag.5</w:t>
            </w:r>
          </w:p>
        </w:tc>
        <w:tc>
          <w:tcPr>
            <w:tcW w:w="2790" w:type="dxa"/>
            <w:shd w:val="clear" w:color="auto" w:fill="auto"/>
          </w:tcPr>
          <w:p w14:paraId="5C7F4295" w14:textId="77777777" w:rsidR="00FC5837" w:rsidRPr="003950BA" w:rsidRDefault="00B102EC" w:rsidP="00FC5837">
            <w:pPr>
              <w:jc w:val="both"/>
            </w:pPr>
            <w:r w:rsidRPr="00B845AC">
              <w:rPr>
                <w:sz w:val="22"/>
                <w:szCs w:val="22"/>
              </w:rPr>
              <w:t xml:space="preserve">5. </w:t>
            </w:r>
            <w:r w:rsidR="00FC5837" w:rsidRPr="003950BA">
              <w:t xml:space="preserve">5. Delegimi nga shoqëria administruese e fondeve duhet të përmbushë kushtet e mëposhtme: </w:t>
            </w:r>
          </w:p>
          <w:p w14:paraId="192A45DE" w14:textId="77777777" w:rsidR="00FC5837" w:rsidRPr="003950BA" w:rsidRDefault="00FC5837" w:rsidP="00FC5837">
            <w:pPr>
              <w:jc w:val="both"/>
            </w:pPr>
            <w:r w:rsidRPr="003950BA">
              <w:t xml:space="preserve">a) shoqëria administruese e fondeve duhet të justifikojë objektivisht delegimin; </w:t>
            </w:r>
          </w:p>
          <w:p w14:paraId="05C7132B" w14:textId="77777777" w:rsidR="00FC5837" w:rsidRPr="003950BA" w:rsidRDefault="00FC5837" w:rsidP="00FC5837">
            <w:pPr>
              <w:jc w:val="both"/>
            </w:pPr>
            <w:r w:rsidRPr="003950BA">
              <w:t>b) delegimi të mos pengojë mbikëqyrjen mbi shoqërinë administruese dhe sidomos të mos pengojë shoqërinë administruese të kryej</w:t>
            </w:r>
            <w:r>
              <w:t>ë</w:t>
            </w:r>
            <w:r w:rsidRPr="003950BA">
              <w:t xml:space="preserve"> funksionet e saj në interes të anëtarëve; </w:t>
            </w:r>
          </w:p>
          <w:p w14:paraId="413710F8" w14:textId="77777777" w:rsidR="00FC5837" w:rsidRPr="003950BA" w:rsidRDefault="00FC5837" w:rsidP="00FC5837">
            <w:pPr>
              <w:jc w:val="both"/>
            </w:pPr>
            <w:r w:rsidRPr="003950BA">
              <w:t xml:space="preserve">c) i deleguari të ketë burime të mjaftueshme për kryerjen e detyrave përkatëse; </w:t>
            </w:r>
          </w:p>
          <w:p w14:paraId="7892C458" w14:textId="77777777" w:rsidR="00FC5837" w:rsidRDefault="00FC5837" w:rsidP="00FC5837">
            <w:pPr>
              <w:jc w:val="both"/>
            </w:pPr>
            <w:r w:rsidRPr="003950BA">
              <w:lastRenderedPageBreak/>
              <w:t xml:space="preserve">d) shoqëria administruese të vërtetojë se i deleguari është i kualifikuar, ka përvojë të mjaftueshme, është i aftë dhe i përshtatshëm për të ndërmarrë funksionet në fjalë dhe se shoqëria administruese në çdo moment është në gjendje të monitorojë me efektivitet veprimtarinë e deleguar, të japë udhëzime të mëtejshme dhe të anulojë delegimin në mënyrë të menjëhershme nëse kjo është në interes të anëtarëve; </w:t>
            </w:r>
          </w:p>
          <w:p w14:paraId="31836466" w14:textId="77777777" w:rsidR="00FC5837" w:rsidRDefault="00FC5837" w:rsidP="00FC5837">
            <w:pPr>
              <w:jc w:val="both"/>
            </w:pPr>
            <w:r>
              <w:t>e) kur delegimi lidhet me administrimin e rrezikut, delegimi të kryhet vetëm nga subjekte që janë të licencuara ose të regjistruara, me qëllim administrimin e investimeve dhe që janë objekt mbikëqyrjeje;</w:t>
            </w:r>
          </w:p>
          <w:p w14:paraId="18AF5D6C" w14:textId="77777777" w:rsidR="00FC5837" w:rsidRDefault="00FC5837" w:rsidP="00FC5837">
            <w:pPr>
              <w:jc w:val="both"/>
            </w:pPr>
            <w:r w:rsidRPr="003950BA">
              <w:t xml:space="preserve">ë) </w:t>
            </w:r>
            <w:r>
              <w:t>f) prospekti për fondet e pensioneve nën administrimin e shoqërisë administruese të fondeve të listojë të gjitha funksionet që i lejohet të delegojë shoqërisë administruese të fondeve, si dhe të japë infomacion</w:t>
            </w:r>
            <w:r w:rsidRPr="003950BA">
              <w:t xml:space="preserve"> mbi subjektet</w:t>
            </w:r>
            <w:r>
              <w:t>,</w:t>
            </w:r>
            <w:r w:rsidRPr="003950BA">
              <w:t xml:space="preserve"> tek të cilat janë deleguar funksionet</w:t>
            </w:r>
            <w:r>
              <w:t>;</w:t>
            </w:r>
          </w:p>
          <w:p w14:paraId="5EAEEA2D" w14:textId="7AB654D9" w:rsidR="00B102EC" w:rsidRPr="00B845AC" w:rsidRDefault="00FC5837" w:rsidP="00FC5837">
            <w:pPr>
              <w:rPr>
                <w:sz w:val="22"/>
                <w:szCs w:val="22"/>
              </w:rPr>
            </w:pPr>
            <w:r>
              <w:t xml:space="preserve">g) </w:t>
            </w:r>
            <w:r w:rsidRPr="005058EF">
              <w:t>çdo subjekt, tek i cili delegohet, duhet të ketë licencën ose lejen e nevojshme për të kryer funksionet e deleguara në bazë të këtij ligji ose në bazë të legjislacionit në fuqi për tregjet e kapitalit, ose të ligjit të huaj, i barasvlershëm m</w:t>
            </w:r>
            <w:r>
              <w:t>e</w:t>
            </w:r>
            <w:r w:rsidRPr="005058EF">
              <w:t xml:space="preserve"> të në rastin e një subjekti të huaj, që është njohur nga </w:t>
            </w:r>
            <w:r>
              <w:t>A</w:t>
            </w:r>
            <w:r w:rsidRPr="005058EF">
              <w:t>utoriteti</w:t>
            </w:r>
            <w:r>
              <w:t>.</w:t>
            </w:r>
          </w:p>
        </w:tc>
        <w:tc>
          <w:tcPr>
            <w:tcW w:w="1800" w:type="dxa"/>
            <w:shd w:val="clear" w:color="auto" w:fill="auto"/>
          </w:tcPr>
          <w:p w14:paraId="775ABBD4" w14:textId="77777777" w:rsidR="00B102EC" w:rsidRPr="00B845AC" w:rsidRDefault="00B102EC" w:rsidP="00B102EC">
            <w:pPr>
              <w:rPr>
                <w:sz w:val="22"/>
                <w:szCs w:val="22"/>
              </w:rPr>
            </w:pPr>
            <w:r w:rsidRPr="00B845AC">
              <w:rPr>
                <w:sz w:val="22"/>
                <w:szCs w:val="22"/>
              </w:rPr>
              <w:lastRenderedPageBreak/>
              <w:t>Plotësisht</w:t>
            </w:r>
          </w:p>
          <w:p w14:paraId="6EE49B0A"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531CC58B" w14:textId="77777777" w:rsidR="00B102EC" w:rsidRPr="00B845AC" w:rsidRDefault="00B102EC" w:rsidP="00B102EC">
            <w:pPr>
              <w:rPr>
                <w:sz w:val="22"/>
                <w:szCs w:val="22"/>
              </w:rPr>
            </w:pPr>
          </w:p>
        </w:tc>
      </w:tr>
      <w:tr w:rsidR="00B102EC" w:rsidRPr="00B845AC" w14:paraId="2E2DAAC5" w14:textId="77777777" w:rsidTr="00B102EC">
        <w:tc>
          <w:tcPr>
            <w:tcW w:w="1152" w:type="dxa"/>
            <w:shd w:val="clear" w:color="auto" w:fill="auto"/>
          </w:tcPr>
          <w:p w14:paraId="71B88653" w14:textId="77777777" w:rsidR="00B102EC" w:rsidRPr="00B845AC" w:rsidRDefault="00B102EC" w:rsidP="00B102EC">
            <w:pPr>
              <w:autoSpaceDE w:val="0"/>
              <w:autoSpaceDN w:val="0"/>
              <w:adjustRightInd w:val="0"/>
              <w:rPr>
                <w:b/>
                <w:iCs/>
                <w:sz w:val="22"/>
                <w:szCs w:val="22"/>
              </w:rPr>
            </w:pPr>
            <w:r w:rsidRPr="00B845AC">
              <w:rPr>
                <w:b/>
                <w:iCs/>
                <w:sz w:val="22"/>
                <w:szCs w:val="22"/>
              </w:rPr>
              <w:lastRenderedPageBreak/>
              <w:t>Neni 31</w:t>
            </w:r>
          </w:p>
          <w:p w14:paraId="4F060687" w14:textId="77777777" w:rsidR="00B102EC" w:rsidRPr="00B845AC" w:rsidRDefault="00B102EC" w:rsidP="00B102EC">
            <w:pPr>
              <w:autoSpaceDE w:val="0"/>
              <w:autoSpaceDN w:val="0"/>
              <w:adjustRightInd w:val="0"/>
              <w:rPr>
                <w:b/>
                <w:sz w:val="22"/>
                <w:szCs w:val="22"/>
              </w:rPr>
            </w:pPr>
            <w:r w:rsidRPr="00B845AC">
              <w:rPr>
                <w:b/>
                <w:sz w:val="22"/>
                <w:szCs w:val="22"/>
              </w:rPr>
              <w:t>Paragrafi 5</w:t>
            </w:r>
          </w:p>
          <w:p w14:paraId="353543EF" w14:textId="77777777" w:rsidR="00B102EC" w:rsidRPr="00B845AC" w:rsidRDefault="00B102EC" w:rsidP="00B102EC">
            <w:pPr>
              <w:spacing w:before="75" w:after="75"/>
              <w:ind w:right="225"/>
              <w:rPr>
                <w:sz w:val="22"/>
                <w:szCs w:val="22"/>
              </w:rPr>
            </w:pPr>
          </w:p>
        </w:tc>
        <w:tc>
          <w:tcPr>
            <w:tcW w:w="3637" w:type="dxa"/>
            <w:shd w:val="clear" w:color="auto" w:fill="auto"/>
          </w:tcPr>
          <w:p w14:paraId="577BE7F6" w14:textId="77777777" w:rsidR="00B102EC" w:rsidRPr="00B845AC" w:rsidRDefault="00B102EC" w:rsidP="00B102EC">
            <w:pPr>
              <w:spacing w:before="75" w:after="75"/>
              <w:ind w:right="225"/>
              <w:rPr>
                <w:sz w:val="22"/>
                <w:szCs w:val="22"/>
              </w:rPr>
            </w:pPr>
            <w:r w:rsidRPr="00B845AC">
              <w:rPr>
                <w:sz w:val="22"/>
                <w:szCs w:val="22"/>
              </w:rPr>
              <w:t xml:space="preserve">5.   </w:t>
            </w:r>
            <w:r w:rsidRPr="00B845AC">
              <w:rPr>
                <w:rFonts w:eastAsia="Calibri"/>
                <w:sz w:val="22"/>
                <w:szCs w:val="22"/>
              </w:rPr>
              <w:t xml:space="preserve"> Shtetet anëtare garantojnë që IORP-të që nënkontraktojnë funksionet kryesore, drejtimin e këtyre IORP-ve ose veprimtari të tjera që mbulohen nga kjo direktivë, të lidhin marrëveshje me shkrim me ofruesin e shërbimit. Kjo marrëveshje është ligjërisht e zbatueshme dhe përcakton qartë të drejtat dhe detyrimet e IORP-së dhe të ofruesit të shërbimit.</w:t>
            </w:r>
          </w:p>
        </w:tc>
        <w:tc>
          <w:tcPr>
            <w:tcW w:w="1709" w:type="dxa"/>
            <w:shd w:val="clear" w:color="auto" w:fill="auto"/>
          </w:tcPr>
          <w:p w14:paraId="477EB4CA" w14:textId="77777777" w:rsidR="00B102EC" w:rsidRPr="00B845AC" w:rsidRDefault="00B102EC" w:rsidP="00B102EC">
            <w:pPr>
              <w:rPr>
                <w:sz w:val="22"/>
                <w:szCs w:val="22"/>
              </w:rPr>
            </w:pPr>
          </w:p>
        </w:tc>
        <w:tc>
          <w:tcPr>
            <w:tcW w:w="1080" w:type="dxa"/>
            <w:shd w:val="clear" w:color="auto" w:fill="auto"/>
          </w:tcPr>
          <w:p w14:paraId="62EA7CDA"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34</w:t>
            </w:r>
          </w:p>
          <w:p w14:paraId="58C49E5F"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Parag.4,8</w:t>
            </w:r>
          </w:p>
          <w:p w14:paraId="09FC80ED" w14:textId="77777777" w:rsidR="00B102EC" w:rsidRPr="00B845AC" w:rsidRDefault="00B102EC" w:rsidP="00B102EC">
            <w:pPr>
              <w:spacing w:after="200" w:line="276" w:lineRule="auto"/>
              <w:rPr>
                <w:sz w:val="22"/>
                <w:szCs w:val="22"/>
              </w:rPr>
            </w:pPr>
          </w:p>
        </w:tc>
        <w:tc>
          <w:tcPr>
            <w:tcW w:w="2790" w:type="dxa"/>
            <w:shd w:val="clear" w:color="auto" w:fill="auto"/>
          </w:tcPr>
          <w:p w14:paraId="36EAB27B" w14:textId="77777777" w:rsidR="00B102EC" w:rsidRPr="00B845AC" w:rsidRDefault="00B102EC" w:rsidP="00B102EC">
            <w:pPr>
              <w:rPr>
                <w:sz w:val="22"/>
                <w:szCs w:val="22"/>
              </w:rPr>
            </w:pPr>
            <w:r w:rsidRPr="00B845AC">
              <w:rPr>
                <w:sz w:val="22"/>
                <w:szCs w:val="22"/>
              </w:rPr>
              <w:t xml:space="preserve">Neni 34 </w:t>
            </w:r>
          </w:p>
          <w:p w14:paraId="64CDDCDE" w14:textId="77777777" w:rsidR="00B102EC" w:rsidRPr="00B845AC" w:rsidRDefault="00B102EC" w:rsidP="00B102EC">
            <w:pPr>
              <w:rPr>
                <w:sz w:val="22"/>
                <w:szCs w:val="22"/>
              </w:rPr>
            </w:pPr>
            <w:r w:rsidRPr="00B845AC">
              <w:rPr>
                <w:sz w:val="22"/>
                <w:szCs w:val="22"/>
              </w:rPr>
              <w:t>Delegimi i funksioneve</w:t>
            </w:r>
          </w:p>
          <w:p w14:paraId="20771B78" w14:textId="77777777" w:rsidR="00FC5837" w:rsidRDefault="00B102EC" w:rsidP="00B102EC">
            <w:pPr>
              <w:rPr>
                <w:szCs w:val="24"/>
              </w:rPr>
            </w:pPr>
            <w:r w:rsidRPr="00B845AC">
              <w:rPr>
                <w:sz w:val="22"/>
                <w:szCs w:val="22"/>
              </w:rPr>
              <w:t>4.</w:t>
            </w:r>
            <w:r w:rsidR="00FC5837" w:rsidRPr="003950BA">
              <w:rPr>
                <w:szCs w:val="24"/>
              </w:rPr>
              <w:t xml:space="preserve"> Kontrata për delegimin e funksioneve duhet të përcaktojë qartë të drejtat dhe detyrimet e palëve kontraktuese dhe nuk mund të lidhet pa miratimin </w:t>
            </w:r>
            <w:r w:rsidR="00FC5837">
              <w:rPr>
                <w:szCs w:val="24"/>
              </w:rPr>
              <w:t xml:space="preserve">e </w:t>
            </w:r>
            <w:r w:rsidR="00FC5837" w:rsidRPr="003950BA">
              <w:rPr>
                <w:szCs w:val="24"/>
              </w:rPr>
              <w:t>Autoritetit. Autoritetit nëse e gjykon të arsyeshme mbikëqyrë veprimtarinë e të delegu</w:t>
            </w:r>
            <w:r w:rsidR="00FC5837">
              <w:rPr>
                <w:szCs w:val="24"/>
              </w:rPr>
              <w:t>a</w:t>
            </w:r>
            <w:r w:rsidR="00FC5837" w:rsidRPr="003950BA">
              <w:rPr>
                <w:szCs w:val="24"/>
              </w:rPr>
              <w:t xml:space="preserve">rit në funksion të mbrojtjes së anëtarëve të fondit. </w:t>
            </w:r>
          </w:p>
          <w:p w14:paraId="1A115BB0" w14:textId="14659A9F" w:rsidR="00B102EC" w:rsidRPr="00B845AC" w:rsidRDefault="00B102EC" w:rsidP="00B102EC">
            <w:pPr>
              <w:rPr>
                <w:sz w:val="22"/>
                <w:szCs w:val="22"/>
              </w:rPr>
            </w:pPr>
            <w:r w:rsidRPr="00B845AC">
              <w:rPr>
                <w:sz w:val="22"/>
                <w:szCs w:val="22"/>
              </w:rPr>
              <w:t>8. Autoriteti harton rregulla për delegimin e funksioneve të shoqërisë administruese.</w:t>
            </w:r>
          </w:p>
        </w:tc>
        <w:tc>
          <w:tcPr>
            <w:tcW w:w="1800" w:type="dxa"/>
            <w:shd w:val="clear" w:color="auto" w:fill="auto"/>
          </w:tcPr>
          <w:p w14:paraId="26F71D9F" w14:textId="77777777" w:rsidR="00B102EC" w:rsidRPr="00B845AC" w:rsidRDefault="00B102EC" w:rsidP="00B102EC">
            <w:pPr>
              <w:rPr>
                <w:sz w:val="22"/>
                <w:szCs w:val="22"/>
              </w:rPr>
            </w:pPr>
            <w:r w:rsidRPr="00B845AC">
              <w:rPr>
                <w:sz w:val="22"/>
                <w:szCs w:val="22"/>
              </w:rPr>
              <w:t>Plotësisht</w:t>
            </w:r>
          </w:p>
          <w:p w14:paraId="71381674"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0FC25B1A" w14:textId="77777777" w:rsidR="00B102EC" w:rsidRPr="00B845AC" w:rsidRDefault="00B102EC" w:rsidP="00B102EC">
            <w:pPr>
              <w:rPr>
                <w:sz w:val="22"/>
                <w:szCs w:val="22"/>
              </w:rPr>
            </w:pPr>
          </w:p>
        </w:tc>
      </w:tr>
      <w:tr w:rsidR="00B102EC" w:rsidRPr="00B845AC" w14:paraId="288DE0D8" w14:textId="77777777" w:rsidTr="00B102EC">
        <w:tc>
          <w:tcPr>
            <w:tcW w:w="1152" w:type="dxa"/>
            <w:shd w:val="clear" w:color="auto" w:fill="auto"/>
          </w:tcPr>
          <w:p w14:paraId="28FD157E" w14:textId="77777777" w:rsidR="00B102EC" w:rsidRPr="00B845AC" w:rsidRDefault="00B102EC" w:rsidP="00B102EC">
            <w:pPr>
              <w:autoSpaceDE w:val="0"/>
              <w:autoSpaceDN w:val="0"/>
              <w:adjustRightInd w:val="0"/>
              <w:rPr>
                <w:b/>
                <w:iCs/>
                <w:sz w:val="22"/>
                <w:szCs w:val="22"/>
              </w:rPr>
            </w:pPr>
            <w:r w:rsidRPr="00B845AC">
              <w:rPr>
                <w:b/>
                <w:iCs/>
                <w:sz w:val="22"/>
                <w:szCs w:val="22"/>
              </w:rPr>
              <w:t>Neni 31</w:t>
            </w:r>
          </w:p>
          <w:p w14:paraId="102E5905" w14:textId="77777777" w:rsidR="00B102EC" w:rsidRPr="00B845AC" w:rsidRDefault="00B102EC" w:rsidP="00B102EC">
            <w:pPr>
              <w:autoSpaceDE w:val="0"/>
              <w:autoSpaceDN w:val="0"/>
              <w:adjustRightInd w:val="0"/>
              <w:rPr>
                <w:b/>
                <w:sz w:val="22"/>
                <w:szCs w:val="22"/>
              </w:rPr>
            </w:pPr>
            <w:r w:rsidRPr="00B845AC">
              <w:rPr>
                <w:b/>
                <w:sz w:val="22"/>
                <w:szCs w:val="22"/>
              </w:rPr>
              <w:t>Paragrafi 6</w:t>
            </w:r>
          </w:p>
          <w:p w14:paraId="5D19CAEA" w14:textId="77777777" w:rsidR="00B102EC" w:rsidRPr="00B845AC" w:rsidRDefault="00B102EC" w:rsidP="00B102EC">
            <w:pPr>
              <w:spacing w:before="75" w:after="75"/>
              <w:ind w:right="225"/>
              <w:rPr>
                <w:sz w:val="22"/>
                <w:szCs w:val="22"/>
              </w:rPr>
            </w:pPr>
          </w:p>
        </w:tc>
        <w:tc>
          <w:tcPr>
            <w:tcW w:w="3637" w:type="dxa"/>
            <w:shd w:val="clear" w:color="auto" w:fill="auto"/>
          </w:tcPr>
          <w:p w14:paraId="418A5264" w14:textId="77777777" w:rsidR="00B102EC" w:rsidRPr="00B845AC" w:rsidRDefault="00B102EC" w:rsidP="00B102EC">
            <w:pPr>
              <w:spacing w:before="75" w:after="75"/>
              <w:ind w:right="225"/>
              <w:rPr>
                <w:sz w:val="22"/>
                <w:szCs w:val="22"/>
              </w:rPr>
            </w:pPr>
            <w:r w:rsidRPr="00B845AC">
              <w:rPr>
                <w:sz w:val="22"/>
                <w:szCs w:val="22"/>
              </w:rPr>
              <w:t xml:space="preserve">6.   </w:t>
            </w:r>
            <w:r w:rsidRPr="00B845AC">
              <w:rPr>
                <w:rFonts w:eastAsia="Calibri"/>
                <w:sz w:val="22"/>
                <w:szCs w:val="22"/>
              </w:rPr>
              <w:t xml:space="preserve"> Shtetet anëtare garantojnë që IORP-të të njoftojnë autoritetet kompetente në kohën e duhur për çdo nënkontraktim të veprimtarive që mbulohen nga kjo direktivë. Kur  nënkontraktimi ka lidhje me funksionet kryesore ose menaxhimin e IORP-ve, kjo i njoftohet autoriteteve kompetente përpara se të hyjë në fuqi marrëveshja për çdo nënkontraktim të tillë. Shtetet anëtare garantojnë gjithashtu që IORP-të të njoftojnë autoritetet kompetente për çdo zhvillim të </w:t>
            </w:r>
            <w:r w:rsidRPr="00B845AC">
              <w:rPr>
                <w:rFonts w:eastAsia="Calibri"/>
                <w:sz w:val="22"/>
                <w:szCs w:val="22"/>
              </w:rPr>
              <w:lastRenderedPageBreak/>
              <w:t>rëndësishëm pasues në lidhje me veprimtaritë e nënkontraktuara.</w:t>
            </w:r>
          </w:p>
        </w:tc>
        <w:tc>
          <w:tcPr>
            <w:tcW w:w="1709" w:type="dxa"/>
            <w:shd w:val="clear" w:color="auto" w:fill="auto"/>
          </w:tcPr>
          <w:p w14:paraId="7287A8EE" w14:textId="77777777" w:rsidR="00B102EC" w:rsidRPr="00B845AC" w:rsidRDefault="00B102EC" w:rsidP="00B102EC">
            <w:pPr>
              <w:rPr>
                <w:sz w:val="22"/>
                <w:szCs w:val="22"/>
              </w:rPr>
            </w:pPr>
          </w:p>
        </w:tc>
        <w:tc>
          <w:tcPr>
            <w:tcW w:w="1080" w:type="dxa"/>
            <w:shd w:val="clear" w:color="auto" w:fill="auto"/>
          </w:tcPr>
          <w:p w14:paraId="5968B429"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34</w:t>
            </w:r>
          </w:p>
          <w:p w14:paraId="20D472EC"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Parag.4</w:t>
            </w:r>
          </w:p>
          <w:p w14:paraId="11497C0A" w14:textId="77777777" w:rsidR="00B102EC" w:rsidRPr="00B845AC" w:rsidRDefault="00B102EC" w:rsidP="00B102EC">
            <w:pPr>
              <w:rPr>
                <w:sz w:val="22"/>
                <w:szCs w:val="22"/>
              </w:rPr>
            </w:pPr>
          </w:p>
        </w:tc>
        <w:tc>
          <w:tcPr>
            <w:tcW w:w="2790" w:type="dxa"/>
            <w:shd w:val="clear" w:color="auto" w:fill="auto"/>
          </w:tcPr>
          <w:p w14:paraId="388D2B63" w14:textId="1AC63ACD" w:rsidR="00667981" w:rsidRPr="00FF1C54" w:rsidRDefault="00B102EC" w:rsidP="00667981">
            <w:pPr>
              <w:pStyle w:val="P68B1DB1-Normal2"/>
              <w:shd w:val="clear" w:color="auto" w:fill="FFFFFF"/>
              <w:spacing w:after="48" w:line="240" w:lineRule="auto"/>
              <w:jc w:val="both"/>
              <w:textAlignment w:val="baseline"/>
              <w:rPr>
                <w:rFonts w:ascii="Times New Roman" w:hAnsi="Times New Roman"/>
                <w:color w:val="auto"/>
                <w:szCs w:val="24"/>
                <w:highlight w:val="yellow"/>
              </w:rPr>
            </w:pPr>
            <w:r w:rsidRPr="00B845AC">
              <w:rPr>
                <w:sz w:val="22"/>
                <w:szCs w:val="22"/>
              </w:rPr>
              <w:t>4.</w:t>
            </w:r>
            <w:r w:rsidR="00667981" w:rsidRPr="003950BA">
              <w:rPr>
                <w:rFonts w:ascii="Times New Roman" w:hAnsi="Times New Roman"/>
                <w:szCs w:val="24"/>
              </w:rPr>
              <w:t xml:space="preserve"> </w:t>
            </w:r>
            <w:r w:rsidR="00667981" w:rsidRPr="003950BA">
              <w:rPr>
                <w:rFonts w:ascii="Times New Roman" w:hAnsi="Times New Roman"/>
                <w:color w:val="auto"/>
                <w:szCs w:val="24"/>
              </w:rPr>
              <w:t xml:space="preserve">Kontrata për delegimin e funksioneve duhet të përcaktojë qartë të drejtat dhe detyrimet e palëve kontraktuese dhe nuk mund të lidhet pa miratimin </w:t>
            </w:r>
            <w:r w:rsidR="00667981">
              <w:rPr>
                <w:rFonts w:ascii="Times New Roman" w:hAnsi="Times New Roman"/>
                <w:color w:val="auto"/>
                <w:szCs w:val="24"/>
              </w:rPr>
              <w:t xml:space="preserve">e </w:t>
            </w:r>
            <w:r w:rsidR="00667981" w:rsidRPr="003950BA">
              <w:rPr>
                <w:rFonts w:ascii="Times New Roman" w:hAnsi="Times New Roman"/>
                <w:color w:val="auto"/>
                <w:szCs w:val="24"/>
              </w:rPr>
              <w:t>Autoritetit. Autoritetit nëse e gjykon të arsyeshme mbikëqyrë veprimtarinë e të delegu</w:t>
            </w:r>
            <w:r w:rsidR="00667981">
              <w:rPr>
                <w:rFonts w:ascii="Times New Roman" w:hAnsi="Times New Roman"/>
                <w:color w:val="auto"/>
                <w:szCs w:val="24"/>
              </w:rPr>
              <w:t>a</w:t>
            </w:r>
            <w:r w:rsidR="00667981" w:rsidRPr="003950BA">
              <w:rPr>
                <w:rFonts w:ascii="Times New Roman" w:hAnsi="Times New Roman"/>
                <w:color w:val="auto"/>
                <w:szCs w:val="24"/>
              </w:rPr>
              <w:t xml:space="preserve">rit në funksion të mbrojtjes së anëtarëve të fondit. </w:t>
            </w:r>
          </w:p>
          <w:p w14:paraId="4B2836DE" w14:textId="5E5D337D" w:rsidR="00B102EC" w:rsidRPr="00B845AC" w:rsidRDefault="00B102EC" w:rsidP="00B102EC">
            <w:pPr>
              <w:shd w:val="clear" w:color="auto" w:fill="FFFFFF"/>
              <w:spacing w:after="48"/>
              <w:jc w:val="both"/>
              <w:textAlignment w:val="baseline"/>
              <w:rPr>
                <w:sz w:val="22"/>
                <w:szCs w:val="22"/>
              </w:rPr>
            </w:pPr>
          </w:p>
        </w:tc>
        <w:tc>
          <w:tcPr>
            <w:tcW w:w="1800" w:type="dxa"/>
            <w:shd w:val="clear" w:color="auto" w:fill="auto"/>
          </w:tcPr>
          <w:p w14:paraId="60CDB511" w14:textId="77777777" w:rsidR="00B102EC" w:rsidRPr="00B845AC" w:rsidRDefault="00B102EC" w:rsidP="00B102EC">
            <w:pPr>
              <w:rPr>
                <w:sz w:val="22"/>
                <w:szCs w:val="22"/>
              </w:rPr>
            </w:pPr>
            <w:r w:rsidRPr="00B845AC">
              <w:rPr>
                <w:rFonts w:eastAsia="ヒラギノ角ゴ Pro W3"/>
                <w:color w:val="000000"/>
                <w:sz w:val="22"/>
                <w:szCs w:val="22"/>
                <w:lang w:val="en-US"/>
              </w:rPr>
              <w:t>Plotësisht</w:t>
            </w:r>
            <w:r w:rsidRPr="00B845AC">
              <w:rPr>
                <w:sz w:val="22"/>
                <w:szCs w:val="22"/>
              </w:rPr>
              <w:t xml:space="preserve"> i përputhshëm</w:t>
            </w:r>
          </w:p>
        </w:tc>
        <w:tc>
          <w:tcPr>
            <w:tcW w:w="2002" w:type="dxa"/>
            <w:shd w:val="clear" w:color="auto" w:fill="auto"/>
          </w:tcPr>
          <w:p w14:paraId="4EA845E2" w14:textId="77777777" w:rsidR="00B102EC" w:rsidRPr="00B845AC" w:rsidRDefault="00B102EC" w:rsidP="00B102EC">
            <w:pPr>
              <w:rPr>
                <w:sz w:val="22"/>
                <w:szCs w:val="22"/>
              </w:rPr>
            </w:pPr>
          </w:p>
        </w:tc>
      </w:tr>
      <w:tr w:rsidR="00B102EC" w:rsidRPr="00B845AC" w14:paraId="562240F3" w14:textId="77777777" w:rsidTr="00B102EC">
        <w:tc>
          <w:tcPr>
            <w:tcW w:w="1152" w:type="dxa"/>
            <w:shd w:val="clear" w:color="auto" w:fill="auto"/>
          </w:tcPr>
          <w:p w14:paraId="65F78DF7" w14:textId="77777777" w:rsidR="00B102EC" w:rsidRPr="00B845AC" w:rsidRDefault="00B102EC" w:rsidP="00B102EC">
            <w:pPr>
              <w:autoSpaceDE w:val="0"/>
              <w:autoSpaceDN w:val="0"/>
              <w:adjustRightInd w:val="0"/>
              <w:rPr>
                <w:b/>
                <w:iCs/>
                <w:sz w:val="22"/>
                <w:szCs w:val="22"/>
              </w:rPr>
            </w:pPr>
            <w:r w:rsidRPr="00B845AC">
              <w:rPr>
                <w:b/>
                <w:iCs/>
                <w:sz w:val="22"/>
                <w:szCs w:val="22"/>
              </w:rPr>
              <w:lastRenderedPageBreak/>
              <w:t>Neni 31</w:t>
            </w:r>
          </w:p>
          <w:p w14:paraId="650E3237" w14:textId="77777777" w:rsidR="00B102EC" w:rsidRPr="00B845AC" w:rsidRDefault="00B102EC" w:rsidP="00B102EC">
            <w:pPr>
              <w:autoSpaceDE w:val="0"/>
              <w:autoSpaceDN w:val="0"/>
              <w:adjustRightInd w:val="0"/>
              <w:rPr>
                <w:b/>
                <w:sz w:val="22"/>
                <w:szCs w:val="22"/>
              </w:rPr>
            </w:pPr>
            <w:r w:rsidRPr="00B845AC">
              <w:rPr>
                <w:b/>
                <w:sz w:val="22"/>
                <w:szCs w:val="22"/>
              </w:rPr>
              <w:t>Paragrafi 7</w:t>
            </w:r>
          </w:p>
          <w:p w14:paraId="6CA960FD" w14:textId="77777777" w:rsidR="00B102EC" w:rsidRPr="00B845AC" w:rsidRDefault="00B102EC" w:rsidP="00B102EC">
            <w:pPr>
              <w:spacing w:before="75" w:after="75"/>
              <w:ind w:right="225"/>
              <w:rPr>
                <w:sz w:val="22"/>
                <w:szCs w:val="22"/>
              </w:rPr>
            </w:pPr>
          </w:p>
        </w:tc>
        <w:tc>
          <w:tcPr>
            <w:tcW w:w="3637" w:type="dxa"/>
            <w:shd w:val="clear" w:color="auto" w:fill="auto"/>
          </w:tcPr>
          <w:p w14:paraId="38FAB12A" w14:textId="77777777" w:rsidR="00B102EC" w:rsidRPr="00B845AC" w:rsidRDefault="00B102EC" w:rsidP="00B102EC">
            <w:pPr>
              <w:spacing w:before="75" w:after="75"/>
              <w:ind w:right="225"/>
              <w:rPr>
                <w:sz w:val="22"/>
                <w:szCs w:val="22"/>
              </w:rPr>
            </w:pPr>
            <w:r w:rsidRPr="00B845AC">
              <w:rPr>
                <w:sz w:val="22"/>
                <w:szCs w:val="22"/>
              </w:rPr>
              <w:t>7.</w:t>
            </w:r>
            <w:r w:rsidRPr="00B845AC">
              <w:rPr>
                <w:rFonts w:eastAsia="Calibri"/>
                <w:sz w:val="22"/>
                <w:szCs w:val="22"/>
              </w:rPr>
              <w:t xml:space="preserve"> Shtetet anëtare garantojnë që autoritetet kompetente të kenë kompetencën për të kërkuar informacion nga IORP-të dhe nga ofruesit e shërbimeve në lidhje me funksionet kyçe të nënkontraktuara ose çdo aktivitet tjetër në çdo kohë.</w:t>
            </w:r>
          </w:p>
        </w:tc>
        <w:tc>
          <w:tcPr>
            <w:tcW w:w="1709" w:type="dxa"/>
            <w:shd w:val="clear" w:color="auto" w:fill="auto"/>
          </w:tcPr>
          <w:p w14:paraId="046B576D" w14:textId="77777777" w:rsidR="00B102EC" w:rsidRPr="00B845AC" w:rsidRDefault="00B102EC" w:rsidP="00B102EC">
            <w:pPr>
              <w:rPr>
                <w:sz w:val="22"/>
                <w:szCs w:val="22"/>
              </w:rPr>
            </w:pPr>
          </w:p>
        </w:tc>
        <w:tc>
          <w:tcPr>
            <w:tcW w:w="1080" w:type="dxa"/>
            <w:shd w:val="clear" w:color="auto" w:fill="auto"/>
          </w:tcPr>
          <w:p w14:paraId="2505A8CC"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34</w:t>
            </w:r>
          </w:p>
          <w:p w14:paraId="6529566D"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Parag.3,4</w:t>
            </w:r>
          </w:p>
          <w:p w14:paraId="7DE575E6" w14:textId="77777777" w:rsidR="00B102EC" w:rsidRPr="00B845AC" w:rsidRDefault="00B102EC" w:rsidP="00B102EC">
            <w:pPr>
              <w:rPr>
                <w:sz w:val="22"/>
                <w:szCs w:val="22"/>
              </w:rPr>
            </w:pPr>
          </w:p>
        </w:tc>
        <w:tc>
          <w:tcPr>
            <w:tcW w:w="2790" w:type="dxa"/>
            <w:shd w:val="clear" w:color="auto" w:fill="auto"/>
          </w:tcPr>
          <w:p w14:paraId="452A2A0F" w14:textId="715E8373" w:rsidR="00EE242E" w:rsidRPr="003950BA" w:rsidRDefault="00B102EC" w:rsidP="00EE242E">
            <w:pPr>
              <w:jc w:val="both"/>
            </w:pPr>
            <w:r w:rsidRPr="00B845AC">
              <w:rPr>
                <w:rFonts w:eastAsia="Calibri"/>
                <w:sz w:val="22"/>
                <w:szCs w:val="22"/>
                <w:lang w:val="en-GB" w:eastAsia="en-GB"/>
              </w:rPr>
              <w:t xml:space="preserve">3. </w:t>
            </w:r>
            <w:r w:rsidR="00EE242E" w:rsidRPr="003950BA">
              <w:t xml:space="preserve"> Funksionet e mësipërme mund të delegohen tek palët e treta vetëm me miratimin e Autoritetit. Shoqëria administruese vazhdon të jetë përgjegjëse</w:t>
            </w:r>
            <w:r w:rsidR="00EE242E">
              <w:t xml:space="preserve"> për</w:t>
            </w:r>
            <w:r w:rsidR="00EE242E" w:rsidRPr="003950BA">
              <w:t xml:space="preserve"> përmbushjen e funksionit të deleguar, për mbarëvajtjen e funksioneve dhe për mbikëqyrjen e personave, të cilëve u delegohen me kontratë këto funksione, përfshirë edhe përputhshmërinë në vazhdimësi me kërkesat e parashikuara në shkronjat “b”, “c” dhe “</w:t>
            </w:r>
            <w:r w:rsidR="00EE242E">
              <w:t>d</w:t>
            </w:r>
            <w:r w:rsidR="00EE242E" w:rsidRPr="003950BA">
              <w:t xml:space="preserve">”, të pikës 5, të këtij neni. Shoqëria administruese e fondeve garanton bashkëpunim efektiv ndërmjet saj dhe subjektit që i janë deleguar funksionet dhe garanton që mbikëqyrja efektive nga ana e </w:t>
            </w:r>
            <w:r w:rsidR="00EE242E">
              <w:t>A</w:t>
            </w:r>
            <w:r w:rsidR="00EE242E" w:rsidRPr="003950BA">
              <w:t>utoritetit të mos pengoh</w:t>
            </w:r>
            <w:r w:rsidR="00EE242E">
              <w:t xml:space="preserve">et për shkak të delegimit. </w:t>
            </w:r>
          </w:p>
          <w:p w14:paraId="66E904BE" w14:textId="78252C87" w:rsidR="00B102EC" w:rsidRPr="00B845AC" w:rsidRDefault="00B102EC" w:rsidP="00B102EC">
            <w:pPr>
              <w:jc w:val="both"/>
              <w:rPr>
                <w:rFonts w:eastAsia="Calibri"/>
                <w:sz w:val="22"/>
                <w:szCs w:val="22"/>
                <w:lang w:val="en-GB" w:eastAsia="en-GB"/>
              </w:rPr>
            </w:pPr>
          </w:p>
          <w:p w14:paraId="712A2591" w14:textId="10E66C30" w:rsidR="00B102EC" w:rsidRPr="00B845AC" w:rsidRDefault="00B102EC" w:rsidP="00B102EC">
            <w:pPr>
              <w:shd w:val="clear" w:color="auto" w:fill="FFFFFF"/>
              <w:spacing w:after="48"/>
              <w:jc w:val="both"/>
              <w:textAlignment w:val="baseline"/>
              <w:rPr>
                <w:sz w:val="22"/>
                <w:szCs w:val="22"/>
              </w:rPr>
            </w:pPr>
            <w:r w:rsidRPr="00B845AC">
              <w:rPr>
                <w:sz w:val="22"/>
                <w:szCs w:val="22"/>
                <w:lang w:val="en-US"/>
              </w:rPr>
              <w:t>4.</w:t>
            </w:r>
            <w:r>
              <w:rPr>
                <w:sz w:val="22"/>
                <w:szCs w:val="22"/>
                <w:lang w:val="en-US"/>
              </w:rPr>
              <w:t xml:space="preserve"> </w:t>
            </w:r>
            <w:r w:rsidR="00EE242E" w:rsidRPr="003950BA">
              <w:rPr>
                <w:szCs w:val="24"/>
              </w:rPr>
              <w:t xml:space="preserve"> Kontrata për delegimin e funksioneve duhet të përcaktojë qartë të drejtat dhe detyrimet e palëve kontraktuese dhe nuk mund të lidhet pa miratimin </w:t>
            </w:r>
            <w:r w:rsidR="00EE242E">
              <w:rPr>
                <w:szCs w:val="24"/>
              </w:rPr>
              <w:t xml:space="preserve">e </w:t>
            </w:r>
            <w:r w:rsidR="00EE242E" w:rsidRPr="003950BA">
              <w:rPr>
                <w:szCs w:val="24"/>
              </w:rPr>
              <w:t>Autoritetit. Autoritetit nëse e gjykon të arsyeshme mbikëqyrë veprimtarinë e të delegu</w:t>
            </w:r>
            <w:r w:rsidR="00EE242E">
              <w:rPr>
                <w:szCs w:val="24"/>
              </w:rPr>
              <w:t>a</w:t>
            </w:r>
            <w:r w:rsidR="00EE242E" w:rsidRPr="003950BA">
              <w:rPr>
                <w:szCs w:val="24"/>
              </w:rPr>
              <w:t>rit në funksion të mbrojtjes së anëtarëve të fondit.</w:t>
            </w:r>
          </w:p>
        </w:tc>
        <w:tc>
          <w:tcPr>
            <w:tcW w:w="1800" w:type="dxa"/>
            <w:shd w:val="clear" w:color="auto" w:fill="auto"/>
          </w:tcPr>
          <w:p w14:paraId="78F031B8" w14:textId="77777777" w:rsidR="00B102EC" w:rsidRPr="00B845AC" w:rsidRDefault="00B102EC" w:rsidP="00B102EC">
            <w:pPr>
              <w:rPr>
                <w:sz w:val="22"/>
                <w:szCs w:val="22"/>
              </w:rPr>
            </w:pPr>
            <w:r w:rsidRPr="00B845AC">
              <w:rPr>
                <w:rFonts w:eastAsia="ヒラギノ角ゴ Pro W3"/>
                <w:color w:val="000000"/>
                <w:sz w:val="22"/>
                <w:szCs w:val="22"/>
                <w:lang w:val="en-US"/>
              </w:rPr>
              <w:t>Plotësisht</w:t>
            </w:r>
            <w:r w:rsidRPr="00B845AC">
              <w:rPr>
                <w:sz w:val="22"/>
                <w:szCs w:val="22"/>
              </w:rPr>
              <w:t xml:space="preserve"> i përputhshëm</w:t>
            </w:r>
          </w:p>
        </w:tc>
        <w:tc>
          <w:tcPr>
            <w:tcW w:w="2002" w:type="dxa"/>
            <w:shd w:val="clear" w:color="auto" w:fill="auto"/>
          </w:tcPr>
          <w:p w14:paraId="31B05E66" w14:textId="77777777" w:rsidR="00B102EC" w:rsidRPr="00B845AC" w:rsidRDefault="00B102EC" w:rsidP="00B102EC">
            <w:pPr>
              <w:rPr>
                <w:sz w:val="22"/>
                <w:szCs w:val="22"/>
              </w:rPr>
            </w:pPr>
          </w:p>
        </w:tc>
      </w:tr>
      <w:tr w:rsidR="00B102EC" w:rsidRPr="00B845AC" w14:paraId="64AA81BD" w14:textId="77777777" w:rsidTr="00B102EC">
        <w:tc>
          <w:tcPr>
            <w:tcW w:w="1152" w:type="dxa"/>
            <w:shd w:val="clear" w:color="auto" w:fill="auto"/>
          </w:tcPr>
          <w:p w14:paraId="7B229892" w14:textId="77777777" w:rsidR="00B102EC" w:rsidRPr="00B845AC" w:rsidRDefault="00B102EC" w:rsidP="00B102EC">
            <w:pPr>
              <w:autoSpaceDE w:val="0"/>
              <w:autoSpaceDN w:val="0"/>
              <w:adjustRightInd w:val="0"/>
              <w:rPr>
                <w:b/>
                <w:iCs/>
                <w:sz w:val="22"/>
                <w:szCs w:val="22"/>
              </w:rPr>
            </w:pPr>
            <w:r w:rsidRPr="00B845AC">
              <w:rPr>
                <w:b/>
                <w:iCs/>
                <w:sz w:val="22"/>
                <w:szCs w:val="22"/>
              </w:rPr>
              <w:t>Neni 32</w:t>
            </w:r>
          </w:p>
          <w:p w14:paraId="79440143" w14:textId="77777777" w:rsidR="00B102EC" w:rsidRPr="00B845AC" w:rsidRDefault="00B102EC" w:rsidP="00B102EC">
            <w:pPr>
              <w:spacing w:before="75" w:after="75"/>
              <w:ind w:right="225"/>
              <w:rPr>
                <w:sz w:val="22"/>
                <w:szCs w:val="22"/>
              </w:rPr>
            </w:pPr>
          </w:p>
        </w:tc>
        <w:tc>
          <w:tcPr>
            <w:tcW w:w="3637" w:type="dxa"/>
            <w:shd w:val="clear" w:color="auto" w:fill="auto"/>
          </w:tcPr>
          <w:p w14:paraId="40F15AA8"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32</w:t>
            </w:r>
          </w:p>
          <w:p w14:paraId="062FA77E"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Menaxhimi i investimeve</w:t>
            </w:r>
          </w:p>
          <w:p w14:paraId="6D3932AF"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Shtetet anëtare nuk i pengojnë IORP-të që të emërojnë, për administrimin e portofolit të investimeve, administrues investimi të vendosur në një tjetër shtet anëtar dhe të autorizuar përkatësisht për kryerjen e kësaj veprimtarie, në përputhje me Direktivat 2009/65/KE, 2009/138/KE, 2011/61/BE, 2013/36/BE dhe 2014/65/BE, si dhe subjektet e autorizuara të përmendura në nenin 2, paragrafi 1 të kësaj direktive.</w:t>
            </w:r>
          </w:p>
          <w:p w14:paraId="465A6054" w14:textId="77777777" w:rsidR="00B102EC" w:rsidRPr="00B845AC" w:rsidRDefault="00B102EC" w:rsidP="00B102EC">
            <w:pPr>
              <w:spacing w:before="75" w:after="75"/>
              <w:ind w:right="225"/>
              <w:rPr>
                <w:sz w:val="22"/>
                <w:szCs w:val="22"/>
              </w:rPr>
            </w:pPr>
          </w:p>
        </w:tc>
        <w:tc>
          <w:tcPr>
            <w:tcW w:w="1709" w:type="dxa"/>
            <w:shd w:val="clear" w:color="auto" w:fill="auto"/>
          </w:tcPr>
          <w:p w14:paraId="142E60FE" w14:textId="77777777" w:rsidR="00B102EC" w:rsidRPr="00B845AC" w:rsidRDefault="00B102EC" w:rsidP="00B102EC">
            <w:pPr>
              <w:rPr>
                <w:sz w:val="22"/>
                <w:szCs w:val="22"/>
              </w:rPr>
            </w:pPr>
          </w:p>
        </w:tc>
        <w:tc>
          <w:tcPr>
            <w:tcW w:w="1080" w:type="dxa"/>
            <w:shd w:val="clear" w:color="auto" w:fill="auto"/>
          </w:tcPr>
          <w:p w14:paraId="524BA805" w14:textId="77777777" w:rsidR="00B102EC" w:rsidRPr="00B845AC" w:rsidRDefault="00B102EC" w:rsidP="00B102EC">
            <w:pPr>
              <w:rPr>
                <w:sz w:val="22"/>
                <w:szCs w:val="22"/>
              </w:rPr>
            </w:pPr>
            <w:r w:rsidRPr="00B845AC">
              <w:rPr>
                <w:sz w:val="22"/>
                <w:szCs w:val="22"/>
              </w:rPr>
              <w:t>Neni 21</w:t>
            </w:r>
          </w:p>
          <w:p w14:paraId="3B79A70D" w14:textId="77777777" w:rsidR="00B102EC" w:rsidRPr="00B845AC" w:rsidRDefault="00B102EC" w:rsidP="00B102EC">
            <w:pPr>
              <w:rPr>
                <w:sz w:val="22"/>
                <w:szCs w:val="22"/>
              </w:rPr>
            </w:pPr>
            <w:r w:rsidRPr="00B845AC">
              <w:rPr>
                <w:sz w:val="22"/>
                <w:szCs w:val="22"/>
              </w:rPr>
              <w:t>Parag.1-4</w:t>
            </w:r>
          </w:p>
        </w:tc>
        <w:tc>
          <w:tcPr>
            <w:tcW w:w="2790" w:type="dxa"/>
            <w:shd w:val="clear" w:color="auto" w:fill="auto"/>
          </w:tcPr>
          <w:p w14:paraId="450A7264" w14:textId="77777777" w:rsidR="00B102EC" w:rsidRPr="00B845AC" w:rsidRDefault="00B102EC" w:rsidP="00B102EC">
            <w:pPr>
              <w:jc w:val="center"/>
              <w:rPr>
                <w:sz w:val="22"/>
                <w:szCs w:val="22"/>
              </w:rPr>
            </w:pPr>
            <w:r w:rsidRPr="00B845AC">
              <w:rPr>
                <w:sz w:val="22"/>
                <w:szCs w:val="22"/>
              </w:rPr>
              <w:t>Neni 21</w:t>
            </w:r>
          </w:p>
          <w:p w14:paraId="3CD349E9" w14:textId="77777777" w:rsidR="00B102EC" w:rsidRPr="00B845AC" w:rsidRDefault="00B102EC" w:rsidP="00B102EC">
            <w:pPr>
              <w:jc w:val="center"/>
              <w:rPr>
                <w:sz w:val="22"/>
                <w:szCs w:val="22"/>
              </w:rPr>
            </w:pPr>
            <w:r w:rsidRPr="00B845AC">
              <w:rPr>
                <w:sz w:val="22"/>
                <w:szCs w:val="22"/>
              </w:rPr>
              <w:t>Shoqëritë administruese që kryejnë veprimtari në një vend anëtar</w:t>
            </w:r>
          </w:p>
          <w:p w14:paraId="10C7327C" w14:textId="77777777" w:rsidR="00B102EC" w:rsidRPr="00B845AC" w:rsidRDefault="00B102EC" w:rsidP="00B102EC">
            <w:pPr>
              <w:jc w:val="center"/>
              <w:rPr>
                <w:sz w:val="22"/>
                <w:szCs w:val="22"/>
              </w:rPr>
            </w:pPr>
          </w:p>
          <w:p w14:paraId="44E8736C" w14:textId="77777777" w:rsidR="00B102EC" w:rsidRPr="00B845AC" w:rsidRDefault="00B102EC" w:rsidP="00B102EC">
            <w:pPr>
              <w:jc w:val="center"/>
              <w:rPr>
                <w:sz w:val="22"/>
                <w:szCs w:val="22"/>
              </w:rPr>
            </w:pPr>
            <w:r w:rsidRPr="00B845AC">
              <w:rPr>
                <w:sz w:val="22"/>
                <w:szCs w:val="22"/>
              </w:rPr>
              <w:t>1.Një shoqëri administruese e fondit të pensionit privat, e themeluar në Republikën e Shqipërisë dhe e licencuar në bazë të këtij ligji, mund të administrojë një fond pensioni me pjesëmarrje të mbyllur në një vend anëtar për sponsorin e atij vendi anëtar, nëpërmjet themelimit të një dege ose në mënyrë të drejtpërdrejtë nëpërmjet ofrimit të shërbimeve nga Republika e Shqipërisë.</w:t>
            </w:r>
          </w:p>
          <w:p w14:paraId="24A0CECD" w14:textId="77777777" w:rsidR="00B102EC" w:rsidRPr="00B845AC" w:rsidRDefault="00B102EC" w:rsidP="00B102EC">
            <w:pPr>
              <w:rPr>
                <w:sz w:val="22"/>
                <w:szCs w:val="22"/>
              </w:rPr>
            </w:pPr>
            <w:r>
              <w:rPr>
                <w:sz w:val="22"/>
                <w:szCs w:val="22"/>
              </w:rPr>
              <w:t xml:space="preserve">2. </w:t>
            </w:r>
            <w:r w:rsidRPr="00B845AC">
              <w:rPr>
                <w:sz w:val="22"/>
                <w:szCs w:val="22"/>
              </w:rPr>
              <w:t>Për qëllimin e parashikuar në pikën 1 të këtij neni, shoqëria administruese njofton me shkrim Autoritetin.</w:t>
            </w:r>
          </w:p>
          <w:p w14:paraId="482A5CC6" w14:textId="77777777" w:rsidR="00B102EC" w:rsidRPr="00B845AC" w:rsidRDefault="00B102EC" w:rsidP="00B102EC">
            <w:pPr>
              <w:rPr>
                <w:sz w:val="22"/>
                <w:szCs w:val="22"/>
              </w:rPr>
            </w:pPr>
            <w:r w:rsidRPr="00B845AC">
              <w:rPr>
                <w:sz w:val="22"/>
                <w:szCs w:val="22"/>
              </w:rPr>
              <w:t>3.</w:t>
            </w:r>
            <w:r>
              <w:rPr>
                <w:sz w:val="22"/>
                <w:szCs w:val="22"/>
              </w:rPr>
              <w:t xml:space="preserve"> </w:t>
            </w:r>
            <w:r w:rsidRPr="00B845AC">
              <w:rPr>
                <w:sz w:val="22"/>
                <w:szCs w:val="22"/>
              </w:rPr>
              <w:t>Njoftimi i parashikuar në pikën 2 të këtij neni përmban:</w:t>
            </w:r>
          </w:p>
          <w:p w14:paraId="1C35EAA7" w14:textId="77777777" w:rsidR="00B102EC" w:rsidRPr="00B845AC" w:rsidRDefault="00B102EC" w:rsidP="00B102EC">
            <w:pPr>
              <w:rPr>
                <w:sz w:val="22"/>
                <w:szCs w:val="22"/>
              </w:rPr>
            </w:pPr>
            <w:r w:rsidRPr="00B845AC">
              <w:rPr>
                <w:sz w:val="22"/>
                <w:szCs w:val="22"/>
              </w:rPr>
              <w:t>a.vendin, ku synon të ushtrojë veprimtari;</w:t>
            </w:r>
          </w:p>
          <w:p w14:paraId="5B77D086" w14:textId="77777777" w:rsidR="00B102EC" w:rsidRPr="00B845AC" w:rsidRDefault="00B102EC" w:rsidP="00B102EC">
            <w:pPr>
              <w:rPr>
                <w:sz w:val="22"/>
                <w:szCs w:val="22"/>
              </w:rPr>
            </w:pPr>
            <w:r w:rsidRPr="00B845AC">
              <w:rPr>
                <w:sz w:val="22"/>
                <w:szCs w:val="22"/>
              </w:rPr>
              <w:t>b.selinë e sponsorit;</w:t>
            </w:r>
          </w:p>
          <w:p w14:paraId="1E8785F0" w14:textId="77777777" w:rsidR="00B102EC" w:rsidRPr="00B845AC" w:rsidRDefault="00B102EC" w:rsidP="00B102EC">
            <w:pPr>
              <w:rPr>
                <w:sz w:val="22"/>
                <w:szCs w:val="22"/>
              </w:rPr>
            </w:pPr>
            <w:r w:rsidRPr="00B845AC">
              <w:rPr>
                <w:sz w:val="22"/>
                <w:szCs w:val="22"/>
              </w:rPr>
              <w:t>c.infomacion mbi fondin që kërkon të administrojë;</w:t>
            </w:r>
          </w:p>
          <w:p w14:paraId="502A192F" w14:textId="77777777" w:rsidR="00B102EC" w:rsidRPr="00B845AC" w:rsidRDefault="00B102EC" w:rsidP="00B102EC">
            <w:pPr>
              <w:rPr>
                <w:sz w:val="22"/>
                <w:szCs w:val="22"/>
              </w:rPr>
            </w:pPr>
            <w:r w:rsidRPr="00B845AC">
              <w:rPr>
                <w:sz w:val="22"/>
                <w:szCs w:val="22"/>
              </w:rPr>
              <w:t>d.programin e veprimtarisë.</w:t>
            </w:r>
          </w:p>
          <w:p w14:paraId="7A150779" w14:textId="77777777" w:rsidR="00B102EC" w:rsidRPr="00B845AC" w:rsidRDefault="00B102EC" w:rsidP="00B102EC">
            <w:pPr>
              <w:rPr>
                <w:sz w:val="22"/>
                <w:szCs w:val="22"/>
              </w:rPr>
            </w:pPr>
            <w:r w:rsidRPr="00B845AC">
              <w:rPr>
                <w:sz w:val="22"/>
                <w:szCs w:val="22"/>
              </w:rPr>
              <w:t>4.</w:t>
            </w:r>
            <w:r>
              <w:rPr>
                <w:sz w:val="22"/>
                <w:szCs w:val="22"/>
              </w:rPr>
              <w:t xml:space="preserve"> </w:t>
            </w:r>
            <w:r w:rsidRPr="00B845AC">
              <w:rPr>
                <w:sz w:val="22"/>
                <w:szCs w:val="22"/>
              </w:rPr>
              <w:t xml:space="preserve">Nëse autoriteti gjykon se struktura e brendshme ose situata financiare e shoqërisë administruese është e përshtatshme, duke pasur parasysh veprimtaritë e parashikuara, brenda tre muajve nga marrja e njoftimit dhe dokumentacionit të plotë, sipas pikës 3 të këtij neni, autorizon shoqërinë </w:t>
            </w:r>
            <w:r w:rsidRPr="00B845AC">
              <w:rPr>
                <w:sz w:val="22"/>
                <w:szCs w:val="22"/>
              </w:rPr>
              <w:lastRenderedPageBreak/>
              <w:t>administruese të kryej veprimtari jashtë vendit si dhe i transmeton njoftimin autoritetit rregullator të vendit përkatës. Autoriteti i bashkëlidh këtij njoftimi konfirmimin që shoqëria administruese është e licencuar të kryejë veprimtari në përputhje me këtë ligj dhe çdo kufizim të zbatueshëm. Autoriteti informon me shkrim shoqërinë administruese për transmetimin e këtij njoftimi.</w:t>
            </w:r>
          </w:p>
        </w:tc>
        <w:tc>
          <w:tcPr>
            <w:tcW w:w="1800" w:type="dxa"/>
            <w:shd w:val="clear" w:color="auto" w:fill="auto"/>
          </w:tcPr>
          <w:p w14:paraId="13CCA046" w14:textId="77777777" w:rsidR="00B102EC" w:rsidRPr="00B845AC" w:rsidRDefault="00B102EC" w:rsidP="00B102EC">
            <w:pPr>
              <w:rPr>
                <w:sz w:val="22"/>
                <w:szCs w:val="22"/>
              </w:rPr>
            </w:pPr>
            <w:r w:rsidRPr="00B845AC">
              <w:rPr>
                <w:sz w:val="22"/>
                <w:szCs w:val="22"/>
              </w:rPr>
              <w:lastRenderedPageBreak/>
              <w:t>Plotësisht i përputhshëm</w:t>
            </w:r>
          </w:p>
        </w:tc>
        <w:tc>
          <w:tcPr>
            <w:tcW w:w="2002" w:type="dxa"/>
            <w:shd w:val="clear" w:color="auto" w:fill="auto"/>
          </w:tcPr>
          <w:p w14:paraId="2C2D65E3" w14:textId="77777777" w:rsidR="00B102EC" w:rsidRPr="00B845AC" w:rsidRDefault="00B102EC" w:rsidP="00B102EC">
            <w:pPr>
              <w:rPr>
                <w:sz w:val="22"/>
                <w:szCs w:val="22"/>
              </w:rPr>
            </w:pPr>
          </w:p>
        </w:tc>
      </w:tr>
      <w:tr w:rsidR="00B102EC" w:rsidRPr="00B845AC" w14:paraId="3BE275E8" w14:textId="77777777" w:rsidTr="00B102EC">
        <w:tc>
          <w:tcPr>
            <w:tcW w:w="1152" w:type="dxa"/>
            <w:shd w:val="clear" w:color="auto" w:fill="auto"/>
          </w:tcPr>
          <w:p w14:paraId="7C402C6A" w14:textId="77777777" w:rsidR="00B102EC" w:rsidRPr="00B845AC" w:rsidRDefault="00B102EC" w:rsidP="00B102EC">
            <w:pPr>
              <w:autoSpaceDE w:val="0"/>
              <w:autoSpaceDN w:val="0"/>
              <w:adjustRightInd w:val="0"/>
              <w:rPr>
                <w:b/>
                <w:iCs/>
                <w:sz w:val="22"/>
                <w:szCs w:val="22"/>
              </w:rPr>
            </w:pPr>
            <w:r w:rsidRPr="00B845AC">
              <w:rPr>
                <w:b/>
                <w:iCs/>
                <w:sz w:val="22"/>
                <w:szCs w:val="22"/>
              </w:rPr>
              <w:lastRenderedPageBreak/>
              <w:t>Neni 33</w:t>
            </w:r>
          </w:p>
          <w:p w14:paraId="44F4C8E8" w14:textId="77777777" w:rsidR="00B102EC" w:rsidRPr="00B845AC" w:rsidRDefault="00B102EC" w:rsidP="00B102EC">
            <w:pPr>
              <w:autoSpaceDE w:val="0"/>
              <w:autoSpaceDN w:val="0"/>
              <w:adjustRightInd w:val="0"/>
              <w:rPr>
                <w:b/>
                <w:sz w:val="22"/>
                <w:szCs w:val="22"/>
              </w:rPr>
            </w:pPr>
            <w:r w:rsidRPr="00B845AC">
              <w:rPr>
                <w:b/>
                <w:sz w:val="22"/>
                <w:szCs w:val="22"/>
              </w:rPr>
              <w:t>Paragrafi 1</w:t>
            </w:r>
          </w:p>
          <w:p w14:paraId="7DCC436B" w14:textId="77777777" w:rsidR="00B102EC" w:rsidRPr="00B845AC" w:rsidRDefault="00B102EC" w:rsidP="00B102EC">
            <w:pPr>
              <w:spacing w:before="75" w:after="75"/>
              <w:ind w:right="225"/>
              <w:rPr>
                <w:sz w:val="22"/>
                <w:szCs w:val="22"/>
              </w:rPr>
            </w:pPr>
          </w:p>
        </w:tc>
        <w:tc>
          <w:tcPr>
            <w:tcW w:w="3637" w:type="dxa"/>
            <w:shd w:val="clear" w:color="auto" w:fill="auto"/>
          </w:tcPr>
          <w:p w14:paraId="20436997"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33</w:t>
            </w:r>
          </w:p>
          <w:p w14:paraId="55369A4C"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Emërimi i një depozitari</w:t>
            </w:r>
          </w:p>
          <w:p w14:paraId="2ACA4AA6"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1. Në rastin e një skeme profesionale pensioni ku anëtarët dhe përfituesit mbartin plotësisht rrezikun e investimit, shteti anëtar i origjinës mund t’i kërkojë IORP-së të caktojë një ose më shumë depozitarë me detyrat e ruajtjes së aktiveve dhe të mbikëqyrjes, në përputhje me nenet 34 dhe 35. Shteti anëtar pritës mund t’i kërkojë këtyre IORP-ve caktimin e një ose më shumë depozitarëve për ruajtjen e aktiveve dhe për mbikëqyrjen e detyrave, në përputhje me nenet 34 dhe 35, gjatë kryerjes së veprimtarisë ndërkufitare në përputhje me nenin 11, me kusht që emërimi i depozitarit të kërkohet të kërkohet nga e drejta e tij e brendshme.</w:t>
            </w:r>
          </w:p>
          <w:p w14:paraId="2D9E9181" w14:textId="77777777" w:rsidR="00B102EC" w:rsidRPr="00B845AC" w:rsidRDefault="00B102EC" w:rsidP="00B102EC">
            <w:pPr>
              <w:spacing w:before="75" w:after="75"/>
              <w:ind w:right="225"/>
              <w:rPr>
                <w:sz w:val="22"/>
                <w:szCs w:val="22"/>
              </w:rPr>
            </w:pPr>
          </w:p>
        </w:tc>
        <w:tc>
          <w:tcPr>
            <w:tcW w:w="1709" w:type="dxa"/>
            <w:shd w:val="clear" w:color="auto" w:fill="auto"/>
          </w:tcPr>
          <w:p w14:paraId="3740DB7A" w14:textId="77777777" w:rsidR="00B102EC" w:rsidRPr="00B845AC" w:rsidRDefault="00B102EC" w:rsidP="00B102EC">
            <w:pPr>
              <w:rPr>
                <w:sz w:val="22"/>
                <w:szCs w:val="22"/>
              </w:rPr>
            </w:pPr>
          </w:p>
          <w:p w14:paraId="4E30BA73" w14:textId="77777777" w:rsidR="00B102EC" w:rsidRPr="00B845AC" w:rsidRDefault="00B102EC" w:rsidP="00B102EC">
            <w:pPr>
              <w:rPr>
                <w:sz w:val="22"/>
                <w:szCs w:val="22"/>
              </w:rPr>
            </w:pPr>
          </w:p>
          <w:p w14:paraId="3E6DB388" w14:textId="77777777" w:rsidR="00B102EC" w:rsidRPr="00B845AC" w:rsidRDefault="00B102EC" w:rsidP="00B102EC">
            <w:pPr>
              <w:rPr>
                <w:sz w:val="22"/>
                <w:szCs w:val="22"/>
              </w:rPr>
            </w:pPr>
          </w:p>
          <w:p w14:paraId="118D3583" w14:textId="77777777" w:rsidR="00B102EC" w:rsidRPr="00B845AC" w:rsidRDefault="00B102EC" w:rsidP="00B102EC">
            <w:pPr>
              <w:rPr>
                <w:sz w:val="22"/>
                <w:szCs w:val="22"/>
              </w:rPr>
            </w:pPr>
          </w:p>
          <w:p w14:paraId="714A928B" w14:textId="77777777" w:rsidR="00B102EC" w:rsidRPr="00B845AC" w:rsidRDefault="00B102EC" w:rsidP="00B102EC">
            <w:pPr>
              <w:rPr>
                <w:sz w:val="22"/>
                <w:szCs w:val="22"/>
              </w:rPr>
            </w:pPr>
          </w:p>
          <w:p w14:paraId="54E4C1ED" w14:textId="77777777" w:rsidR="00B102EC" w:rsidRPr="00B845AC" w:rsidRDefault="00B102EC" w:rsidP="00B102EC">
            <w:pPr>
              <w:rPr>
                <w:sz w:val="22"/>
                <w:szCs w:val="22"/>
              </w:rPr>
            </w:pPr>
          </w:p>
          <w:p w14:paraId="66F07C6F" w14:textId="77777777" w:rsidR="00B102EC" w:rsidRPr="00B845AC" w:rsidRDefault="00B102EC" w:rsidP="00B102EC">
            <w:pPr>
              <w:rPr>
                <w:sz w:val="22"/>
                <w:szCs w:val="22"/>
              </w:rPr>
            </w:pPr>
          </w:p>
          <w:p w14:paraId="32E29846" w14:textId="77777777" w:rsidR="00B102EC" w:rsidRPr="00B845AC" w:rsidRDefault="00B102EC" w:rsidP="00B102EC">
            <w:pPr>
              <w:rPr>
                <w:sz w:val="22"/>
                <w:szCs w:val="22"/>
              </w:rPr>
            </w:pPr>
          </w:p>
          <w:p w14:paraId="39F88920" w14:textId="77777777" w:rsidR="00B102EC" w:rsidRPr="00B845AC" w:rsidRDefault="00B102EC" w:rsidP="00B102EC">
            <w:pPr>
              <w:rPr>
                <w:sz w:val="22"/>
                <w:szCs w:val="22"/>
              </w:rPr>
            </w:pPr>
          </w:p>
          <w:p w14:paraId="0EB16659" w14:textId="77777777" w:rsidR="00B102EC" w:rsidRPr="00B845AC" w:rsidRDefault="00B102EC" w:rsidP="00B102EC">
            <w:pPr>
              <w:rPr>
                <w:sz w:val="22"/>
                <w:szCs w:val="22"/>
              </w:rPr>
            </w:pPr>
          </w:p>
          <w:p w14:paraId="46B01004" w14:textId="77777777" w:rsidR="00B102EC" w:rsidRPr="00B845AC" w:rsidRDefault="00B102EC" w:rsidP="00B102EC">
            <w:pPr>
              <w:rPr>
                <w:sz w:val="22"/>
                <w:szCs w:val="22"/>
              </w:rPr>
            </w:pPr>
          </w:p>
          <w:p w14:paraId="6B633F52" w14:textId="77777777" w:rsidR="00B102EC" w:rsidRPr="00B845AC" w:rsidRDefault="00B102EC" w:rsidP="00B102EC">
            <w:pPr>
              <w:rPr>
                <w:sz w:val="22"/>
                <w:szCs w:val="22"/>
              </w:rPr>
            </w:pPr>
          </w:p>
          <w:p w14:paraId="59810CC5" w14:textId="77777777" w:rsidR="00B102EC" w:rsidRPr="00B845AC" w:rsidRDefault="00B102EC" w:rsidP="00B102EC">
            <w:pPr>
              <w:rPr>
                <w:sz w:val="22"/>
                <w:szCs w:val="22"/>
              </w:rPr>
            </w:pPr>
          </w:p>
          <w:p w14:paraId="46D3D5A1" w14:textId="77777777" w:rsidR="00B102EC" w:rsidRPr="00B845AC" w:rsidRDefault="00B102EC" w:rsidP="00B102EC">
            <w:pPr>
              <w:rPr>
                <w:sz w:val="22"/>
                <w:szCs w:val="22"/>
              </w:rPr>
            </w:pPr>
          </w:p>
          <w:p w14:paraId="47B76930" w14:textId="77777777" w:rsidR="00B102EC" w:rsidRPr="00B845AC" w:rsidRDefault="00B102EC" w:rsidP="00B102EC">
            <w:pPr>
              <w:rPr>
                <w:sz w:val="22"/>
                <w:szCs w:val="22"/>
              </w:rPr>
            </w:pPr>
          </w:p>
          <w:p w14:paraId="624B3F43" w14:textId="77777777" w:rsidR="00B102EC" w:rsidRPr="00B845AC" w:rsidRDefault="00B102EC" w:rsidP="00B102EC">
            <w:pPr>
              <w:rPr>
                <w:sz w:val="22"/>
                <w:szCs w:val="22"/>
              </w:rPr>
            </w:pPr>
          </w:p>
          <w:p w14:paraId="7BC6CB99" w14:textId="77777777" w:rsidR="00B102EC" w:rsidRPr="00B845AC" w:rsidRDefault="00B102EC" w:rsidP="00B102EC">
            <w:pPr>
              <w:rPr>
                <w:sz w:val="22"/>
                <w:szCs w:val="22"/>
              </w:rPr>
            </w:pPr>
          </w:p>
          <w:p w14:paraId="147D99C1" w14:textId="77777777" w:rsidR="00B102EC" w:rsidRPr="00B845AC" w:rsidRDefault="00B102EC" w:rsidP="00B102EC">
            <w:pPr>
              <w:rPr>
                <w:sz w:val="22"/>
                <w:szCs w:val="22"/>
              </w:rPr>
            </w:pPr>
          </w:p>
          <w:p w14:paraId="31804D9E" w14:textId="77777777" w:rsidR="00B102EC" w:rsidRPr="00B845AC" w:rsidRDefault="00B102EC" w:rsidP="00B102EC">
            <w:pPr>
              <w:rPr>
                <w:sz w:val="22"/>
                <w:szCs w:val="22"/>
              </w:rPr>
            </w:pPr>
          </w:p>
          <w:p w14:paraId="222E6B56" w14:textId="77777777" w:rsidR="00B102EC" w:rsidRPr="00B845AC" w:rsidRDefault="00B102EC" w:rsidP="00B102EC">
            <w:pPr>
              <w:rPr>
                <w:sz w:val="22"/>
                <w:szCs w:val="22"/>
              </w:rPr>
            </w:pPr>
          </w:p>
          <w:p w14:paraId="69D879E9" w14:textId="77777777" w:rsidR="00B102EC" w:rsidRPr="00B845AC" w:rsidRDefault="00B102EC" w:rsidP="00B102EC">
            <w:pPr>
              <w:rPr>
                <w:sz w:val="22"/>
                <w:szCs w:val="22"/>
              </w:rPr>
            </w:pPr>
          </w:p>
          <w:p w14:paraId="30C9DE46" w14:textId="77777777" w:rsidR="00B102EC" w:rsidRPr="00B845AC" w:rsidRDefault="00B102EC" w:rsidP="00B102EC">
            <w:pPr>
              <w:rPr>
                <w:sz w:val="22"/>
                <w:szCs w:val="22"/>
              </w:rPr>
            </w:pPr>
          </w:p>
          <w:p w14:paraId="4B60FC38" w14:textId="77777777" w:rsidR="00B102EC" w:rsidRPr="00B845AC" w:rsidRDefault="00B102EC" w:rsidP="00B102EC">
            <w:pPr>
              <w:rPr>
                <w:sz w:val="22"/>
                <w:szCs w:val="22"/>
              </w:rPr>
            </w:pPr>
          </w:p>
          <w:p w14:paraId="62B8D38C" w14:textId="77777777" w:rsidR="00B102EC" w:rsidRPr="00B845AC" w:rsidRDefault="00B102EC" w:rsidP="00B102EC">
            <w:pPr>
              <w:rPr>
                <w:sz w:val="22"/>
                <w:szCs w:val="22"/>
              </w:rPr>
            </w:pPr>
          </w:p>
          <w:p w14:paraId="67988E94" w14:textId="77777777" w:rsidR="00B102EC" w:rsidRPr="00B845AC" w:rsidRDefault="00B102EC" w:rsidP="00B102EC">
            <w:pPr>
              <w:rPr>
                <w:sz w:val="22"/>
                <w:szCs w:val="22"/>
              </w:rPr>
            </w:pPr>
          </w:p>
          <w:p w14:paraId="62A2B31B" w14:textId="77777777" w:rsidR="00B102EC" w:rsidRPr="00B845AC" w:rsidRDefault="00B102EC" w:rsidP="00B102EC">
            <w:pPr>
              <w:rPr>
                <w:sz w:val="22"/>
                <w:szCs w:val="22"/>
              </w:rPr>
            </w:pPr>
          </w:p>
          <w:p w14:paraId="16BE0FDE" w14:textId="77777777" w:rsidR="00B102EC" w:rsidRPr="00B845AC" w:rsidRDefault="00B102EC" w:rsidP="00B102EC">
            <w:pPr>
              <w:rPr>
                <w:sz w:val="22"/>
                <w:szCs w:val="22"/>
              </w:rPr>
            </w:pPr>
          </w:p>
          <w:p w14:paraId="14737132" w14:textId="77777777" w:rsidR="00B102EC" w:rsidRPr="00B845AC" w:rsidRDefault="00B102EC" w:rsidP="00B102EC">
            <w:pPr>
              <w:rPr>
                <w:sz w:val="22"/>
                <w:szCs w:val="22"/>
              </w:rPr>
            </w:pPr>
          </w:p>
          <w:p w14:paraId="2BCA51D3" w14:textId="77777777" w:rsidR="00B102EC" w:rsidRPr="00B845AC" w:rsidRDefault="00B102EC" w:rsidP="00B102EC">
            <w:pPr>
              <w:rPr>
                <w:sz w:val="22"/>
                <w:szCs w:val="22"/>
              </w:rPr>
            </w:pPr>
          </w:p>
          <w:p w14:paraId="0BB1CA25" w14:textId="77777777" w:rsidR="00B102EC" w:rsidRPr="00B845AC" w:rsidRDefault="00B102EC" w:rsidP="00B102EC">
            <w:pPr>
              <w:rPr>
                <w:sz w:val="22"/>
                <w:szCs w:val="22"/>
              </w:rPr>
            </w:pPr>
          </w:p>
          <w:p w14:paraId="3EA4B3A6" w14:textId="77777777" w:rsidR="00B102EC" w:rsidRPr="00B845AC" w:rsidRDefault="00B102EC" w:rsidP="00B102EC">
            <w:pPr>
              <w:rPr>
                <w:sz w:val="22"/>
                <w:szCs w:val="22"/>
              </w:rPr>
            </w:pPr>
          </w:p>
          <w:p w14:paraId="4F8CC8B6" w14:textId="77777777" w:rsidR="00B102EC" w:rsidRPr="00B845AC" w:rsidRDefault="00B102EC" w:rsidP="00B102EC">
            <w:pPr>
              <w:rPr>
                <w:sz w:val="22"/>
                <w:szCs w:val="22"/>
              </w:rPr>
            </w:pPr>
          </w:p>
          <w:p w14:paraId="66FCCD0D" w14:textId="77777777" w:rsidR="00B102EC" w:rsidRPr="00B845AC" w:rsidRDefault="00B102EC" w:rsidP="00B102EC">
            <w:pPr>
              <w:rPr>
                <w:sz w:val="22"/>
                <w:szCs w:val="22"/>
              </w:rPr>
            </w:pPr>
          </w:p>
          <w:p w14:paraId="0B534AE3" w14:textId="77777777" w:rsidR="00B102EC" w:rsidRPr="00B845AC" w:rsidRDefault="00B102EC" w:rsidP="00B102EC">
            <w:pPr>
              <w:rPr>
                <w:sz w:val="22"/>
                <w:szCs w:val="22"/>
              </w:rPr>
            </w:pPr>
          </w:p>
        </w:tc>
        <w:tc>
          <w:tcPr>
            <w:tcW w:w="1080" w:type="dxa"/>
            <w:shd w:val="clear" w:color="auto" w:fill="auto"/>
          </w:tcPr>
          <w:p w14:paraId="156C8DCE"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115</w:t>
            </w:r>
          </w:p>
          <w:p w14:paraId="0088D92D"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Parag.1-4</w:t>
            </w:r>
          </w:p>
          <w:p w14:paraId="1D0055D0" w14:textId="77777777" w:rsidR="00B102EC" w:rsidRPr="00B845AC" w:rsidRDefault="00B102EC" w:rsidP="00B102EC">
            <w:pPr>
              <w:spacing w:after="200" w:line="276" w:lineRule="auto"/>
              <w:rPr>
                <w:rFonts w:eastAsia="ヒラギノ角ゴ Pro W3"/>
                <w:color w:val="000000"/>
                <w:sz w:val="22"/>
                <w:szCs w:val="22"/>
                <w:lang w:val="en-US"/>
              </w:rPr>
            </w:pPr>
          </w:p>
          <w:p w14:paraId="30E8C476" w14:textId="77777777" w:rsidR="00B102EC" w:rsidRPr="00B845AC" w:rsidRDefault="00B102EC" w:rsidP="00B102EC">
            <w:pPr>
              <w:spacing w:after="200" w:line="276" w:lineRule="auto"/>
              <w:rPr>
                <w:rFonts w:eastAsia="ヒラギノ角ゴ Pro W3"/>
                <w:color w:val="000000"/>
                <w:sz w:val="22"/>
                <w:szCs w:val="22"/>
                <w:lang w:val="en-US"/>
              </w:rPr>
            </w:pPr>
          </w:p>
          <w:p w14:paraId="6CC5B52C" w14:textId="77777777" w:rsidR="00B102EC" w:rsidRPr="00B845AC" w:rsidRDefault="00B102EC" w:rsidP="00B102EC">
            <w:pPr>
              <w:spacing w:after="200" w:line="276" w:lineRule="auto"/>
              <w:rPr>
                <w:rFonts w:eastAsia="ヒラギノ角ゴ Pro W3"/>
                <w:color w:val="000000"/>
                <w:sz w:val="22"/>
                <w:szCs w:val="22"/>
                <w:lang w:val="en-US"/>
              </w:rPr>
            </w:pPr>
          </w:p>
          <w:p w14:paraId="77C45A6B" w14:textId="77777777" w:rsidR="00B102EC" w:rsidRPr="00B845AC" w:rsidRDefault="00B102EC" w:rsidP="00B102EC">
            <w:pPr>
              <w:spacing w:after="200" w:line="276" w:lineRule="auto"/>
              <w:rPr>
                <w:rFonts w:eastAsia="ヒラギノ角ゴ Pro W3"/>
                <w:color w:val="000000"/>
                <w:sz w:val="22"/>
                <w:szCs w:val="22"/>
                <w:lang w:val="en-US"/>
              </w:rPr>
            </w:pPr>
          </w:p>
          <w:p w14:paraId="42CDC603" w14:textId="77777777" w:rsidR="00B102EC" w:rsidRPr="00B845AC" w:rsidRDefault="00B102EC" w:rsidP="00B102EC">
            <w:pPr>
              <w:spacing w:after="200" w:line="276" w:lineRule="auto"/>
              <w:rPr>
                <w:rFonts w:eastAsia="ヒラギノ角ゴ Pro W3"/>
                <w:color w:val="000000"/>
                <w:sz w:val="22"/>
                <w:szCs w:val="22"/>
                <w:lang w:val="en-US"/>
              </w:rPr>
            </w:pPr>
          </w:p>
          <w:p w14:paraId="6B3246C4" w14:textId="77777777" w:rsidR="00B102EC" w:rsidRPr="00B845AC" w:rsidRDefault="00B102EC" w:rsidP="00B102EC">
            <w:pPr>
              <w:spacing w:after="200" w:line="276" w:lineRule="auto"/>
              <w:rPr>
                <w:rFonts w:eastAsia="ヒラギノ角ゴ Pro W3"/>
                <w:color w:val="000000"/>
                <w:sz w:val="22"/>
                <w:szCs w:val="22"/>
                <w:lang w:val="en-US"/>
              </w:rPr>
            </w:pPr>
          </w:p>
          <w:p w14:paraId="02D1B9B4" w14:textId="77777777" w:rsidR="00B102EC" w:rsidRPr="00B845AC" w:rsidRDefault="00B102EC" w:rsidP="00B102EC">
            <w:pPr>
              <w:spacing w:after="200" w:line="276" w:lineRule="auto"/>
              <w:rPr>
                <w:rFonts w:eastAsia="ヒラギノ角ゴ Pro W3"/>
                <w:color w:val="000000"/>
                <w:sz w:val="22"/>
                <w:szCs w:val="22"/>
                <w:lang w:val="en-US"/>
              </w:rPr>
            </w:pPr>
          </w:p>
          <w:p w14:paraId="42CDE277" w14:textId="77777777" w:rsidR="00B102EC" w:rsidRPr="00B845AC" w:rsidRDefault="00B102EC" w:rsidP="00B102EC">
            <w:pPr>
              <w:spacing w:after="200" w:line="276" w:lineRule="auto"/>
              <w:rPr>
                <w:rFonts w:eastAsia="ヒラギノ角ゴ Pro W3"/>
                <w:color w:val="000000"/>
                <w:sz w:val="22"/>
                <w:szCs w:val="22"/>
                <w:lang w:val="en-US"/>
              </w:rPr>
            </w:pPr>
          </w:p>
          <w:p w14:paraId="6F75D249" w14:textId="77777777" w:rsidR="00B102EC" w:rsidRPr="00B845AC" w:rsidRDefault="00B102EC" w:rsidP="00B102EC">
            <w:pPr>
              <w:spacing w:after="200" w:line="276" w:lineRule="auto"/>
              <w:rPr>
                <w:rFonts w:eastAsia="ヒラギノ角ゴ Pro W3"/>
                <w:color w:val="000000"/>
                <w:sz w:val="22"/>
                <w:szCs w:val="22"/>
                <w:lang w:val="en-US"/>
              </w:rPr>
            </w:pPr>
          </w:p>
          <w:p w14:paraId="1611304F" w14:textId="77777777" w:rsidR="00B102EC" w:rsidRPr="00B845AC" w:rsidRDefault="00B102EC" w:rsidP="00B102EC">
            <w:pPr>
              <w:spacing w:after="200" w:line="276" w:lineRule="auto"/>
              <w:rPr>
                <w:rFonts w:eastAsia="ヒラギノ角ゴ Pro W3"/>
                <w:color w:val="000000"/>
                <w:sz w:val="22"/>
                <w:szCs w:val="22"/>
                <w:lang w:val="en-US"/>
              </w:rPr>
            </w:pPr>
          </w:p>
          <w:p w14:paraId="2C770EDB" w14:textId="77777777" w:rsidR="00B102EC" w:rsidRPr="00B845AC" w:rsidRDefault="00B102EC" w:rsidP="00B102EC">
            <w:pPr>
              <w:spacing w:after="200" w:line="276" w:lineRule="auto"/>
              <w:rPr>
                <w:rFonts w:eastAsia="ヒラギノ角ゴ Pro W3"/>
                <w:color w:val="000000"/>
                <w:sz w:val="22"/>
                <w:szCs w:val="22"/>
                <w:lang w:val="en-US"/>
              </w:rPr>
            </w:pPr>
          </w:p>
          <w:p w14:paraId="6E81BE53" w14:textId="77777777" w:rsidR="00B102EC" w:rsidRPr="00B845AC" w:rsidRDefault="00B102EC" w:rsidP="00B102EC">
            <w:pPr>
              <w:spacing w:after="200" w:line="276" w:lineRule="auto"/>
              <w:rPr>
                <w:rFonts w:eastAsia="ヒラギノ角ゴ Pro W3"/>
                <w:color w:val="000000"/>
                <w:sz w:val="22"/>
                <w:szCs w:val="22"/>
                <w:lang w:val="en-US"/>
              </w:rPr>
            </w:pPr>
          </w:p>
          <w:p w14:paraId="026F5D08" w14:textId="77777777" w:rsidR="00B102EC" w:rsidRPr="00B845AC" w:rsidRDefault="00B102EC" w:rsidP="00B102EC">
            <w:pPr>
              <w:spacing w:after="200" w:line="276" w:lineRule="auto"/>
              <w:rPr>
                <w:rFonts w:eastAsia="ヒラギノ角ゴ Pro W3"/>
                <w:color w:val="000000"/>
                <w:sz w:val="22"/>
                <w:szCs w:val="22"/>
                <w:lang w:val="en-US"/>
              </w:rPr>
            </w:pPr>
          </w:p>
          <w:p w14:paraId="0550BE85" w14:textId="77777777" w:rsidR="00B102EC" w:rsidRPr="00B845AC" w:rsidRDefault="00B102EC" w:rsidP="00B102EC">
            <w:pPr>
              <w:rPr>
                <w:sz w:val="22"/>
                <w:szCs w:val="22"/>
              </w:rPr>
            </w:pPr>
          </w:p>
        </w:tc>
        <w:tc>
          <w:tcPr>
            <w:tcW w:w="2790" w:type="dxa"/>
            <w:shd w:val="clear" w:color="auto" w:fill="auto"/>
          </w:tcPr>
          <w:p w14:paraId="05A9BA28" w14:textId="77777777" w:rsidR="00B102EC" w:rsidRPr="00B845AC" w:rsidRDefault="00B102EC" w:rsidP="00B102EC">
            <w:pPr>
              <w:rPr>
                <w:sz w:val="22"/>
                <w:szCs w:val="22"/>
              </w:rPr>
            </w:pPr>
          </w:p>
          <w:p w14:paraId="5B573FBA" w14:textId="77777777" w:rsidR="00B102EC" w:rsidRPr="00B845AC" w:rsidRDefault="00B102EC" w:rsidP="00B102EC">
            <w:pPr>
              <w:rPr>
                <w:sz w:val="22"/>
                <w:szCs w:val="22"/>
              </w:rPr>
            </w:pPr>
            <w:r w:rsidRPr="00B845AC">
              <w:rPr>
                <w:sz w:val="22"/>
                <w:szCs w:val="22"/>
              </w:rPr>
              <w:t>Neni 115</w:t>
            </w:r>
          </w:p>
          <w:p w14:paraId="3D349DC9" w14:textId="77777777" w:rsidR="00B102EC" w:rsidRPr="00B845AC" w:rsidRDefault="00B102EC" w:rsidP="00B102EC">
            <w:pPr>
              <w:rPr>
                <w:sz w:val="22"/>
                <w:szCs w:val="22"/>
              </w:rPr>
            </w:pPr>
            <w:r w:rsidRPr="00B845AC">
              <w:rPr>
                <w:sz w:val="22"/>
                <w:szCs w:val="22"/>
              </w:rPr>
              <w:t>Depozitari i fondit të pensionit privat</w:t>
            </w:r>
          </w:p>
          <w:p w14:paraId="26960B74" w14:textId="77777777" w:rsidR="00B102EC" w:rsidRPr="00B845AC" w:rsidRDefault="00B102EC" w:rsidP="00B102EC">
            <w:pPr>
              <w:rPr>
                <w:sz w:val="22"/>
                <w:szCs w:val="22"/>
              </w:rPr>
            </w:pPr>
          </w:p>
          <w:p w14:paraId="6542160A" w14:textId="77777777" w:rsidR="00B102EC" w:rsidRPr="00B845AC" w:rsidRDefault="00B102EC" w:rsidP="00B102EC">
            <w:pPr>
              <w:rPr>
                <w:sz w:val="22"/>
                <w:szCs w:val="22"/>
              </w:rPr>
            </w:pPr>
            <w:r>
              <w:rPr>
                <w:sz w:val="22"/>
                <w:szCs w:val="22"/>
              </w:rPr>
              <w:t xml:space="preserve">1. </w:t>
            </w:r>
            <w:r w:rsidRPr="00B845AC">
              <w:rPr>
                <w:sz w:val="22"/>
                <w:szCs w:val="22"/>
              </w:rPr>
              <w:t>Shoqëria administruese emëron një depozitar për mbajtjen dhe ruajtjen e aseteve të fondit të pensionit privat nëpërmjet lidhjes së një kontrate të nënshkruar nga të dyja palët. Depozitari licencohet nga autoriteti pas plotësimit të kërkesave të këtij ligji.</w:t>
            </w:r>
          </w:p>
          <w:p w14:paraId="3354609D" w14:textId="77777777" w:rsidR="00B102EC" w:rsidRPr="00B845AC" w:rsidRDefault="00B102EC" w:rsidP="00B102EC">
            <w:pPr>
              <w:rPr>
                <w:sz w:val="22"/>
                <w:szCs w:val="22"/>
              </w:rPr>
            </w:pPr>
            <w:r>
              <w:rPr>
                <w:sz w:val="22"/>
                <w:szCs w:val="22"/>
              </w:rPr>
              <w:t xml:space="preserve">2. </w:t>
            </w:r>
            <w:r w:rsidRPr="00B845AC">
              <w:rPr>
                <w:sz w:val="22"/>
                <w:szCs w:val="22"/>
              </w:rPr>
              <w:t>Depozitari i fondit të pensionit privat mund të jetë një bankë ose degë e një banke të huaj e regjistruar në Republikën e Shqipërisë dhe e licencuar nga Banka e Shqipërisë për ruajtjen dhe administrimin e instrumenteve financiare për llogari të klientit, duke përfshirë kujdestarinë dhe shërbimet e depozitarit dhe të besimit.</w:t>
            </w:r>
          </w:p>
          <w:p w14:paraId="470B3EDA" w14:textId="77777777" w:rsidR="00B102EC" w:rsidRPr="00B845AC" w:rsidRDefault="00B102EC" w:rsidP="00B102EC">
            <w:pPr>
              <w:rPr>
                <w:sz w:val="22"/>
                <w:szCs w:val="22"/>
              </w:rPr>
            </w:pPr>
            <w:r>
              <w:rPr>
                <w:sz w:val="22"/>
                <w:szCs w:val="22"/>
              </w:rPr>
              <w:t xml:space="preserve">3. </w:t>
            </w:r>
            <w:r w:rsidRPr="00B845AC">
              <w:rPr>
                <w:sz w:val="22"/>
                <w:szCs w:val="22"/>
              </w:rPr>
              <w:t>Depozitari kryen vetëm funksionet e përcaktuara në këtë ligj dhe në kontratën për kryerjen e veprimtarive të depozitarit të lidhur me shoqërinë administruese.</w:t>
            </w:r>
          </w:p>
          <w:p w14:paraId="1577068B" w14:textId="77777777" w:rsidR="00B102EC" w:rsidRPr="00B845AC" w:rsidRDefault="00B102EC" w:rsidP="00B102EC">
            <w:pPr>
              <w:rPr>
                <w:sz w:val="22"/>
                <w:szCs w:val="22"/>
              </w:rPr>
            </w:pPr>
            <w:r>
              <w:rPr>
                <w:sz w:val="22"/>
                <w:szCs w:val="22"/>
              </w:rPr>
              <w:t xml:space="preserve">4. </w:t>
            </w:r>
            <w:r w:rsidRPr="00B845AC">
              <w:rPr>
                <w:sz w:val="22"/>
                <w:szCs w:val="22"/>
              </w:rPr>
              <w:t>Depozitari duhet të jetë i gatshëm dhe i aftë për të përmbushur të gjitha kërkesat organizative dhe kushtet e nevojshme të përcaktuara në këtë ligj.</w:t>
            </w:r>
          </w:p>
        </w:tc>
        <w:tc>
          <w:tcPr>
            <w:tcW w:w="1800" w:type="dxa"/>
            <w:shd w:val="clear" w:color="auto" w:fill="auto"/>
          </w:tcPr>
          <w:p w14:paraId="1242B1B4" w14:textId="77777777" w:rsidR="00B102EC" w:rsidRPr="00B845AC" w:rsidRDefault="00B102EC" w:rsidP="00B102EC">
            <w:pPr>
              <w:rPr>
                <w:sz w:val="22"/>
                <w:szCs w:val="22"/>
              </w:rPr>
            </w:pPr>
            <w:r w:rsidRPr="00B845AC">
              <w:rPr>
                <w:rFonts w:eastAsia="ヒラギノ角ゴ Pro W3"/>
                <w:color w:val="000000"/>
                <w:sz w:val="22"/>
                <w:szCs w:val="22"/>
                <w:lang w:val="en-US"/>
              </w:rPr>
              <w:t>Plotësisht</w:t>
            </w:r>
          </w:p>
          <w:p w14:paraId="23A80A81"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00A7AE9D" w14:textId="77777777" w:rsidR="00B102EC" w:rsidRPr="00B845AC" w:rsidRDefault="00B102EC" w:rsidP="00B102EC">
            <w:pPr>
              <w:rPr>
                <w:sz w:val="22"/>
                <w:szCs w:val="22"/>
              </w:rPr>
            </w:pPr>
          </w:p>
        </w:tc>
      </w:tr>
      <w:tr w:rsidR="00B102EC" w:rsidRPr="00B845AC" w14:paraId="4A5A8973" w14:textId="77777777" w:rsidTr="00B102EC">
        <w:tc>
          <w:tcPr>
            <w:tcW w:w="1152" w:type="dxa"/>
            <w:shd w:val="clear" w:color="auto" w:fill="auto"/>
          </w:tcPr>
          <w:p w14:paraId="79D219F3" w14:textId="77777777" w:rsidR="00B102EC" w:rsidRPr="00B845AC" w:rsidRDefault="00B102EC" w:rsidP="00B102EC">
            <w:pPr>
              <w:autoSpaceDE w:val="0"/>
              <w:autoSpaceDN w:val="0"/>
              <w:adjustRightInd w:val="0"/>
              <w:rPr>
                <w:b/>
                <w:iCs/>
                <w:sz w:val="22"/>
                <w:szCs w:val="22"/>
              </w:rPr>
            </w:pPr>
            <w:r w:rsidRPr="00B845AC">
              <w:rPr>
                <w:b/>
                <w:iCs/>
                <w:sz w:val="22"/>
                <w:szCs w:val="22"/>
              </w:rPr>
              <w:t>Neni 33</w:t>
            </w:r>
          </w:p>
          <w:p w14:paraId="0C3A6E53" w14:textId="77777777" w:rsidR="00B102EC" w:rsidRPr="00B845AC" w:rsidRDefault="00B102EC" w:rsidP="00B102EC">
            <w:pPr>
              <w:autoSpaceDE w:val="0"/>
              <w:autoSpaceDN w:val="0"/>
              <w:adjustRightInd w:val="0"/>
              <w:rPr>
                <w:b/>
                <w:sz w:val="22"/>
                <w:szCs w:val="22"/>
              </w:rPr>
            </w:pPr>
            <w:r w:rsidRPr="00B845AC">
              <w:rPr>
                <w:b/>
                <w:sz w:val="22"/>
                <w:szCs w:val="22"/>
              </w:rPr>
              <w:t>Paragrafi 2</w:t>
            </w:r>
          </w:p>
          <w:p w14:paraId="38A7211F" w14:textId="77777777" w:rsidR="00B102EC" w:rsidRPr="00B845AC" w:rsidRDefault="00B102EC" w:rsidP="00B102EC">
            <w:pPr>
              <w:spacing w:before="75" w:after="75"/>
              <w:ind w:right="225"/>
              <w:rPr>
                <w:sz w:val="22"/>
                <w:szCs w:val="22"/>
              </w:rPr>
            </w:pPr>
          </w:p>
        </w:tc>
        <w:tc>
          <w:tcPr>
            <w:tcW w:w="3637" w:type="dxa"/>
            <w:shd w:val="clear" w:color="auto" w:fill="auto"/>
          </w:tcPr>
          <w:p w14:paraId="7EAE7A39" w14:textId="77777777" w:rsidR="00B102EC" w:rsidRPr="00B845AC" w:rsidRDefault="00B102EC" w:rsidP="00B102EC">
            <w:pPr>
              <w:spacing w:before="75" w:after="75"/>
              <w:ind w:right="225"/>
              <w:rPr>
                <w:sz w:val="22"/>
                <w:szCs w:val="22"/>
              </w:rPr>
            </w:pPr>
            <w:r w:rsidRPr="00B845AC">
              <w:rPr>
                <w:sz w:val="22"/>
                <w:szCs w:val="22"/>
              </w:rPr>
              <w:t xml:space="preserve">2. </w:t>
            </w:r>
            <w:r w:rsidRPr="00B845AC">
              <w:rPr>
                <w:rFonts w:eastAsia="Calibri"/>
                <w:sz w:val="22"/>
                <w:szCs w:val="22"/>
              </w:rPr>
              <w:t xml:space="preserve"> Për skemat e pensioneve profesionale në të cilat anëtarët dhe përfituesit nuk e mbartin plotësisht rrezikun e investimit, shteti anëtar i origjinës mund t’i kërkojë IORP-së emërimin e një ose më shumë depozitarëve për ruajtjen e aktiveve ose për kryerjen e detyrave të mbikëqyrjes në përputhje me nenet 34 dhe 35.</w:t>
            </w:r>
            <w:r w:rsidRPr="00B845AC">
              <w:rPr>
                <w:sz w:val="22"/>
                <w:szCs w:val="22"/>
              </w:rPr>
              <w:t xml:space="preserve">  </w:t>
            </w:r>
          </w:p>
        </w:tc>
        <w:tc>
          <w:tcPr>
            <w:tcW w:w="1709" w:type="dxa"/>
            <w:shd w:val="clear" w:color="auto" w:fill="auto"/>
          </w:tcPr>
          <w:p w14:paraId="0693E65B" w14:textId="77777777" w:rsidR="00B102EC" w:rsidRPr="00B845AC" w:rsidRDefault="00B102EC" w:rsidP="00B102EC">
            <w:pPr>
              <w:rPr>
                <w:sz w:val="22"/>
                <w:szCs w:val="22"/>
              </w:rPr>
            </w:pPr>
          </w:p>
        </w:tc>
        <w:tc>
          <w:tcPr>
            <w:tcW w:w="1080" w:type="dxa"/>
            <w:shd w:val="clear" w:color="auto" w:fill="auto"/>
          </w:tcPr>
          <w:p w14:paraId="72F8D818"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115</w:t>
            </w:r>
          </w:p>
          <w:p w14:paraId="4F8702E9"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Parag.1-4</w:t>
            </w:r>
          </w:p>
          <w:p w14:paraId="09877798" w14:textId="77777777" w:rsidR="00B102EC" w:rsidRPr="00B845AC" w:rsidRDefault="00B102EC" w:rsidP="00B102EC">
            <w:pPr>
              <w:rPr>
                <w:sz w:val="22"/>
                <w:szCs w:val="22"/>
              </w:rPr>
            </w:pPr>
          </w:p>
        </w:tc>
        <w:tc>
          <w:tcPr>
            <w:tcW w:w="2790" w:type="dxa"/>
            <w:shd w:val="clear" w:color="auto" w:fill="auto"/>
          </w:tcPr>
          <w:p w14:paraId="2D03B89E" w14:textId="77777777" w:rsidR="00B102EC" w:rsidRPr="00B845AC" w:rsidRDefault="00B102EC" w:rsidP="00B102EC">
            <w:pPr>
              <w:spacing w:after="200" w:line="276" w:lineRule="auto"/>
              <w:rPr>
                <w:sz w:val="22"/>
                <w:szCs w:val="22"/>
              </w:rPr>
            </w:pPr>
            <w:r w:rsidRPr="00B845AC">
              <w:rPr>
                <w:sz w:val="22"/>
                <w:szCs w:val="22"/>
              </w:rPr>
              <w:t>Neni 115</w:t>
            </w:r>
          </w:p>
          <w:p w14:paraId="02CE5A4C" w14:textId="77777777" w:rsidR="00B102EC" w:rsidRPr="00B845AC" w:rsidRDefault="00B102EC" w:rsidP="00B102EC">
            <w:pPr>
              <w:spacing w:after="200" w:line="276" w:lineRule="auto"/>
              <w:rPr>
                <w:sz w:val="22"/>
                <w:szCs w:val="22"/>
              </w:rPr>
            </w:pPr>
            <w:r w:rsidRPr="00B845AC">
              <w:rPr>
                <w:sz w:val="22"/>
                <w:szCs w:val="22"/>
              </w:rPr>
              <w:t>Depozitari i fondit të pensionit privat</w:t>
            </w:r>
          </w:p>
          <w:p w14:paraId="416AC15E" w14:textId="77777777" w:rsidR="00B102EC" w:rsidRPr="00B845AC" w:rsidRDefault="00B102EC" w:rsidP="00B102EC">
            <w:pPr>
              <w:spacing w:after="200" w:line="276" w:lineRule="auto"/>
              <w:rPr>
                <w:sz w:val="22"/>
                <w:szCs w:val="22"/>
              </w:rPr>
            </w:pPr>
            <w:r>
              <w:rPr>
                <w:sz w:val="22"/>
                <w:szCs w:val="22"/>
              </w:rPr>
              <w:t xml:space="preserve">1. </w:t>
            </w:r>
            <w:r w:rsidRPr="00B845AC">
              <w:rPr>
                <w:sz w:val="22"/>
                <w:szCs w:val="22"/>
              </w:rPr>
              <w:t>Shoqëria administruese emëron një depozitar për mbajtjen dhe ruajtjen e aseteve të fondit të pensionit privat nëpërmjet lidhjes së një kontrate të nënshkruar nga të dyja palët. Depozitari licencohet nga autoriteti pas plotësimit të kërkesave të këtij ligji.</w:t>
            </w:r>
          </w:p>
          <w:p w14:paraId="37890FFD" w14:textId="77777777" w:rsidR="00B102EC" w:rsidRPr="00B845AC" w:rsidRDefault="00B102EC" w:rsidP="00B102EC">
            <w:pPr>
              <w:spacing w:after="200" w:line="276" w:lineRule="auto"/>
              <w:rPr>
                <w:sz w:val="22"/>
                <w:szCs w:val="22"/>
              </w:rPr>
            </w:pPr>
            <w:r>
              <w:rPr>
                <w:sz w:val="22"/>
                <w:szCs w:val="22"/>
              </w:rPr>
              <w:t xml:space="preserve">2. </w:t>
            </w:r>
            <w:r w:rsidRPr="00B845AC">
              <w:rPr>
                <w:sz w:val="22"/>
                <w:szCs w:val="22"/>
              </w:rPr>
              <w:t>Depozitari i fondit të pensionit privat mund të jetë një bankë ose degë e një banke të huaj e regjistruar në Republikën e Shqipërisë dhe e licencuar nga Banka e Shqipërisë për ruajtjen dhe administrimin e instrumenteve financiare për llogari të klientit, duke përfshirë kujdestarinë dhe shërbimet e depozitarit dhe të besimit.</w:t>
            </w:r>
          </w:p>
          <w:p w14:paraId="2037296A" w14:textId="77777777" w:rsidR="00B102EC" w:rsidRPr="00B845AC" w:rsidRDefault="00B102EC" w:rsidP="00B102EC">
            <w:pPr>
              <w:spacing w:after="200" w:line="276" w:lineRule="auto"/>
              <w:rPr>
                <w:sz w:val="22"/>
                <w:szCs w:val="22"/>
              </w:rPr>
            </w:pPr>
            <w:r w:rsidRPr="00B845AC">
              <w:rPr>
                <w:sz w:val="22"/>
                <w:szCs w:val="22"/>
              </w:rPr>
              <w:lastRenderedPageBreak/>
              <w:t>3.</w:t>
            </w:r>
            <w:r>
              <w:rPr>
                <w:sz w:val="22"/>
                <w:szCs w:val="22"/>
              </w:rPr>
              <w:t xml:space="preserve"> </w:t>
            </w:r>
            <w:r w:rsidRPr="00B845AC">
              <w:rPr>
                <w:sz w:val="22"/>
                <w:szCs w:val="22"/>
              </w:rPr>
              <w:t>Depozitari kryen vetëm funksionet e përcaktuara në këtë ligj dhe në kontratën për kryerjen e veprimtarive të depozitarit të lidhur me shoqërinë administruese.</w:t>
            </w:r>
          </w:p>
          <w:p w14:paraId="7F3C8C70" w14:textId="77777777" w:rsidR="00B102EC" w:rsidRPr="00B845AC" w:rsidRDefault="00B102EC" w:rsidP="00B102EC">
            <w:pPr>
              <w:spacing w:after="200" w:line="276" w:lineRule="auto"/>
              <w:rPr>
                <w:sz w:val="22"/>
                <w:szCs w:val="22"/>
              </w:rPr>
            </w:pPr>
            <w:r w:rsidRPr="00B845AC">
              <w:rPr>
                <w:sz w:val="22"/>
                <w:szCs w:val="22"/>
              </w:rPr>
              <w:t>4.</w:t>
            </w:r>
            <w:r>
              <w:rPr>
                <w:sz w:val="22"/>
                <w:szCs w:val="22"/>
              </w:rPr>
              <w:t xml:space="preserve"> </w:t>
            </w:r>
            <w:r w:rsidRPr="00B845AC">
              <w:rPr>
                <w:sz w:val="22"/>
                <w:szCs w:val="22"/>
              </w:rPr>
              <w:t>Depozitari duhet të jetë i gatshëm dhe i aftë për të përmbushur të gjitha kërkesat organizative dhe kushtet e nevojshme të përcaktuara në këtë ligj.</w:t>
            </w:r>
          </w:p>
        </w:tc>
        <w:tc>
          <w:tcPr>
            <w:tcW w:w="1800" w:type="dxa"/>
            <w:shd w:val="clear" w:color="auto" w:fill="auto"/>
          </w:tcPr>
          <w:p w14:paraId="50E4A916" w14:textId="77777777" w:rsidR="00B102EC" w:rsidRPr="00B845AC" w:rsidRDefault="00B102EC" w:rsidP="00B102EC">
            <w:pPr>
              <w:rPr>
                <w:sz w:val="22"/>
                <w:szCs w:val="22"/>
              </w:rPr>
            </w:pPr>
            <w:r w:rsidRPr="00B845AC">
              <w:rPr>
                <w:sz w:val="22"/>
                <w:szCs w:val="22"/>
              </w:rPr>
              <w:lastRenderedPageBreak/>
              <w:t>Plotësisht</w:t>
            </w:r>
          </w:p>
          <w:p w14:paraId="6F378955"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409C61A3" w14:textId="77777777" w:rsidR="00B102EC" w:rsidRPr="00B845AC" w:rsidRDefault="00B102EC" w:rsidP="00B102EC">
            <w:pPr>
              <w:rPr>
                <w:sz w:val="22"/>
                <w:szCs w:val="22"/>
              </w:rPr>
            </w:pPr>
          </w:p>
        </w:tc>
      </w:tr>
      <w:tr w:rsidR="00B102EC" w:rsidRPr="00B845AC" w14:paraId="4B7DFF20" w14:textId="77777777" w:rsidTr="00B102EC">
        <w:tc>
          <w:tcPr>
            <w:tcW w:w="1152" w:type="dxa"/>
            <w:shd w:val="clear" w:color="auto" w:fill="auto"/>
          </w:tcPr>
          <w:p w14:paraId="0E57D573" w14:textId="77777777" w:rsidR="00B102EC" w:rsidRPr="00B845AC" w:rsidRDefault="00B102EC" w:rsidP="00B102EC">
            <w:pPr>
              <w:autoSpaceDE w:val="0"/>
              <w:autoSpaceDN w:val="0"/>
              <w:adjustRightInd w:val="0"/>
              <w:rPr>
                <w:b/>
                <w:iCs/>
                <w:sz w:val="22"/>
                <w:szCs w:val="22"/>
              </w:rPr>
            </w:pPr>
            <w:r w:rsidRPr="00B845AC">
              <w:rPr>
                <w:b/>
                <w:iCs/>
                <w:sz w:val="22"/>
                <w:szCs w:val="22"/>
              </w:rPr>
              <w:lastRenderedPageBreak/>
              <w:t>Neni 33</w:t>
            </w:r>
          </w:p>
          <w:p w14:paraId="5AA459FE" w14:textId="77777777" w:rsidR="00B102EC" w:rsidRPr="00B845AC" w:rsidRDefault="00B102EC" w:rsidP="00B102EC">
            <w:pPr>
              <w:autoSpaceDE w:val="0"/>
              <w:autoSpaceDN w:val="0"/>
              <w:adjustRightInd w:val="0"/>
              <w:rPr>
                <w:b/>
                <w:sz w:val="22"/>
                <w:szCs w:val="22"/>
              </w:rPr>
            </w:pPr>
            <w:r w:rsidRPr="00B845AC">
              <w:rPr>
                <w:b/>
                <w:sz w:val="22"/>
                <w:szCs w:val="22"/>
              </w:rPr>
              <w:t>Paragrafi 3</w:t>
            </w:r>
          </w:p>
          <w:p w14:paraId="6E1D4E78" w14:textId="77777777" w:rsidR="00B102EC" w:rsidRPr="00B845AC" w:rsidRDefault="00B102EC" w:rsidP="00B102EC">
            <w:pPr>
              <w:spacing w:before="75" w:after="75"/>
              <w:ind w:right="225"/>
              <w:rPr>
                <w:sz w:val="22"/>
                <w:szCs w:val="22"/>
              </w:rPr>
            </w:pPr>
          </w:p>
        </w:tc>
        <w:tc>
          <w:tcPr>
            <w:tcW w:w="3637" w:type="dxa"/>
            <w:shd w:val="clear" w:color="auto" w:fill="auto"/>
          </w:tcPr>
          <w:p w14:paraId="755852B1" w14:textId="77777777" w:rsidR="00B102EC" w:rsidRPr="00B845AC" w:rsidRDefault="00B102EC" w:rsidP="00B102EC">
            <w:pPr>
              <w:spacing w:before="75" w:after="75"/>
              <w:ind w:right="225"/>
              <w:rPr>
                <w:sz w:val="22"/>
                <w:szCs w:val="22"/>
              </w:rPr>
            </w:pPr>
            <w:r w:rsidRPr="00B845AC">
              <w:rPr>
                <w:sz w:val="22"/>
                <w:szCs w:val="22"/>
              </w:rPr>
              <w:t xml:space="preserve">3.   </w:t>
            </w:r>
            <w:r w:rsidRPr="00B845AC">
              <w:rPr>
                <w:rFonts w:eastAsia="Calibri"/>
                <w:sz w:val="22"/>
                <w:szCs w:val="22"/>
              </w:rPr>
              <w:t xml:space="preserve"> Shtetet anëtare nuk i pengojnë IORP-të që të emërojnë një depozitar të vendosur në një shtet tjetër anëtar dhe të autorizuar përkatësisht në përputhje me Direktivën 2013/36/BE ose Direktivën 2014/65/BE, ose të pranuar si depozitar për qëllimet e Direktivës 2009/65/KE ose të Direktivës 2011/61/BE.</w:t>
            </w:r>
          </w:p>
        </w:tc>
        <w:tc>
          <w:tcPr>
            <w:tcW w:w="1709" w:type="dxa"/>
            <w:shd w:val="clear" w:color="auto" w:fill="auto"/>
          </w:tcPr>
          <w:p w14:paraId="58694F4E" w14:textId="77777777" w:rsidR="00B102EC" w:rsidRPr="00B845AC" w:rsidRDefault="00B102EC" w:rsidP="00B102EC">
            <w:pPr>
              <w:rPr>
                <w:sz w:val="22"/>
                <w:szCs w:val="22"/>
              </w:rPr>
            </w:pPr>
          </w:p>
        </w:tc>
        <w:tc>
          <w:tcPr>
            <w:tcW w:w="1080" w:type="dxa"/>
            <w:shd w:val="clear" w:color="auto" w:fill="auto"/>
          </w:tcPr>
          <w:p w14:paraId="5B1438AE" w14:textId="77777777" w:rsidR="00B102EC" w:rsidRPr="00B845AC" w:rsidRDefault="00B102EC" w:rsidP="00B102EC">
            <w:pPr>
              <w:spacing w:after="200" w:line="276" w:lineRule="auto"/>
              <w:rPr>
                <w:sz w:val="22"/>
                <w:szCs w:val="22"/>
              </w:rPr>
            </w:pPr>
            <w:r w:rsidRPr="00B845AC">
              <w:rPr>
                <w:sz w:val="22"/>
                <w:szCs w:val="22"/>
              </w:rPr>
              <w:t>Neni 127</w:t>
            </w:r>
          </w:p>
          <w:p w14:paraId="31CF40C8" w14:textId="77777777" w:rsidR="00B102EC" w:rsidRPr="00B845AC" w:rsidRDefault="00B102EC" w:rsidP="00B102EC">
            <w:pPr>
              <w:spacing w:after="200" w:line="276" w:lineRule="auto"/>
              <w:rPr>
                <w:sz w:val="22"/>
                <w:szCs w:val="22"/>
              </w:rPr>
            </w:pPr>
            <w:r w:rsidRPr="00B845AC">
              <w:rPr>
                <w:sz w:val="22"/>
                <w:szCs w:val="22"/>
              </w:rPr>
              <w:t>Parag.1,2</w:t>
            </w:r>
          </w:p>
        </w:tc>
        <w:tc>
          <w:tcPr>
            <w:tcW w:w="2790" w:type="dxa"/>
            <w:shd w:val="clear" w:color="auto" w:fill="auto"/>
          </w:tcPr>
          <w:p w14:paraId="76F4FCC3" w14:textId="77777777" w:rsidR="00B102EC" w:rsidRPr="00B845AC" w:rsidRDefault="00B102EC" w:rsidP="00B102EC">
            <w:pPr>
              <w:spacing w:after="200" w:line="276" w:lineRule="auto"/>
              <w:rPr>
                <w:sz w:val="22"/>
                <w:szCs w:val="22"/>
              </w:rPr>
            </w:pPr>
            <w:r w:rsidRPr="00B845AC">
              <w:rPr>
                <w:sz w:val="22"/>
                <w:szCs w:val="22"/>
              </w:rPr>
              <w:t xml:space="preserve">Neni 127 </w:t>
            </w:r>
          </w:p>
          <w:p w14:paraId="2F91C950" w14:textId="77777777" w:rsidR="00B102EC" w:rsidRPr="00B845AC" w:rsidRDefault="00B102EC" w:rsidP="00B102EC">
            <w:pPr>
              <w:spacing w:after="200" w:line="276" w:lineRule="auto"/>
              <w:rPr>
                <w:sz w:val="22"/>
                <w:szCs w:val="22"/>
              </w:rPr>
            </w:pPr>
            <w:r w:rsidRPr="00B845AC">
              <w:rPr>
                <w:sz w:val="22"/>
                <w:szCs w:val="22"/>
              </w:rPr>
              <w:t>Përdorimi i nëndepozitarit</w:t>
            </w:r>
          </w:p>
          <w:p w14:paraId="06E4E14D" w14:textId="77777777" w:rsidR="00B102EC" w:rsidRPr="00B845AC" w:rsidRDefault="00B102EC" w:rsidP="00B102EC">
            <w:pPr>
              <w:spacing w:after="200" w:line="276" w:lineRule="auto"/>
              <w:rPr>
                <w:sz w:val="22"/>
                <w:szCs w:val="22"/>
              </w:rPr>
            </w:pPr>
            <w:r w:rsidRPr="00B845AC">
              <w:rPr>
                <w:sz w:val="22"/>
                <w:szCs w:val="22"/>
              </w:rPr>
              <w:t xml:space="preserve">1.Depozitari mund të kontraktojë një nëndepozitar, me miratimin me shkrim të autoritetit dhe me marrëveshje me shoqërinë administruese, nëse është e nevojshme për investimet jashtë territorit të Shqipërisë. Një marrëveshje e tillë nuk kufizon përgjegjësitë ligjore të depozitarit dhe çdo marrëveshje e kundërt është e pavlefshme. </w:t>
            </w:r>
          </w:p>
          <w:p w14:paraId="15A3F548" w14:textId="77777777" w:rsidR="00B102EC" w:rsidRPr="00B845AC" w:rsidRDefault="00B102EC" w:rsidP="00B102EC">
            <w:pPr>
              <w:spacing w:after="200" w:line="276" w:lineRule="auto"/>
              <w:rPr>
                <w:sz w:val="22"/>
                <w:szCs w:val="22"/>
              </w:rPr>
            </w:pPr>
            <w:r w:rsidRPr="00B845AC">
              <w:rPr>
                <w:sz w:val="22"/>
                <w:szCs w:val="22"/>
              </w:rPr>
              <w:t>2.</w:t>
            </w:r>
            <w:r>
              <w:rPr>
                <w:sz w:val="22"/>
                <w:szCs w:val="22"/>
              </w:rPr>
              <w:t xml:space="preserve"> </w:t>
            </w:r>
            <w:r w:rsidRPr="00B845AC">
              <w:rPr>
                <w:sz w:val="22"/>
                <w:szCs w:val="22"/>
              </w:rPr>
              <w:t>Autoriteti nxjerr rregullore për kushtet që duhet të përmbushë nëndepozitari.</w:t>
            </w:r>
          </w:p>
        </w:tc>
        <w:tc>
          <w:tcPr>
            <w:tcW w:w="1800" w:type="dxa"/>
            <w:shd w:val="clear" w:color="auto" w:fill="auto"/>
          </w:tcPr>
          <w:p w14:paraId="4E05885F" w14:textId="77777777" w:rsidR="00B102EC" w:rsidRPr="00B845AC" w:rsidRDefault="00B102EC" w:rsidP="00B102EC">
            <w:pPr>
              <w:rPr>
                <w:sz w:val="22"/>
                <w:szCs w:val="22"/>
              </w:rPr>
            </w:pPr>
            <w:r w:rsidRPr="00B845AC">
              <w:rPr>
                <w:sz w:val="22"/>
                <w:szCs w:val="22"/>
              </w:rPr>
              <w:t>Pjesërisht</w:t>
            </w:r>
          </w:p>
          <w:p w14:paraId="454D8DB6"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4B4259DB" w14:textId="77777777" w:rsidR="00B102EC" w:rsidRPr="00B845AC" w:rsidRDefault="00B102EC" w:rsidP="00B102EC">
            <w:pPr>
              <w:rPr>
                <w:sz w:val="22"/>
                <w:szCs w:val="22"/>
              </w:rPr>
            </w:pPr>
          </w:p>
        </w:tc>
      </w:tr>
      <w:tr w:rsidR="00B102EC" w:rsidRPr="00B845AC" w14:paraId="79DF1D4E" w14:textId="77777777" w:rsidTr="00B102EC">
        <w:tc>
          <w:tcPr>
            <w:tcW w:w="1152" w:type="dxa"/>
            <w:shd w:val="clear" w:color="auto" w:fill="auto"/>
          </w:tcPr>
          <w:p w14:paraId="3BB13CED" w14:textId="77777777" w:rsidR="00B102EC" w:rsidRPr="00B845AC" w:rsidRDefault="00B102EC" w:rsidP="00B102EC">
            <w:pPr>
              <w:autoSpaceDE w:val="0"/>
              <w:autoSpaceDN w:val="0"/>
              <w:adjustRightInd w:val="0"/>
              <w:rPr>
                <w:b/>
                <w:iCs/>
                <w:sz w:val="22"/>
                <w:szCs w:val="22"/>
              </w:rPr>
            </w:pPr>
            <w:r w:rsidRPr="00B845AC">
              <w:rPr>
                <w:b/>
                <w:iCs/>
                <w:sz w:val="22"/>
                <w:szCs w:val="22"/>
              </w:rPr>
              <w:t>Neni 33</w:t>
            </w:r>
          </w:p>
          <w:p w14:paraId="197B22D2" w14:textId="77777777" w:rsidR="00B102EC" w:rsidRPr="00B845AC" w:rsidRDefault="00B102EC" w:rsidP="00B102EC">
            <w:pPr>
              <w:autoSpaceDE w:val="0"/>
              <w:autoSpaceDN w:val="0"/>
              <w:adjustRightInd w:val="0"/>
              <w:rPr>
                <w:b/>
                <w:sz w:val="22"/>
                <w:szCs w:val="22"/>
              </w:rPr>
            </w:pPr>
            <w:r w:rsidRPr="00B845AC">
              <w:rPr>
                <w:b/>
                <w:sz w:val="22"/>
                <w:szCs w:val="22"/>
              </w:rPr>
              <w:t>Paragrafi 4</w:t>
            </w:r>
          </w:p>
          <w:p w14:paraId="23F39A26" w14:textId="77777777" w:rsidR="00B102EC" w:rsidRPr="00B845AC" w:rsidRDefault="00B102EC" w:rsidP="00B102EC">
            <w:pPr>
              <w:spacing w:before="75" w:after="75"/>
              <w:ind w:right="225"/>
              <w:rPr>
                <w:sz w:val="22"/>
                <w:szCs w:val="22"/>
              </w:rPr>
            </w:pPr>
          </w:p>
        </w:tc>
        <w:tc>
          <w:tcPr>
            <w:tcW w:w="3637" w:type="dxa"/>
            <w:shd w:val="clear" w:color="auto" w:fill="auto"/>
          </w:tcPr>
          <w:p w14:paraId="536D5EB3" w14:textId="77777777" w:rsidR="00B102EC" w:rsidRPr="00B845AC" w:rsidRDefault="00B102EC" w:rsidP="00B102EC">
            <w:pPr>
              <w:spacing w:before="75" w:after="75"/>
              <w:ind w:right="225"/>
              <w:rPr>
                <w:sz w:val="22"/>
                <w:szCs w:val="22"/>
              </w:rPr>
            </w:pPr>
            <w:r w:rsidRPr="00B845AC">
              <w:rPr>
                <w:sz w:val="22"/>
                <w:szCs w:val="22"/>
              </w:rPr>
              <w:t xml:space="preserve">4.   </w:t>
            </w:r>
            <w:r w:rsidRPr="00B845AC">
              <w:rPr>
                <w:rFonts w:eastAsia="Calibri"/>
                <w:sz w:val="22"/>
                <w:szCs w:val="22"/>
              </w:rPr>
              <w:t xml:space="preserve"> Shtetet anëtare marrin masat e nevojshme për t’u mundësuar autoriteteve kompetente sipas legjislacionit të tyre të brendshëm që të ndalojnë, në përputhje me nenin 48, shitjen e lirë të aktiveve të zotëruara nga një depozitar ose kujdestar që ndodhet brenda territorit të tyre, me kërkesë të autoritetit kompetent të shtetit anëtar të origjinës së IORP-së.</w:t>
            </w:r>
          </w:p>
        </w:tc>
        <w:tc>
          <w:tcPr>
            <w:tcW w:w="1709" w:type="dxa"/>
            <w:shd w:val="clear" w:color="auto" w:fill="auto"/>
          </w:tcPr>
          <w:p w14:paraId="25D6CA07" w14:textId="77777777" w:rsidR="00B102EC" w:rsidRPr="00B845AC" w:rsidRDefault="00B102EC" w:rsidP="00B102EC">
            <w:pPr>
              <w:rPr>
                <w:sz w:val="22"/>
                <w:szCs w:val="22"/>
              </w:rPr>
            </w:pPr>
          </w:p>
        </w:tc>
        <w:tc>
          <w:tcPr>
            <w:tcW w:w="1080" w:type="dxa"/>
            <w:shd w:val="clear" w:color="auto" w:fill="auto"/>
          </w:tcPr>
          <w:p w14:paraId="3C112F95" w14:textId="77777777" w:rsidR="00B102EC" w:rsidRPr="00B845AC" w:rsidRDefault="00B102EC" w:rsidP="00B102EC">
            <w:pPr>
              <w:rPr>
                <w:sz w:val="22"/>
                <w:szCs w:val="22"/>
              </w:rPr>
            </w:pPr>
          </w:p>
        </w:tc>
        <w:tc>
          <w:tcPr>
            <w:tcW w:w="2790" w:type="dxa"/>
            <w:shd w:val="clear" w:color="auto" w:fill="auto"/>
          </w:tcPr>
          <w:p w14:paraId="7A5B3414" w14:textId="77777777" w:rsidR="00B102EC" w:rsidRPr="00B845AC" w:rsidRDefault="00B102EC" w:rsidP="00B102EC">
            <w:pPr>
              <w:rPr>
                <w:sz w:val="22"/>
                <w:szCs w:val="22"/>
              </w:rPr>
            </w:pPr>
          </w:p>
        </w:tc>
        <w:tc>
          <w:tcPr>
            <w:tcW w:w="1800" w:type="dxa"/>
            <w:shd w:val="clear" w:color="auto" w:fill="auto"/>
          </w:tcPr>
          <w:p w14:paraId="17E9D203" w14:textId="77777777" w:rsidR="00B102EC" w:rsidRPr="00B845AC" w:rsidRDefault="00B102EC" w:rsidP="00B102EC">
            <w:pPr>
              <w:rPr>
                <w:sz w:val="22"/>
                <w:szCs w:val="22"/>
              </w:rPr>
            </w:pPr>
            <w:r w:rsidRPr="00B845AC">
              <w:rPr>
                <w:sz w:val="22"/>
                <w:szCs w:val="22"/>
              </w:rPr>
              <w:t>N/A</w:t>
            </w:r>
          </w:p>
        </w:tc>
        <w:tc>
          <w:tcPr>
            <w:tcW w:w="2002" w:type="dxa"/>
            <w:shd w:val="clear" w:color="auto" w:fill="auto"/>
          </w:tcPr>
          <w:p w14:paraId="002A828D" w14:textId="77777777" w:rsidR="00B102EC" w:rsidRPr="00B845AC" w:rsidRDefault="00B102EC" w:rsidP="00B102EC">
            <w:pPr>
              <w:rPr>
                <w:sz w:val="22"/>
                <w:szCs w:val="22"/>
              </w:rPr>
            </w:pPr>
          </w:p>
        </w:tc>
      </w:tr>
      <w:tr w:rsidR="00B102EC" w:rsidRPr="00B845AC" w14:paraId="0523B21D" w14:textId="77777777" w:rsidTr="00B102EC">
        <w:tc>
          <w:tcPr>
            <w:tcW w:w="1152" w:type="dxa"/>
            <w:shd w:val="clear" w:color="auto" w:fill="auto"/>
          </w:tcPr>
          <w:p w14:paraId="7F74417B" w14:textId="77777777" w:rsidR="00B102EC" w:rsidRPr="00B845AC" w:rsidRDefault="00B102EC" w:rsidP="00B102EC">
            <w:pPr>
              <w:autoSpaceDE w:val="0"/>
              <w:autoSpaceDN w:val="0"/>
              <w:adjustRightInd w:val="0"/>
              <w:rPr>
                <w:b/>
                <w:iCs/>
                <w:sz w:val="22"/>
                <w:szCs w:val="22"/>
              </w:rPr>
            </w:pPr>
            <w:r w:rsidRPr="00B845AC">
              <w:rPr>
                <w:b/>
                <w:iCs/>
                <w:sz w:val="22"/>
                <w:szCs w:val="22"/>
              </w:rPr>
              <w:t>Neni 33</w:t>
            </w:r>
          </w:p>
          <w:p w14:paraId="2A00F58F" w14:textId="77777777" w:rsidR="00B102EC" w:rsidRPr="00B845AC" w:rsidRDefault="00B102EC" w:rsidP="00B102EC">
            <w:pPr>
              <w:autoSpaceDE w:val="0"/>
              <w:autoSpaceDN w:val="0"/>
              <w:adjustRightInd w:val="0"/>
              <w:rPr>
                <w:b/>
                <w:sz w:val="22"/>
                <w:szCs w:val="22"/>
              </w:rPr>
            </w:pPr>
            <w:r w:rsidRPr="00B845AC">
              <w:rPr>
                <w:b/>
                <w:sz w:val="22"/>
                <w:szCs w:val="22"/>
              </w:rPr>
              <w:t>Paragrafi 5</w:t>
            </w:r>
          </w:p>
          <w:p w14:paraId="01D93BC1" w14:textId="77777777" w:rsidR="00B102EC" w:rsidRPr="00B845AC" w:rsidRDefault="00B102EC" w:rsidP="00B102EC">
            <w:pPr>
              <w:spacing w:before="75" w:after="75"/>
              <w:ind w:right="225"/>
              <w:rPr>
                <w:sz w:val="22"/>
                <w:szCs w:val="22"/>
              </w:rPr>
            </w:pPr>
          </w:p>
        </w:tc>
        <w:tc>
          <w:tcPr>
            <w:tcW w:w="3637" w:type="dxa"/>
            <w:shd w:val="clear" w:color="auto" w:fill="auto"/>
          </w:tcPr>
          <w:p w14:paraId="05D61590" w14:textId="77777777" w:rsidR="00B102EC" w:rsidRPr="00B845AC" w:rsidRDefault="00B102EC" w:rsidP="00B102EC">
            <w:pPr>
              <w:spacing w:before="75" w:after="75"/>
              <w:ind w:right="225"/>
              <w:rPr>
                <w:sz w:val="22"/>
                <w:szCs w:val="22"/>
              </w:rPr>
            </w:pPr>
            <w:r w:rsidRPr="00B845AC">
              <w:rPr>
                <w:sz w:val="22"/>
                <w:szCs w:val="22"/>
              </w:rPr>
              <w:t xml:space="preserve">5.   </w:t>
            </w:r>
            <w:r w:rsidRPr="00B845AC">
              <w:rPr>
                <w:rFonts w:eastAsia="Calibri"/>
                <w:sz w:val="22"/>
                <w:szCs w:val="22"/>
              </w:rPr>
              <w:t xml:space="preserve"> Depozitari emërohet me anë të një kontrate me shkrim. Kontrata parashikon transmetimin e informacionit të nevojshëm që depozitari të kryejë detyrat e tij siç përcaktohen në këtë direktivë dhe në ligje, rregullore ose dispozita të tjera përkatëse administrative.</w:t>
            </w:r>
          </w:p>
        </w:tc>
        <w:tc>
          <w:tcPr>
            <w:tcW w:w="1709" w:type="dxa"/>
            <w:shd w:val="clear" w:color="auto" w:fill="auto"/>
          </w:tcPr>
          <w:p w14:paraId="0105DC82" w14:textId="77777777" w:rsidR="00B102EC" w:rsidRPr="00B845AC" w:rsidRDefault="00B102EC" w:rsidP="00B102EC">
            <w:pPr>
              <w:rPr>
                <w:sz w:val="22"/>
                <w:szCs w:val="22"/>
              </w:rPr>
            </w:pPr>
          </w:p>
        </w:tc>
        <w:tc>
          <w:tcPr>
            <w:tcW w:w="1080" w:type="dxa"/>
            <w:shd w:val="clear" w:color="auto" w:fill="auto"/>
          </w:tcPr>
          <w:p w14:paraId="58E90B42" w14:textId="77777777" w:rsidR="00B102EC" w:rsidRPr="00B845AC" w:rsidRDefault="00B102EC" w:rsidP="00B102EC">
            <w:pPr>
              <w:rPr>
                <w:sz w:val="22"/>
                <w:szCs w:val="22"/>
              </w:rPr>
            </w:pPr>
            <w:r w:rsidRPr="00B845AC">
              <w:rPr>
                <w:sz w:val="22"/>
                <w:szCs w:val="22"/>
              </w:rPr>
              <w:t>Neni 115</w:t>
            </w:r>
          </w:p>
          <w:p w14:paraId="7F61BBB8" w14:textId="77777777" w:rsidR="00B102EC" w:rsidRPr="00B845AC" w:rsidRDefault="00B102EC" w:rsidP="00B102EC">
            <w:pPr>
              <w:rPr>
                <w:sz w:val="22"/>
                <w:szCs w:val="22"/>
              </w:rPr>
            </w:pPr>
            <w:r w:rsidRPr="00B845AC">
              <w:rPr>
                <w:sz w:val="22"/>
                <w:szCs w:val="22"/>
              </w:rPr>
              <w:t>Parag.1</w:t>
            </w:r>
          </w:p>
        </w:tc>
        <w:tc>
          <w:tcPr>
            <w:tcW w:w="2790" w:type="dxa"/>
            <w:shd w:val="clear" w:color="auto" w:fill="auto"/>
          </w:tcPr>
          <w:p w14:paraId="636B70F6" w14:textId="77777777" w:rsidR="00B102EC" w:rsidRPr="00B845AC" w:rsidRDefault="00B102EC" w:rsidP="00B102EC">
            <w:pPr>
              <w:rPr>
                <w:sz w:val="22"/>
                <w:szCs w:val="22"/>
              </w:rPr>
            </w:pPr>
            <w:r w:rsidRPr="00B845AC">
              <w:rPr>
                <w:sz w:val="22"/>
                <w:szCs w:val="22"/>
              </w:rPr>
              <w:t>Neni 115</w:t>
            </w:r>
          </w:p>
          <w:p w14:paraId="2BD97598" w14:textId="77777777" w:rsidR="00B102EC" w:rsidRPr="00B845AC" w:rsidRDefault="00B102EC" w:rsidP="00B102EC">
            <w:pPr>
              <w:rPr>
                <w:sz w:val="22"/>
                <w:szCs w:val="22"/>
              </w:rPr>
            </w:pPr>
            <w:r w:rsidRPr="00B845AC">
              <w:rPr>
                <w:sz w:val="22"/>
                <w:szCs w:val="22"/>
              </w:rPr>
              <w:t>Depozitari i fondit të pensionit privat</w:t>
            </w:r>
          </w:p>
          <w:p w14:paraId="50811518" w14:textId="77777777" w:rsidR="00B102EC" w:rsidRPr="00B845AC" w:rsidRDefault="00B102EC" w:rsidP="00B102EC">
            <w:pPr>
              <w:rPr>
                <w:sz w:val="22"/>
                <w:szCs w:val="22"/>
              </w:rPr>
            </w:pPr>
            <w:r w:rsidRPr="00B845AC">
              <w:rPr>
                <w:sz w:val="22"/>
                <w:szCs w:val="22"/>
              </w:rPr>
              <w:t>1.Shoqëria administruese emëron një depozitar për mbajtjen dhe ruajtjen e aseteve të fondit të pensionit privat nëpërmjet lidhjes së një kontrate të nënshkruar nga të dyja palët. Depozitari licencohet nga autoriteti pas plotësimit të kërkesave të këtij ligji.</w:t>
            </w:r>
          </w:p>
        </w:tc>
        <w:tc>
          <w:tcPr>
            <w:tcW w:w="1800" w:type="dxa"/>
            <w:shd w:val="clear" w:color="auto" w:fill="auto"/>
          </w:tcPr>
          <w:p w14:paraId="03132180" w14:textId="77777777" w:rsidR="00B102EC" w:rsidRPr="00B845AC" w:rsidRDefault="00B102EC" w:rsidP="00B102EC">
            <w:pPr>
              <w:rPr>
                <w:sz w:val="22"/>
                <w:szCs w:val="22"/>
              </w:rPr>
            </w:pPr>
            <w:r w:rsidRPr="00B845AC">
              <w:rPr>
                <w:sz w:val="22"/>
                <w:szCs w:val="22"/>
              </w:rPr>
              <w:t>Plotësisht</w:t>
            </w:r>
          </w:p>
          <w:p w14:paraId="0FF8CE92"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57196AD1" w14:textId="77777777" w:rsidR="00B102EC" w:rsidRPr="00B845AC" w:rsidRDefault="00B102EC" w:rsidP="00B102EC">
            <w:pPr>
              <w:rPr>
                <w:sz w:val="22"/>
                <w:szCs w:val="22"/>
              </w:rPr>
            </w:pPr>
          </w:p>
        </w:tc>
      </w:tr>
      <w:tr w:rsidR="00B102EC" w:rsidRPr="00B845AC" w14:paraId="3AAB3647" w14:textId="77777777" w:rsidTr="00B102EC">
        <w:tc>
          <w:tcPr>
            <w:tcW w:w="1152" w:type="dxa"/>
            <w:shd w:val="clear" w:color="auto" w:fill="auto"/>
          </w:tcPr>
          <w:p w14:paraId="4574C260" w14:textId="77777777" w:rsidR="00B102EC" w:rsidRPr="00B845AC" w:rsidRDefault="00B102EC" w:rsidP="00B102EC">
            <w:pPr>
              <w:autoSpaceDE w:val="0"/>
              <w:autoSpaceDN w:val="0"/>
              <w:adjustRightInd w:val="0"/>
              <w:rPr>
                <w:b/>
                <w:iCs/>
                <w:sz w:val="22"/>
                <w:szCs w:val="22"/>
              </w:rPr>
            </w:pPr>
            <w:r w:rsidRPr="00B845AC">
              <w:rPr>
                <w:b/>
                <w:iCs/>
                <w:sz w:val="22"/>
                <w:szCs w:val="22"/>
              </w:rPr>
              <w:t>Neni 33</w:t>
            </w:r>
          </w:p>
          <w:p w14:paraId="2B51AD6D" w14:textId="77777777" w:rsidR="00B102EC" w:rsidRPr="00B845AC" w:rsidRDefault="00B102EC" w:rsidP="00B102EC">
            <w:pPr>
              <w:autoSpaceDE w:val="0"/>
              <w:autoSpaceDN w:val="0"/>
              <w:adjustRightInd w:val="0"/>
              <w:rPr>
                <w:b/>
                <w:sz w:val="22"/>
                <w:szCs w:val="22"/>
              </w:rPr>
            </w:pPr>
            <w:r w:rsidRPr="00B845AC">
              <w:rPr>
                <w:b/>
                <w:sz w:val="22"/>
                <w:szCs w:val="22"/>
              </w:rPr>
              <w:t>Paragrafi 6</w:t>
            </w:r>
          </w:p>
          <w:p w14:paraId="7776EC30" w14:textId="77777777" w:rsidR="00B102EC" w:rsidRPr="00B845AC" w:rsidRDefault="00B102EC" w:rsidP="00B102EC">
            <w:pPr>
              <w:spacing w:before="75" w:after="75"/>
              <w:ind w:right="225"/>
              <w:rPr>
                <w:sz w:val="22"/>
                <w:szCs w:val="22"/>
              </w:rPr>
            </w:pPr>
          </w:p>
        </w:tc>
        <w:tc>
          <w:tcPr>
            <w:tcW w:w="3637" w:type="dxa"/>
            <w:shd w:val="clear" w:color="auto" w:fill="auto"/>
          </w:tcPr>
          <w:p w14:paraId="284FD31E" w14:textId="77777777" w:rsidR="00B102EC" w:rsidRPr="00B845AC" w:rsidRDefault="00B102EC" w:rsidP="00B102EC">
            <w:pPr>
              <w:shd w:val="clear" w:color="auto" w:fill="FFFFFF"/>
              <w:spacing w:after="240"/>
              <w:ind w:firstLine="720"/>
              <w:jc w:val="both"/>
              <w:textAlignment w:val="baseline"/>
              <w:rPr>
                <w:sz w:val="22"/>
                <w:szCs w:val="22"/>
              </w:rPr>
            </w:pPr>
            <w:r w:rsidRPr="00B845AC">
              <w:rPr>
                <w:sz w:val="22"/>
                <w:szCs w:val="22"/>
              </w:rPr>
              <w:t xml:space="preserve">6.   </w:t>
            </w:r>
            <w:r w:rsidRPr="00B845AC">
              <w:rPr>
                <w:rFonts w:eastAsia="Calibri"/>
                <w:sz w:val="22"/>
                <w:szCs w:val="22"/>
              </w:rPr>
              <w:t xml:space="preserve"> Gjatë kryerjes së detyrave të përcaktuara në nenet 34 dhe 35, IORP-ja dhe depozitari veprojnë në mënyrë të ndershme, të drejtë, profesionale, të pavarur dhe në interes të anëtarëve dhe përfituesve të skemës.</w:t>
            </w:r>
          </w:p>
          <w:p w14:paraId="1962EC1C" w14:textId="77777777" w:rsidR="00B102EC" w:rsidRPr="00B845AC" w:rsidRDefault="00B102EC" w:rsidP="00B102EC">
            <w:pPr>
              <w:spacing w:before="75" w:after="75"/>
              <w:ind w:right="225"/>
              <w:rPr>
                <w:sz w:val="22"/>
                <w:szCs w:val="22"/>
              </w:rPr>
            </w:pPr>
          </w:p>
        </w:tc>
        <w:tc>
          <w:tcPr>
            <w:tcW w:w="1709" w:type="dxa"/>
            <w:shd w:val="clear" w:color="auto" w:fill="auto"/>
          </w:tcPr>
          <w:p w14:paraId="0308A938" w14:textId="77777777" w:rsidR="00B102EC" w:rsidRPr="00B845AC" w:rsidRDefault="00B102EC" w:rsidP="00B102EC">
            <w:pPr>
              <w:rPr>
                <w:sz w:val="22"/>
                <w:szCs w:val="22"/>
              </w:rPr>
            </w:pPr>
          </w:p>
        </w:tc>
        <w:tc>
          <w:tcPr>
            <w:tcW w:w="1080" w:type="dxa"/>
            <w:shd w:val="clear" w:color="auto" w:fill="auto"/>
          </w:tcPr>
          <w:p w14:paraId="7E5081E9"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124</w:t>
            </w:r>
          </w:p>
          <w:p w14:paraId="7194CD2B"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Parag.1,2</w:t>
            </w:r>
          </w:p>
          <w:p w14:paraId="748FCF66" w14:textId="77777777" w:rsidR="00B102EC" w:rsidRPr="00B845AC" w:rsidRDefault="00B102EC" w:rsidP="00B102EC">
            <w:pPr>
              <w:rPr>
                <w:sz w:val="22"/>
                <w:szCs w:val="22"/>
              </w:rPr>
            </w:pPr>
          </w:p>
        </w:tc>
        <w:tc>
          <w:tcPr>
            <w:tcW w:w="2790" w:type="dxa"/>
            <w:shd w:val="clear" w:color="auto" w:fill="auto"/>
          </w:tcPr>
          <w:p w14:paraId="4C1461BB" w14:textId="77777777" w:rsidR="00B102EC" w:rsidRPr="00B845AC" w:rsidRDefault="00B102EC" w:rsidP="00B102EC">
            <w:pPr>
              <w:rPr>
                <w:sz w:val="22"/>
                <w:szCs w:val="22"/>
              </w:rPr>
            </w:pPr>
            <w:r w:rsidRPr="00B845AC">
              <w:rPr>
                <w:sz w:val="22"/>
                <w:szCs w:val="22"/>
              </w:rPr>
              <w:t>Neni 124</w:t>
            </w:r>
          </w:p>
          <w:p w14:paraId="44F62F81" w14:textId="77777777" w:rsidR="00B102EC" w:rsidRPr="00B845AC" w:rsidRDefault="00B102EC" w:rsidP="00B102EC">
            <w:pPr>
              <w:rPr>
                <w:sz w:val="22"/>
                <w:szCs w:val="22"/>
              </w:rPr>
            </w:pPr>
            <w:r w:rsidRPr="00B845AC">
              <w:rPr>
                <w:sz w:val="22"/>
                <w:szCs w:val="22"/>
              </w:rPr>
              <w:t>Konflikti i interesit</w:t>
            </w:r>
          </w:p>
          <w:p w14:paraId="33894945" w14:textId="77777777" w:rsidR="00B102EC" w:rsidRPr="00B845AC" w:rsidRDefault="00B102EC" w:rsidP="00B102EC">
            <w:pPr>
              <w:rPr>
                <w:sz w:val="22"/>
                <w:szCs w:val="22"/>
              </w:rPr>
            </w:pPr>
          </w:p>
          <w:p w14:paraId="34CCBB00" w14:textId="77777777" w:rsidR="00B102EC" w:rsidRPr="00B845AC" w:rsidRDefault="00B102EC" w:rsidP="00B102EC">
            <w:pPr>
              <w:rPr>
                <w:sz w:val="22"/>
                <w:szCs w:val="22"/>
              </w:rPr>
            </w:pPr>
            <w:r w:rsidRPr="00B845AC">
              <w:rPr>
                <w:sz w:val="22"/>
                <w:szCs w:val="22"/>
              </w:rPr>
              <w:t>1.Gjatë kryerjes së detyrave të tij, të parashikuara nga ky ligj dhe kontrata për kryerjen e veprimtarisë së depozitari, depozitari duhet të veprojë me kujdesin e një eksperti të mirë, me ndërgjegje dhe ndershmëri, pavarësisht nga shoqëria administruese, aksionarët e saj ose anëtarët e fondit për të cilin kryen veprimtari depozitari.</w:t>
            </w:r>
          </w:p>
          <w:p w14:paraId="2D2ECE29" w14:textId="77777777" w:rsidR="00B102EC" w:rsidRPr="00B845AC" w:rsidRDefault="00B102EC" w:rsidP="00B102EC">
            <w:pPr>
              <w:rPr>
                <w:sz w:val="22"/>
                <w:szCs w:val="22"/>
              </w:rPr>
            </w:pPr>
            <w:r w:rsidRPr="00B845AC">
              <w:rPr>
                <w:sz w:val="22"/>
                <w:szCs w:val="22"/>
              </w:rPr>
              <w:t xml:space="preserve">2.Depozitari, përmes strukturës së tij organizative dhe akteve të brendshme, gjatë kryerjes së veprimtarisë dhe detyrave të parashikuara nga ky ligj dhe kontrata </w:t>
            </w:r>
            <w:r w:rsidRPr="00B845AC">
              <w:rPr>
                <w:sz w:val="22"/>
                <w:szCs w:val="22"/>
              </w:rPr>
              <w:lastRenderedPageBreak/>
              <w:t>për kryerjen e veprimtarisë së depozitarit, duhet të shmangë konfliktin e interesit midis vetë depozitarit, aksionarëve dhe/ose mbajtësit të pjesëmarrjes influencuese dhe shoqërisë administruese.</w:t>
            </w:r>
          </w:p>
          <w:p w14:paraId="77A7C898" w14:textId="77777777" w:rsidR="00B102EC" w:rsidRPr="00B845AC" w:rsidRDefault="00B102EC" w:rsidP="00B102EC">
            <w:pPr>
              <w:rPr>
                <w:sz w:val="22"/>
                <w:szCs w:val="22"/>
              </w:rPr>
            </w:pPr>
          </w:p>
        </w:tc>
        <w:tc>
          <w:tcPr>
            <w:tcW w:w="1800" w:type="dxa"/>
            <w:shd w:val="clear" w:color="auto" w:fill="auto"/>
          </w:tcPr>
          <w:p w14:paraId="7AC756EB" w14:textId="77777777" w:rsidR="00B102EC" w:rsidRPr="00B845AC" w:rsidRDefault="00B102EC" w:rsidP="00B102EC">
            <w:pPr>
              <w:rPr>
                <w:sz w:val="22"/>
                <w:szCs w:val="22"/>
              </w:rPr>
            </w:pPr>
            <w:r w:rsidRPr="00B845AC">
              <w:rPr>
                <w:sz w:val="22"/>
                <w:szCs w:val="22"/>
              </w:rPr>
              <w:lastRenderedPageBreak/>
              <w:t>Plotësisht</w:t>
            </w:r>
          </w:p>
          <w:p w14:paraId="4C5E5E32"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5B50827F" w14:textId="77777777" w:rsidR="00B102EC" w:rsidRPr="00B845AC" w:rsidRDefault="00B102EC" w:rsidP="00B102EC">
            <w:pPr>
              <w:rPr>
                <w:sz w:val="22"/>
                <w:szCs w:val="22"/>
              </w:rPr>
            </w:pPr>
          </w:p>
        </w:tc>
      </w:tr>
      <w:tr w:rsidR="00B102EC" w:rsidRPr="00B845AC" w14:paraId="1FD508B2" w14:textId="77777777" w:rsidTr="00B102EC">
        <w:tc>
          <w:tcPr>
            <w:tcW w:w="1152" w:type="dxa"/>
            <w:shd w:val="clear" w:color="auto" w:fill="auto"/>
          </w:tcPr>
          <w:p w14:paraId="554E0A19" w14:textId="77777777" w:rsidR="00B102EC" w:rsidRPr="00B845AC" w:rsidRDefault="00B102EC" w:rsidP="00B102EC">
            <w:pPr>
              <w:autoSpaceDE w:val="0"/>
              <w:autoSpaceDN w:val="0"/>
              <w:adjustRightInd w:val="0"/>
              <w:rPr>
                <w:b/>
                <w:iCs/>
                <w:sz w:val="22"/>
                <w:szCs w:val="22"/>
              </w:rPr>
            </w:pPr>
            <w:r w:rsidRPr="00B845AC">
              <w:rPr>
                <w:b/>
                <w:iCs/>
                <w:sz w:val="22"/>
                <w:szCs w:val="22"/>
              </w:rPr>
              <w:lastRenderedPageBreak/>
              <w:t>Neni 33</w:t>
            </w:r>
          </w:p>
          <w:p w14:paraId="2DE645C9" w14:textId="77777777" w:rsidR="00B102EC" w:rsidRPr="00B845AC" w:rsidRDefault="00B102EC" w:rsidP="00B102EC">
            <w:pPr>
              <w:autoSpaceDE w:val="0"/>
              <w:autoSpaceDN w:val="0"/>
              <w:adjustRightInd w:val="0"/>
              <w:rPr>
                <w:b/>
                <w:sz w:val="22"/>
                <w:szCs w:val="22"/>
              </w:rPr>
            </w:pPr>
            <w:r w:rsidRPr="00B845AC">
              <w:rPr>
                <w:b/>
                <w:sz w:val="22"/>
                <w:szCs w:val="22"/>
              </w:rPr>
              <w:t>Paragrafi 7</w:t>
            </w:r>
          </w:p>
          <w:p w14:paraId="76100EA7" w14:textId="77777777" w:rsidR="00B102EC" w:rsidRPr="00B845AC" w:rsidRDefault="00B102EC" w:rsidP="00B102EC">
            <w:pPr>
              <w:spacing w:before="75"/>
              <w:ind w:right="225"/>
              <w:rPr>
                <w:sz w:val="22"/>
                <w:szCs w:val="22"/>
              </w:rPr>
            </w:pPr>
          </w:p>
        </w:tc>
        <w:tc>
          <w:tcPr>
            <w:tcW w:w="3637" w:type="dxa"/>
            <w:shd w:val="clear" w:color="auto" w:fill="auto"/>
          </w:tcPr>
          <w:p w14:paraId="610F0651" w14:textId="77777777" w:rsidR="00B102EC" w:rsidRPr="00B845AC" w:rsidRDefault="00B102EC" w:rsidP="00B102EC">
            <w:pPr>
              <w:spacing w:before="75"/>
              <w:ind w:right="225"/>
              <w:rPr>
                <w:sz w:val="22"/>
                <w:szCs w:val="22"/>
              </w:rPr>
            </w:pPr>
            <w:r w:rsidRPr="00B845AC">
              <w:rPr>
                <w:sz w:val="22"/>
                <w:szCs w:val="22"/>
              </w:rPr>
              <w:t xml:space="preserve">7.   </w:t>
            </w:r>
            <w:r w:rsidRPr="00B845AC">
              <w:rPr>
                <w:rFonts w:eastAsia="Calibri"/>
                <w:sz w:val="22"/>
                <w:szCs w:val="22"/>
              </w:rPr>
              <w:t xml:space="preserve"> Depozitari nuk kryen veprimtari në lidhje me IORP-në, të cilat mund të krijojnë konflikte interesi ndërmjet IORP-ve dhe anëtarëve dhe përfituesve të skemës, ose ndërmjet IORP-ve me njëra-tjetrën, me përjashtim të rasteve kur depozitari ka ndarë në mënyrë funksionale dhe hierarkike kryerjen e detyrave të tij si depozitar nga detyrat e tjera që mund të çojnë në konflikt interesi, dhe konfliktet e mundshme të interesit identifikohen, menaxhohen, monitorohen dhe u komunikohen në mënyrën e duhur anëtarëve dhe përfituesve të skemës, si dhe organit administrativ, drejtues ose mbikëqyrës të IORP-së.</w:t>
            </w:r>
          </w:p>
        </w:tc>
        <w:tc>
          <w:tcPr>
            <w:tcW w:w="1709" w:type="dxa"/>
            <w:shd w:val="clear" w:color="auto" w:fill="auto"/>
          </w:tcPr>
          <w:p w14:paraId="18722FC3" w14:textId="77777777" w:rsidR="00B102EC" w:rsidRPr="00B845AC" w:rsidRDefault="00B102EC" w:rsidP="00B102EC">
            <w:pPr>
              <w:rPr>
                <w:sz w:val="22"/>
                <w:szCs w:val="22"/>
              </w:rPr>
            </w:pPr>
          </w:p>
        </w:tc>
        <w:tc>
          <w:tcPr>
            <w:tcW w:w="1080" w:type="dxa"/>
            <w:shd w:val="clear" w:color="auto" w:fill="auto"/>
          </w:tcPr>
          <w:p w14:paraId="6F9F199D" w14:textId="77777777" w:rsidR="00B102EC" w:rsidRPr="00B845AC" w:rsidRDefault="00B102EC" w:rsidP="00B102EC">
            <w:pPr>
              <w:spacing w:line="276" w:lineRule="auto"/>
              <w:rPr>
                <w:sz w:val="22"/>
                <w:szCs w:val="22"/>
              </w:rPr>
            </w:pPr>
            <w:r w:rsidRPr="00B845AC">
              <w:rPr>
                <w:rFonts w:eastAsia="ヒラギノ角ゴ Pro W3"/>
                <w:color w:val="000000"/>
                <w:sz w:val="22"/>
                <w:szCs w:val="22"/>
                <w:lang w:val="en-US"/>
              </w:rPr>
              <w:t>Neni 124 Parag.1-5</w:t>
            </w:r>
          </w:p>
        </w:tc>
        <w:tc>
          <w:tcPr>
            <w:tcW w:w="2790" w:type="dxa"/>
            <w:shd w:val="clear" w:color="auto" w:fill="auto"/>
          </w:tcPr>
          <w:p w14:paraId="45A68AB4" w14:textId="77777777" w:rsidR="00B102EC" w:rsidRPr="00B845AC" w:rsidRDefault="00B102EC" w:rsidP="00B102EC">
            <w:pPr>
              <w:spacing w:line="276" w:lineRule="auto"/>
              <w:rPr>
                <w:rFonts w:eastAsia="ヒラギノ角ゴ Pro W3"/>
                <w:color w:val="000000"/>
                <w:sz w:val="22"/>
                <w:szCs w:val="22"/>
                <w:lang w:val="en-US"/>
              </w:rPr>
            </w:pPr>
            <w:r w:rsidRPr="00B845AC">
              <w:rPr>
                <w:rFonts w:eastAsia="ヒラギノ角ゴ Pro W3"/>
                <w:color w:val="000000"/>
                <w:sz w:val="22"/>
                <w:szCs w:val="22"/>
                <w:lang w:val="en-US"/>
              </w:rPr>
              <w:t>Neni 124</w:t>
            </w:r>
          </w:p>
          <w:p w14:paraId="2124002C" w14:textId="77777777" w:rsidR="00B102EC" w:rsidRPr="00B845AC" w:rsidRDefault="00B102EC" w:rsidP="00B102EC">
            <w:pPr>
              <w:spacing w:line="276" w:lineRule="auto"/>
              <w:rPr>
                <w:rFonts w:eastAsia="ヒラギノ角ゴ Pro W3"/>
                <w:color w:val="000000"/>
                <w:sz w:val="22"/>
                <w:szCs w:val="22"/>
                <w:lang w:val="en-US"/>
              </w:rPr>
            </w:pPr>
            <w:r w:rsidRPr="00B845AC">
              <w:rPr>
                <w:rFonts w:eastAsia="ヒラギノ角ゴ Pro W3"/>
                <w:color w:val="000000"/>
                <w:sz w:val="22"/>
                <w:szCs w:val="22"/>
                <w:lang w:val="en-US"/>
              </w:rPr>
              <w:t>Konflikti i interesit</w:t>
            </w:r>
          </w:p>
          <w:p w14:paraId="7D275738" w14:textId="77777777" w:rsidR="00B102EC" w:rsidRPr="00B845AC" w:rsidRDefault="00B102EC" w:rsidP="00B102EC">
            <w:pPr>
              <w:spacing w:line="276" w:lineRule="auto"/>
              <w:rPr>
                <w:rFonts w:eastAsia="ヒラギノ角ゴ Pro W3"/>
                <w:color w:val="000000"/>
                <w:sz w:val="22"/>
                <w:szCs w:val="22"/>
                <w:lang w:val="en-US"/>
              </w:rPr>
            </w:pPr>
          </w:p>
          <w:p w14:paraId="694A0B3C" w14:textId="77777777" w:rsidR="00B102EC" w:rsidRPr="00B845AC" w:rsidRDefault="00B102EC" w:rsidP="00B102EC">
            <w:pPr>
              <w:spacing w:line="276" w:lineRule="auto"/>
              <w:rPr>
                <w:rFonts w:eastAsia="ヒラギノ角ゴ Pro W3"/>
                <w:color w:val="000000"/>
                <w:sz w:val="22"/>
                <w:szCs w:val="22"/>
                <w:lang w:val="en-US"/>
              </w:rPr>
            </w:pPr>
            <w:r w:rsidRPr="00B845AC">
              <w:rPr>
                <w:rFonts w:eastAsia="ヒラギノ角ゴ Pro W3"/>
                <w:color w:val="000000"/>
                <w:sz w:val="22"/>
                <w:szCs w:val="22"/>
                <w:lang w:val="en-US"/>
              </w:rPr>
              <w:t>1.</w:t>
            </w:r>
            <w:r>
              <w:rPr>
                <w:rFonts w:eastAsia="ヒラギノ角ゴ Pro W3"/>
                <w:color w:val="000000"/>
                <w:sz w:val="22"/>
                <w:szCs w:val="22"/>
                <w:lang w:val="en-US"/>
              </w:rPr>
              <w:t xml:space="preserve"> </w:t>
            </w:r>
            <w:r w:rsidRPr="00B845AC">
              <w:rPr>
                <w:rFonts w:eastAsia="ヒラギノ角ゴ Pro W3"/>
                <w:color w:val="000000"/>
                <w:sz w:val="22"/>
                <w:szCs w:val="22"/>
                <w:lang w:val="en-US"/>
              </w:rPr>
              <w:t>Gjatë kryerjes së detyrave të tij, të parashikuara nga ky ligj dhe kontrata për kryerjen e veprimtarisë së depozitari, depozitari duhet të veprojë me kujdesin e një eksperti të mirë, me ndërgjegje dhe ndershmëri, pavarësisht nga shoqëria administruese, aksionarët e saj ose anëtarët e fondit për të cilin kryen veprimtari depozitari.</w:t>
            </w:r>
          </w:p>
          <w:p w14:paraId="589DDB6E" w14:textId="77777777" w:rsidR="00B102EC" w:rsidRPr="00B845AC" w:rsidRDefault="00B102EC" w:rsidP="00B102EC">
            <w:pPr>
              <w:spacing w:line="276" w:lineRule="auto"/>
              <w:rPr>
                <w:rFonts w:eastAsia="ヒラギノ角ゴ Pro W3"/>
                <w:color w:val="000000"/>
                <w:sz w:val="22"/>
                <w:szCs w:val="22"/>
                <w:lang w:val="en-US"/>
              </w:rPr>
            </w:pPr>
            <w:r w:rsidRPr="00B845AC">
              <w:rPr>
                <w:rFonts w:eastAsia="ヒラギノ角ゴ Pro W3"/>
                <w:color w:val="000000"/>
                <w:sz w:val="22"/>
                <w:szCs w:val="22"/>
                <w:lang w:val="en-US"/>
              </w:rPr>
              <w:t xml:space="preserve">2.Depozitari, përmes strukturës së tij organizative dhe akteve të brendshme, gjatë kryerjes së veprimtarisë dhe detyrave të parashikuara nga ky ligj dhe kontrata për kryerjen e veprimtarisë së depozitarit, duhet të shmangë konfliktin e interesit midis vetë depozitarit, aksionarëve dhe/ose mbajtësit të pjesëmarrjes influencuese dhe shoqërisë administruese. </w:t>
            </w:r>
          </w:p>
          <w:p w14:paraId="3AF7F49C" w14:textId="77777777" w:rsidR="00B102EC" w:rsidRPr="00B845AC" w:rsidRDefault="00B102EC" w:rsidP="00B102EC">
            <w:pPr>
              <w:spacing w:line="276" w:lineRule="auto"/>
              <w:rPr>
                <w:rFonts w:eastAsia="ヒラギノ角ゴ Pro W3"/>
                <w:color w:val="000000"/>
                <w:sz w:val="22"/>
                <w:szCs w:val="22"/>
                <w:lang w:val="en-US"/>
              </w:rPr>
            </w:pPr>
            <w:r w:rsidRPr="00B845AC">
              <w:rPr>
                <w:rFonts w:eastAsia="ヒラギノ角ゴ Pro W3"/>
                <w:color w:val="000000"/>
                <w:sz w:val="22"/>
                <w:szCs w:val="22"/>
                <w:lang w:val="en-US"/>
              </w:rPr>
              <w:t>3.</w:t>
            </w:r>
            <w:r>
              <w:rPr>
                <w:rFonts w:eastAsia="ヒラギノ角ゴ Pro W3"/>
                <w:color w:val="000000"/>
                <w:sz w:val="22"/>
                <w:szCs w:val="22"/>
                <w:lang w:val="en-US"/>
              </w:rPr>
              <w:t xml:space="preserve"> </w:t>
            </w:r>
            <w:r w:rsidRPr="00B845AC">
              <w:rPr>
                <w:rFonts w:eastAsia="ヒラギノ角ゴ Pro W3"/>
                <w:color w:val="000000"/>
                <w:sz w:val="22"/>
                <w:szCs w:val="22"/>
                <w:lang w:val="en-US"/>
              </w:rPr>
              <w:t xml:space="preserve">Konflikti i mundshëm i interesit identifikohet, administrohet dhe monitorohet në mënyrë të përshtatshme nga strukturat përgjegjëse në mënyrë që të parandalohet çdo pasojë e padëshirueshme në interes të anëtarëve të fondit.  </w:t>
            </w:r>
          </w:p>
          <w:p w14:paraId="556FE2DB" w14:textId="77777777" w:rsidR="00B102EC" w:rsidRPr="00B845AC" w:rsidRDefault="00B102EC" w:rsidP="00B102EC">
            <w:pPr>
              <w:spacing w:line="276" w:lineRule="auto"/>
              <w:rPr>
                <w:rFonts w:eastAsia="ヒラギノ角ゴ Pro W3"/>
                <w:color w:val="000000"/>
                <w:sz w:val="22"/>
                <w:szCs w:val="22"/>
                <w:lang w:val="en-US"/>
              </w:rPr>
            </w:pPr>
            <w:r w:rsidRPr="00B845AC">
              <w:rPr>
                <w:rFonts w:eastAsia="ヒラギノ角ゴ Pro W3"/>
                <w:color w:val="000000"/>
                <w:sz w:val="22"/>
                <w:szCs w:val="22"/>
                <w:lang w:val="en-US"/>
              </w:rPr>
              <w:t>4.</w:t>
            </w:r>
            <w:r>
              <w:rPr>
                <w:rFonts w:eastAsia="ヒラギノ角ゴ Pro W3"/>
                <w:color w:val="000000"/>
                <w:sz w:val="22"/>
                <w:szCs w:val="22"/>
                <w:lang w:val="en-US"/>
              </w:rPr>
              <w:t xml:space="preserve"> </w:t>
            </w:r>
            <w:r w:rsidRPr="00B845AC">
              <w:rPr>
                <w:rFonts w:eastAsia="ヒラギノ角ゴ Pro W3"/>
                <w:color w:val="000000"/>
                <w:sz w:val="22"/>
                <w:szCs w:val="22"/>
                <w:lang w:val="en-US"/>
              </w:rPr>
              <w:t xml:space="preserve">Shoqëria e licencuar si depozitar, nuk zotëron licencë si shoqëri administruese, por mund të zotërojë pjesërisht ose plotësisht një shoqëri të kontrolluar, e cila mund të ketë licencë si shoqëri administruese e fondeve. </w:t>
            </w:r>
          </w:p>
          <w:p w14:paraId="405ED1C3" w14:textId="77777777" w:rsidR="00B102EC" w:rsidRPr="00B845AC" w:rsidRDefault="00B102EC" w:rsidP="00B102EC">
            <w:pPr>
              <w:spacing w:line="276" w:lineRule="auto"/>
              <w:rPr>
                <w:rFonts w:eastAsia="ヒラギノ角ゴ Pro W3"/>
                <w:color w:val="000000"/>
                <w:sz w:val="22"/>
                <w:szCs w:val="22"/>
                <w:lang w:val="en-US"/>
              </w:rPr>
            </w:pPr>
            <w:r w:rsidRPr="00B845AC">
              <w:rPr>
                <w:rFonts w:eastAsia="ヒラギノ角ゴ Pro W3"/>
                <w:color w:val="000000"/>
                <w:sz w:val="22"/>
                <w:szCs w:val="22"/>
                <w:lang w:val="en-US"/>
              </w:rPr>
              <w:t>5.</w:t>
            </w:r>
            <w:r>
              <w:rPr>
                <w:rFonts w:eastAsia="ヒラギノ角ゴ Pro W3"/>
                <w:color w:val="000000"/>
                <w:sz w:val="22"/>
                <w:szCs w:val="22"/>
                <w:lang w:val="en-US"/>
              </w:rPr>
              <w:t xml:space="preserve"> </w:t>
            </w:r>
            <w:r w:rsidRPr="00B845AC">
              <w:rPr>
                <w:rFonts w:eastAsia="ヒラギノ角ゴ Pro W3"/>
                <w:color w:val="000000"/>
                <w:sz w:val="22"/>
                <w:szCs w:val="22"/>
                <w:lang w:val="en-US"/>
              </w:rPr>
              <w:t>Funksionarët kryesorë, personeli kyç dhe punonjës të tjerë të depozitarit, nuk mund të jenë funksionarë kryesorë, personel kyç dhe punonjës të shoqërisë administruese dhe anasjelltas.</w:t>
            </w:r>
          </w:p>
          <w:p w14:paraId="10A1F664" w14:textId="77777777" w:rsidR="00B102EC" w:rsidRPr="00B845AC" w:rsidRDefault="00B102EC" w:rsidP="00B102EC">
            <w:pPr>
              <w:spacing w:line="276" w:lineRule="auto"/>
              <w:rPr>
                <w:rFonts w:eastAsia="ヒラギノ角ゴ Pro W3"/>
                <w:color w:val="000000"/>
                <w:sz w:val="22"/>
                <w:szCs w:val="22"/>
                <w:lang w:val="en-US"/>
              </w:rPr>
            </w:pPr>
          </w:p>
          <w:p w14:paraId="307617EC" w14:textId="77777777" w:rsidR="00B102EC" w:rsidRPr="00B845AC" w:rsidRDefault="00B102EC" w:rsidP="00B102EC">
            <w:pPr>
              <w:spacing w:line="276" w:lineRule="auto"/>
              <w:rPr>
                <w:sz w:val="22"/>
                <w:szCs w:val="22"/>
              </w:rPr>
            </w:pPr>
          </w:p>
        </w:tc>
        <w:tc>
          <w:tcPr>
            <w:tcW w:w="1800" w:type="dxa"/>
            <w:shd w:val="clear" w:color="auto" w:fill="auto"/>
          </w:tcPr>
          <w:p w14:paraId="3D80780D" w14:textId="77777777" w:rsidR="00B102EC" w:rsidRPr="00B845AC" w:rsidRDefault="00B102EC" w:rsidP="00B102EC">
            <w:pPr>
              <w:rPr>
                <w:sz w:val="22"/>
                <w:szCs w:val="22"/>
              </w:rPr>
            </w:pPr>
            <w:r w:rsidRPr="00B845AC">
              <w:rPr>
                <w:sz w:val="22"/>
                <w:szCs w:val="22"/>
              </w:rPr>
              <w:t>Plotësisht</w:t>
            </w:r>
          </w:p>
          <w:p w14:paraId="048A50DC"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494CBBFF" w14:textId="77777777" w:rsidR="00B102EC" w:rsidRPr="00B845AC" w:rsidRDefault="00B102EC" w:rsidP="00B102EC">
            <w:pPr>
              <w:rPr>
                <w:sz w:val="22"/>
                <w:szCs w:val="22"/>
              </w:rPr>
            </w:pPr>
          </w:p>
        </w:tc>
      </w:tr>
      <w:tr w:rsidR="00B102EC" w:rsidRPr="00B845AC" w14:paraId="70FD4EDF" w14:textId="77777777" w:rsidTr="00B102EC">
        <w:tc>
          <w:tcPr>
            <w:tcW w:w="1152" w:type="dxa"/>
            <w:shd w:val="clear" w:color="auto" w:fill="auto"/>
          </w:tcPr>
          <w:p w14:paraId="4ABB4D16" w14:textId="77777777" w:rsidR="00B102EC" w:rsidRPr="00B845AC" w:rsidRDefault="00B102EC" w:rsidP="00B102EC">
            <w:pPr>
              <w:autoSpaceDE w:val="0"/>
              <w:autoSpaceDN w:val="0"/>
              <w:adjustRightInd w:val="0"/>
              <w:rPr>
                <w:b/>
                <w:iCs/>
                <w:sz w:val="22"/>
                <w:szCs w:val="22"/>
              </w:rPr>
            </w:pPr>
            <w:r w:rsidRPr="00B845AC">
              <w:rPr>
                <w:b/>
                <w:iCs/>
                <w:sz w:val="22"/>
                <w:szCs w:val="22"/>
              </w:rPr>
              <w:t>Neni 33</w:t>
            </w:r>
          </w:p>
          <w:p w14:paraId="0E891638" w14:textId="77777777" w:rsidR="00B102EC" w:rsidRPr="00B845AC" w:rsidRDefault="00B102EC" w:rsidP="00B102EC">
            <w:pPr>
              <w:autoSpaceDE w:val="0"/>
              <w:autoSpaceDN w:val="0"/>
              <w:adjustRightInd w:val="0"/>
              <w:rPr>
                <w:b/>
                <w:sz w:val="22"/>
                <w:szCs w:val="22"/>
              </w:rPr>
            </w:pPr>
            <w:r w:rsidRPr="00B845AC">
              <w:rPr>
                <w:b/>
                <w:sz w:val="22"/>
                <w:szCs w:val="22"/>
              </w:rPr>
              <w:t>Paragrafi 8</w:t>
            </w:r>
          </w:p>
          <w:p w14:paraId="3C2611EC" w14:textId="77777777" w:rsidR="00B102EC" w:rsidRPr="00B845AC" w:rsidRDefault="00B102EC" w:rsidP="00B102EC">
            <w:pPr>
              <w:spacing w:before="75" w:after="75"/>
              <w:ind w:right="225"/>
              <w:rPr>
                <w:sz w:val="22"/>
                <w:szCs w:val="22"/>
              </w:rPr>
            </w:pPr>
          </w:p>
        </w:tc>
        <w:tc>
          <w:tcPr>
            <w:tcW w:w="3637" w:type="dxa"/>
            <w:shd w:val="clear" w:color="auto" w:fill="auto"/>
          </w:tcPr>
          <w:p w14:paraId="1B8A71B0" w14:textId="77777777" w:rsidR="00B102EC" w:rsidRPr="00B845AC" w:rsidRDefault="00B102EC" w:rsidP="00B102EC">
            <w:pPr>
              <w:spacing w:before="75" w:after="75"/>
              <w:ind w:right="225"/>
              <w:rPr>
                <w:sz w:val="22"/>
                <w:szCs w:val="22"/>
              </w:rPr>
            </w:pPr>
            <w:r w:rsidRPr="00B845AC">
              <w:rPr>
                <w:sz w:val="22"/>
                <w:szCs w:val="22"/>
              </w:rPr>
              <w:t xml:space="preserve">8.   </w:t>
            </w:r>
            <w:r w:rsidRPr="00B845AC">
              <w:rPr>
                <w:rFonts w:eastAsia="Calibri"/>
                <w:sz w:val="22"/>
                <w:szCs w:val="22"/>
              </w:rPr>
              <w:t xml:space="preserve"> Kur nuk emërohet asnjë depozitar, IORP-të marrin masa për të parandaluar dhe zgjidhur çdo konflikt interesi gjatë kryerjes së detyrave që do të kryheshin normalisht nga një depozitar dhe një administrator aktivesh.</w:t>
            </w:r>
          </w:p>
        </w:tc>
        <w:tc>
          <w:tcPr>
            <w:tcW w:w="1709" w:type="dxa"/>
            <w:shd w:val="clear" w:color="auto" w:fill="auto"/>
          </w:tcPr>
          <w:p w14:paraId="29383672" w14:textId="77777777" w:rsidR="00B102EC" w:rsidRPr="00B845AC" w:rsidRDefault="00B102EC" w:rsidP="00B102EC">
            <w:pPr>
              <w:rPr>
                <w:sz w:val="22"/>
                <w:szCs w:val="22"/>
              </w:rPr>
            </w:pPr>
          </w:p>
        </w:tc>
        <w:tc>
          <w:tcPr>
            <w:tcW w:w="1080" w:type="dxa"/>
            <w:shd w:val="clear" w:color="auto" w:fill="auto"/>
          </w:tcPr>
          <w:p w14:paraId="6C8D6E28" w14:textId="77777777" w:rsidR="00B102EC" w:rsidRPr="00B845AC" w:rsidRDefault="00B102EC" w:rsidP="00B102EC">
            <w:pPr>
              <w:rPr>
                <w:sz w:val="22"/>
                <w:szCs w:val="22"/>
              </w:rPr>
            </w:pPr>
            <w:r w:rsidRPr="00B845AC">
              <w:rPr>
                <w:sz w:val="22"/>
                <w:szCs w:val="22"/>
              </w:rPr>
              <w:t>Neni 128 Parag.1,2</w:t>
            </w:r>
          </w:p>
        </w:tc>
        <w:tc>
          <w:tcPr>
            <w:tcW w:w="2790" w:type="dxa"/>
            <w:shd w:val="clear" w:color="auto" w:fill="auto"/>
          </w:tcPr>
          <w:p w14:paraId="08C7DDF6"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 xml:space="preserve"> </w:t>
            </w:r>
            <w:r w:rsidRPr="00B845AC">
              <w:rPr>
                <w:sz w:val="22"/>
                <w:szCs w:val="22"/>
              </w:rPr>
              <w:t xml:space="preserve"> </w:t>
            </w:r>
            <w:r w:rsidRPr="00B845AC">
              <w:rPr>
                <w:rFonts w:eastAsia="ヒラギノ角ゴ Pro W3"/>
                <w:color w:val="000000"/>
                <w:sz w:val="22"/>
                <w:szCs w:val="22"/>
                <w:lang w:val="en-US"/>
              </w:rPr>
              <w:t xml:space="preserve">Neni 128 </w:t>
            </w:r>
          </w:p>
          <w:p w14:paraId="769AC95B"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Ndryshimi i depozitarit të fondit me kërkesë të Autoritetit</w:t>
            </w:r>
          </w:p>
          <w:p w14:paraId="2B2BA198"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 xml:space="preserve">1.Autoriteti, në çdo kohë, mund të urdhërojë shoqërinë administruese të </w:t>
            </w:r>
            <w:r w:rsidRPr="00B845AC">
              <w:rPr>
                <w:rFonts w:eastAsia="ヒラギノ角ゴ Pro W3"/>
                <w:color w:val="000000"/>
                <w:sz w:val="22"/>
                <w:szCs w:val="22"/>
                <w:lang w:val="en-US"/>
              </w:rPr>
              <w:lastRenderedPageBreak/>
              <w:t>ndryshojë depozitarin, në rrethanat e mëposhtme:</w:t>
            </w:r>
          </w:p>
          <w:p w14:paraId="43E30FAC"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a.</w:t>
            </w:r>
            <w:r>
              <w:rPr>
                <w:rFonts w:eastAsia="ヒラギノ角ゴ Pro W3"/>
                <w:color w:val="000000"/>
                <w:sz w:val="22"/>
                <w:szCs w:val="22"/>
                <w:lang w:val="en-US"/>
              </w:rPr>
              <w:t xml:space="preserve"> </w:t>
            </w:r>
            <w:r w:rsidRPr="00B845AC">
              <w:rPr>
                <w:rFonts w:eastAsia="ヒラギノ角ゴ Pro W3"/>
                <w:color w:val="000000"/>
                <w:sz w:val="22"/>
                <w:szCs w:val="22"/>
                <w:lang w:val="en-US"/>
              </w:rPr>
              <w:t xml:space="preserve">Depozitari dështon të përmbushë detyrat e tij sipas kërkesave të këtij ligji, rregulloreve të miratuara në zbatim të tij dhe kontratës së nënshkruar me shoqërinë administruese. </w:t>
            </w:r>
          </w:p>
          <w:p w14:paraId="78DD0FF3"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b.</w:t>
            </w:r>
            <w:r>
              <w:rPr>
                <w:rFonts w:eastAsia="ヒラギノ角ゴ Pro W3"/>
                <w:color w:val="000000"/>
                <w:sz w:val="22"/>
                <w:szCs w:val="22"/>
                <w:lang w:val="en-US"/>
              </w:rPr>
              <w:t xml:space="preserve"> </w:t>
            </w:r>
            <w:r w:rsidRPr="00B845AC">
              <w:rPr>
                <w:rFonts w:eastAsia="ヒラギノ角ゴ Pro W3"/>
                <w:color w:val="000000"/>
                <w:sz w:val="22"/>
                <w:szCs w:val="22"/>
                <w:lang w:val="en-US"/>
              </w:rPr>
              <w:t xml:space="preserve">Ekzistojnë rrethana që vënë në dyshim aftësinë e depozitarit për kryerjen e detyrave në kohë dhe me cilësi sipas kërkesave të këtij ligji, rregulloreve të miratuara në zbatim të tij dhe kontratës së nënshkruar me shoqërinë administruese. </w:t>
            </w:r>
          </w:p>
          <w:p w14:paraId="53B9CEA5"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c.</w:t>
            </w:r>
            <w:r>
              <w:rPr>
                <w:rFonts w:eastAsia="ヒラギノ角ゴ Pro W3"/>
                <w:color w:val="000000"/>
                <w:sz w:val="22"/>
                <w:szCs w:val="22"/>
                <w:lang w:val="en-US"/>
              </w:rPr>
              <w:t xml:space="preserve"> </w:t>
            </w:r>
            <w:r w:rsidRPr="00B845AC">
              <w:rPr>
                <w:rFonts w:eastAsia="ヒラギノ角ゴ Pro W3"/>
                <w:color w:val="000000"/>
                <w:sz w:val="22"/>
                <w:szCs w:val="22"/>
                <w:lang w:val="en-US"/>
              </w:rPr>
              <w:t>Autoriteti krijon bindjen se shoqëria administruese dhe depozitari bashkërisht veprojnë në dëm të interesave të anëtarëve të fondit.</w:t>
            </w:r>
          </w:p>
          <w:p w14:paraId="1A39630A"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d.</w:t>
            </w:r>
            <w:r>
              <w:rPr>
                <w:rFonts w:eastAsia="ヒラギノ角ゴ Pro W3"/>
                <w:color w:val="000000"/>
                <w:sz w:val="22"/>
                <w:szCs w:val="22"/>
                <w:lang w:val="en-US"/>
              </w:rPr>
              <w:t xml:space="preserve"> </w:t>
            </w:r>
            <w:r w:rsidRPr="00B845AC">
              <w:rPr>
                <w:rFonts w:eastAsia="ヒラギノ角ゴ Pro W3"/>
                <w:color w:val="000000"/>
                <w:sz w:val="22"/>
                <w:szCs w:val="22"/>
                <w:lang w:val="en-US"/>
              </w:rPr>
              <w:t>Depozitari është në shkelje të detyrimeve të kontrollit të brendshëm të depozitarit dhe detyrimeve themelore të shoqërisë administruese.</w:t>
            </w:r>
          </w:p>
          <w:p w14:paraId="26993AF8"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e.</w:t>
            </w:r>
            <w:r>
              <w:rPr>
                <w:rFonts w:eastAsia="ヒラギノ角ゴ Pro W3"/>
                <w:color w:val="000000"/>
                <w:sz w:val="22"/>
                <w:szCs w:val="22"/>
                <w:lang w:val="en-US"/>
              </w:rPr>
              <w:t xml:space="preserve"> </w:t>
            </w:r>
            <w:r w:rsidRPr="00B845AC">
              <w:rPr>
                <w:rFonts w:eastAsia="ヒラギノ角ゴ Pro W3"/>
                <w:color w:val="000000"/>
                <w:sz w:val="22"/>
                <w:szCs w:val="22"/>
                <w:lang w:val="en-US"/>
              </w:rPr>
              <w:t xml:space="preserve">Ka ndryshime në strukturën e brendshme organizative të depozitarit, të tilla që mund të vënë në rrezik sigurinë e aseteve të fondit dhe interest e anëtarëve të fondit. </w:t>
            </w:r>
          </w:p>
          <w:p w14:paraId="5F7808BE" w14:textId="77777777" w:rsidR="00B102EC" w:rsidRPr="00B845AC" w:rsidRDefault="00B102EC" w:rsidP="00B102EC">
            <w:pPr>
              <w:spacing w:after="200" w:line="276" w:lineRule="auto"/>
              <w:rPr>
                <w:sz w:val="22"/>
                <w:szCs w:val="22"/>
              </w:rPr>
            </w:pPr>
            <w:r w:rsidRPr="00B845AC">
              <w:rPr>
                <w:rFonts w:eastAsia="ヒラギノ角ゴ Pro W3"/>
                <w:color w:val="000000"/>
                <w:sz w:val="22"/>
                <w:szCs w:val="22"/>
                <w:lang w:val="en-US"/>
              </w:rPr>
              <w:t>2.</w:t>
            </w:r>
            <w:r>
              <w:rPr>
                <w:rFonts w:eastAsia="ヒラギノ角ゴ Pro W3"/>
                <w:color w:val="000000"/>
                <w:sz w:val="22"/>
                <w:szCs w:val="22"/>
                <w:lang w:val="en-US"/>
              </w:rPr>
              <w:t xml:space="preserve"> </w:t>
            </w:r>
            <w:r w:rsidRPr="00B845AC">
              <w:rPr>
                <w:rFonts w:eastAsia="ヒラギノ角ゴ Pro W3"/>
                <w:color w:val="000000"/>
                <w:sz w:val="22"/>
                <w:szCs w:val="22"/>
                <w:lang w:val="en-US"/>
              </w:rPr>
              <w:t>Autoriteti përcakton afatin brenda të cilit shoqëria adminstruese duhet të zëvendësojë depozitarin. Nëse shoqëria administruese dështon në zëvendësimin e depozitarit autoriteti cakton një depozitar të ri për fondin e pensionit.</w:t>
            </w:r>
          </w:p>
        </w:tc>
        <w:tc>
          <w:tcPr>
            <w:tcW w:w="1800" w:type="dxa"/>
            <w:shd w:val="clear" w:color="auto" w:fill="auto"/>
          </w:tcPr>
          <w:p w14:paraId="1AF45A43" w14:textId="77777777" w:rsidR="00B102EC" w:rsidRPr="00B845AC" w:rsidRDefault="00B102EC" w:rsidP="00B102EC">
            <w:pPr>
              <w:rPr>
                <w:sz w:val="22"/>
                <w:szCs w:val="22"/>
              </w:rPr>
            </w:pPr>
            <w:r w:rsidRPr="00B845AC">
              <w:rPr>
                <w:sz w:val="22"/>
                <w:szCs w:val="22"/>
              </w:rPr>
              <w:lastRenderedPageBreak/>
              <w:t>Pjesërisht</w:t>
            </w:r>
          </w:p>
          <w:p w14:paraId="2B376BC5"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082E3D96" w14:textId="77777777" w:rsidR="00B102EC" w:rsidRPr="00B845AC" w:rsidRDefault="00B102EC" w:rsidP="00B102EC">
            <w:pPr>
              <w:rPr>
                <w:sz w:val="22"/>
                <w:szCs w:val="22"/>
              </w:rPr>
            </w:pPr>
          </w:p>
        </w:tc>
      </w:tr>
      <w:tr w:rsidR="00B102EC" w:rsidRPr="00B845AC" w14:paraId="2BF0C762" w14:textId="77777777" w:rsidTr="00B102EC">
        <w:tc>
          <w:tcPr>
            <w:tcW w:w="1152" w:type="dxa"/>
            <w:shd w:val="clear" w:color="auto" w:fill="auto"/>
          </w:tcPr>
          <w:p w14:paraId="40C7C7BC" w14:textId="77777777" w:rsidR="00B102EC" w:rsidRPr="00B845AC" w:rsidRDefault="00B102EC" w:rsidP="00B102EC">
            <w:pPr>
              <w:autoSpaceDE w:val="0"/>
              <w:autoSpaceDN w:val="0"/>
              <w:adjustRightInd w:val="0"/>
              <w:rPr>
                <w:b/>
                <w:iCs/>
                <w:sz w:val="22"/>
                <w:szCs w:val="22"/>
              </w:rPr>
            </w:pPr>
            <w:r w:rsidRPr="00B845AC">
              <w:rPr>
                <w:b/>
                <w:iCs/>
                <w:sz w:val="22"/>
                <w:szCs w:val="22"/>
              </w:rPr>
              <w:lastRenderedPageBreak/>
              <w:t>Neni 34</w:t>
            </w:r>
          </w:p>
          <w:p w14:paraId="4B46418D" w14:textId="77777777" w:rsidR="00B102EC" w:rsidRPr="00B845AC" w:rsidRDefault="00B102EC" w:rsidP="00B102EC">
            <w:pPr>
              <w:autoSpaceDE w:val="0"/>
              <w:autoSpaceDN w:val="0"/>
              <w:adjustRightInd w:val="0"/>
              <w:rPr>
                <w:b/>
                <w:sz w:val="22"/>
                <w:szCs w:val="22"/>
              </w:rPr>
            </w:pPr>
            <w:r w:rsidRPr="00B845AC">
              <w:rPr>
                <w:b/>
                <w:sz w:val="22"/>
                <w:szCs w:val="22"/>
              </w:rPr>
              <w:t>Paragraph 1</w:t>
            </w:r>
          </w:p>
          <w:p w14:paraId="614D9849" w14:textId="77777777" w:rsidR="00B102EC" w:rsidRPr="00B845AC" w:rsidRDefault="00B102EC" w:rsidP="00B102EC">
            <w:pPr>
              <w:spacing w:before="75" w:after="75"/>
              <w:ind w:right="225"/>
              <w:rPr>
                <w:sz w:val="22"/>
                <w:szCs w:val="22"/>
              </w:rPr>
            </w:pPr>
          </w:p>
        </w:tc>
        <w:tc>
          <w:tcPr>
            <w:tcW w:w="3637" w:type="dxa"/>
            <w:shd w:val="clear" w:color="auto" w:fill="auto"/>
          </w:tcPr>
          <w:p w14:paraId="78D80F18"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34</w:t>
            </w:r>
          </w:p>
          <w:p w14:paraId="13C7FF1D"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Ruajtja e aktiveve dhe përgjegjësia e depozitarit</w:t>
            </w:r>
          </w:p>
          <w:p w14:paraId="7A92A485"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1. Në rastet kur aktivet e një IORP-je në lidhje me një skemë pensioni që përbëhet nga instrumente financiare që mund të mbahen në mbikëqyrje i besohen për ruajtje një depozitari, ky i fundit ruan të gjitha instrumentet financiare që mund të regjistrohen në një llogari të instrumenteve financiare të hapur në librat e depozitarit dhe të gjitha instrumentet financiare që mund t’i dorëzohen fizikisht depozitarit.</w:t>
            </w:r>
          </w:p>
          <w:p w14:paraId="66BE69DE"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 xml:space="preserve">Për këto qëllime, autoriteti përgjegjës garanton që instrumentet financiare që mund të regjistrohen në llogarinë e instrumenteve financiare të hapur në librat e depozitarit të regjistrohen në librat e depozitarit brenda llogarive të ndara, në përputhje me parimet e përcaktuara në Direktivën 2014/65/BE, të hapura në emër të IORP-së, në mënyrë që të </w:t>
            </w:r>
            <w:r w:rsidRPr="00B845AC">
              <w:rPr>
                <w:rFonts w:eastAsia="Calibri"/>
                <w:sz w:val="22"/>
                <w:szCs w:val="22"/>
              </w:rPr>
              <w:lastRenderedPageBreak/>
              <w:t>mund të identifikohet qartë në çdo kohë se ato i përkasin IORP-së ose anëtarëve dhe përfituesve të skemës së pensionit.</w:t>
            </w:r>
          </w:p>
          <w:p w14:paraId="31F044B0" w14:textId="77777777" w:rsidR="00B102EC" w:rsidRPr="00B845AC" w:rsidRDefault="00B102EC" w:rsidP="00B102EC">
            <w:pPr>
              <w:spacing w:before="75" w:after="75"/>
              <w:ind w:right="225"/>
              <w:rPr>
                <w:sz w:val="22"/>
                <w:szCs w:val="22"/>
              </w:rPr>
            </w:pPr>
          </w:p>
        </w:tc>
        <w:tc>
          <w:tcPr>
            <w:tcW w:w="1709" w:type="dxa"/>
            <w:shd w:val="clear" w:color="auto" w:fill="auto"/>
          </w:tcPr>
          <w:p w14:paraId="6987E203" w14:textId="77777777" w:rsidR="00B102EC" w:rsidRPr="00B845AC" w:rsidRDefault="00B102EC" w:rsidP="00B102EC">
            <w:pPr>
              <w:rPr>
                <w:sz w:val="22"/>
                <w:szCs w:val="22"/>
              </w:rPr>
            </w:pPr>
          </w:p>
        </w:tc>
        <w:tc>
          <w:tcPr>
            <w:tcW w:w="1080" w:type="dxa"/>
            <w:shd w:val="clear" w:color="auto" w:fill="auto"/>
          </w:tcPr>
          <w:p w14:paraId="1CF67145"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120</w:t>
            </w:r>
          </w:p>
          <w:p w14:paraId="35643849"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Parag.1</w:t>
            </w:r>
          </w:p>
          <w:p w14:paraId="60D028A7"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Pikat a-m</w:t>
            </w:r>
          </w:p>
          <w:p w14:paraId="2CB46A3B" w14:textId="77777777" w:rsidR="00B102EC" w:rsidRPr="00B845AC" w:rsidRDefault="00B102EC" w:rsidP="00B102EC">
            <w:pPr>
              <w:spacing w:after="200" w:line="276" w:lineRule="auto"/>
              <w:rPr>
                <w:rFonts w:eastAsia="ヒラギノ角ゴ Pro W3"/>
                <w:color w:val="000000"/>
                <w:sz w:val="22"/>
                <w:szCs w:val="22"/>
                <w:lang w:val="en-US"/>
              </w:rPr>
            </w:pPr>
          </w:p>
          <w:p w14:paraId="205C31ED" w14:textId="77777777" w:rsidR="00B102EC" w:rsidRPr="00B845AC" w:rsidRDefault="00B102EC" w:rsidP="00B102EC">
            <w:pPr>
              <w:spacing w:after="200" w:line="276" w:lineRule="auto"/>
              <w:rPr>
                <w:rFonts w:eastAsia="ヒラギノ角ゴ Pro W3"/>
                <w:color w:val="000000"/>
                <w:sz w:val="22"/>
                <w:szCs w:val="22"/>
                <w:lang w:val="en-US"/>
              </w:rPr>
            </w:pPr>
          </w:p>
          <w:p w14:paraId="0BF4186F" w14:textId="77777777" w:rsidR="00B102EC" w:rsidRPr="00B845AC" w:rsidRDefault="00B102EC" w:rsidP="00B102EC">
            <w:pPr>
              <w:spacing w:after="200" w:line="276" w:lineRule="auto"/>
              <w:rPr>
                <w:rFonts w:eastAsia="ヒラギノ角ゴ Pro W3"/>
                <w:color w:val="000000"/>
                <w:sz w:val="22"/>
                <w:szCs w:val="22"/>
                <w:lang w:val="en-US"/>
              </w:rPr>
            </w:pPr>
          </w:p>
          <w:p w14:paraId="2E5A0ACE" w14:textId="77777777" w:rsidR="00B102EC" w:rsidRPr="00B845AC" w:rsidRDefault="00B102EC" w:rsidP="00B102EC">
            <w:pPr>
              <w:spacing w:after="200" w:line="276" w:lineRule="auto"/>
              <w:rPr>
                <w:rFonts w:eastAsia="ヒラギノ角ゴ Pro W3"/>
                <w:color w:val="000000"/>
                <w:sz w:val="22"/>
                <w:szCs w:val="22"/>
                <w:lang w:val="en-US"/>
              </w:rPr>
            </w:pPr>
          </w:p>
          <w:p w14:paraId="4F5D4851" w14:textId="77777777" w:rsidR="00B102EC" w:rsidRPr="00B845AC" w:rsidRDefault="00B102EC" w:rsidP="00B102EC">
            <w:pPr>
              <w:spacing w:after="200" w:line="276" w:lineRule="auto"/>
              <w:rPr>
                <w:rFonts w:eastAsia="ヒラギノ角ゴ Pro W3"/>
                <w:color w:val="000000"/>
                <w:sz w:val="22"/>
                <w:szCs w:val="22"/>
                <w:lang w:val="en-US"/>
              </w:rPr>
            </w:pPr>
          </w:p>
          <w:p w14:paraId="48AC3034" w14:textId="77777777" w:rsidR="00B102EC" w:rsidRPr="00B845AC" w:rsidRDefault="00B102EC" w:rsidP="00B102EC">
            <w:pPr>
              <w:spacing w:after="200" w:line="276" w:lineRule="auto"/>
              <w:rPr>
                <w:rFonts w:eastAsia="ヒラギノ角ゴ Pro W3"/>
                <w:color w:val="000000"/>
                <w:sz w:val="22"/>
                <w:szCs w:val="22"/>
                <w:lang w:val="en-US"/>
              </w:rPr>
            </w:pPr>
          </w:p>
          <w:p w14:paraId="10C2207F" w14:textId="77777777" w:rsidR="00B102EC" w:rsidRPr="00B845AC" w:rsidRDefault="00B102EC" w:rsidP="00B102EC">
            <w:pPr>
              <w:spacing w:after="200" w:line="276" w:lineRule="auto"/>
              <w:rPr>
                <w:rFonts w:eastAsia="ヒラギノ角ゴ Pro W3"/>
                <w:color w:val="000000"/>
                <w:sz w:val="22"/>
                <w:szCs w:val="22"/>
                <w:lang w:val="en-US"/>
              </w:rPr>
            </w:pPr>
          </w:p>
          <w:p w14:paraId="0265674E" w14:textId="77777777" w:rsidR="00B102EC" w:rsidRPr="00B845AC" w:rsidRDefault="00B102EC" w:rsidP="00B102EC">
            <w:pPr>
              <w:spacing w:after="200" w:line="276" w:lineRule="auto"/>
              <w:rPr>
                <w:rFonts w:eastAsia="ヒラギノ角ゴ Pro W3"/>
                <w:color w:val="000000"/>
                <w:sz w:val="22"/>
                <w:szCs w:val="22"/>
                <w:lang w:val="en-US"/>
              </w:rPr>
            </w:pPr>
          </w:p>
          <w:p w14:paraId="0738D389" w14:textId="77777777" w:rsidR="00B102EC" w:rsidRPr="00B845AC" w:rsidRDefault="00B102EC" w:rsidP="00B102EC">
            <w:pPr>
              <w:spacing w:after="200" w:line="276" w:lineRule="auto"/>
              <w:rPr>
                <w:rFonts w:eastAsia="ヒラギノ角ゴ Pro W3"/>
                <w:color w:val="000000"/>
                <w:sz w:val="22"/>
                <w:szCs w:val="22"/>
                <w:lang w:val="en-US"/>
              </w:rPr>
            </w:pPr>
          </w:p>
          <w:p w14:paraId="2A17EB17" w14:textId="77777777" w:rsidR="00B102EC" w:rsidRPr="00B845AC" w:rsidRDefault="00B102EC" w:rsidP="00B102EC">
            <w:pPr>
              <w:rPr>
                <w:rFonts w:eastAsia="ヒラギノ角ゴ Pro W3"/>
                <w:color w:val="000000"/>
                <w:sz w:val="22"/>
                <w:szCs w:val="22"/>
                <w:lang w:val="en-US"/>
              </w:rPr>
            </w:pPr>
          </w:p>
          <w:p w14:paraId="72A2A44A" w14:textId="77777777" w:rsidR="00B102EC" w:rsidRPr="00B845AC" w:rsidRDefault="00B102EC" w:rsidP="00B102EC">
            <w:pPr>
              <w:rPr>
                <w:rFonts w:eastAsia="ヒラギノ角ゴ Pro W3"/>
                <w:color w:val="000000"/>
                <w:sz w:val="22"/>
                <w:szCs w:val="22"/>
                <w:lang w:val="en-US"/>
              </w:rPr>
            </w:pPr>
          </w:p>
          <w:p w14:paraId="64859EC2" w14:textId="77777777" w:rsidR="00B102EC" w:rsidRPr="00B845AC" w:rsidRDefault="00B102EC" w:rsidP="00B102EC">
            <w:pPr>
              <w:rPr>
                <w:rFonts w:eastAsia="ヒラギノ角ゴ Pro W3"/>
                <w:color w:val="000000"/>
                <w:sz w:val="22"/>
                <w:szCs w:val="22"/>
                <w:lang w:val="en-US"/>
              </w:rPr>
            </w:pPr>
          </w:p>
          <w:p w14:paraId="7528620C" w14:textId="77777777" w:rsidR="00B102EC" w:rsidRPr="00B845AC" w:rsidRDefault="00B102EC" w:rsidP="00B102EC">
            <w:pPr>
              <w:rPr>
                <w:rFonts w:eastAsia="ヒラギノ角ゴ Pro W3"/>
                <w:color w:val="000000"/>
                <w:sz w:val="22"/>
                <w:szCs w:val="22"/>
                <w:lang w:val="en-US"/>
              </w:rPr>
            </w:pPr>
          </w:p>
          <w:p w14:paraId="294663F1" w14:textId="77777777" w:rsidR="00B102EC" w:rsidRPr="00B845AC" w:rsidRDefault="00B102EC" w:rsidP="00B102EC">
            <w:pPr>
              <w:rPr>
                <w:sz w:val="22"/>
                <w:szCs w:val="22"/>
              </w:rPr>
            </w:pPr>
          </w:p>
        </w:tc>
        <w:tc>
          <w:tcPr>
            <w:tcW w:w="2790" w:type="dxa"/>
            <w:shd w:val="clear" w:color="auto" w:fill="auto"/>
          </w:tcPr>
          <w:p w14:paraId="0C74D884"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lastRenderedPageBreak/>
              <w:t>Neni 120</w:t>
            </w:r>
          </w:p>
          <w:p w14:paraId="79A2E9C3" w14:textId="77777777" w:rsidR="00B102EC" w:rsidRPr="00B845AC" w:rsidRDefault="00B102EC" w:rsidP="00B102EC">
            <w:pPr>
              <w:rPr>
                <w:sz w:val="22"/>
                <w:szCs w:val="22"/>
              </w:rPr>
            </w:pPr>
            <w:r w:rsidRPr="00B845AC">
              <w:rPr>
                <w:sz w:val="22"/>
                <w:szCs w:val="22"/>
              </w:rPr>
              <w:t>Detyrat e depozitarit</w:t>
            </w:r>
          </w:p>
          <w:p w14:paraId="79EEC550" w14:textId="77777777" w:rsidR="00B102EC" w:rsidRPr="00B845AC" w:rsidRDefault="00B102EC" w:rsidP="00B102EC">
            <w:pPr>
              <w:rPr>
                <w:sz w:val="22"/>
                <w:szCs w:val="22"/>
              </w:rPr>
            </w:pPr>
          </w:p>
          <w:p w14:paraId="5814886B" w14:textId="77777777" w:rsidR="00B102EC" w:rsidRPr="00B845AC" w:rsidRDefault="00B102EC" w:rsidP="00B102EC">
            <w:pPr>
              <w:rPr>
                <w:sz w:val="22"/>
                <w:szCs w:val="22"/>
              </w:rPr>
            </w:pPr>
            <w:r w:rsidRPr="00B845AC">
              <w:rPr>
                <w:sz w:val="22"/>
                <w:szCs w:val="22"/>
              </w:rPr>
              <w:t>1.Depozitari i fondit të pensionit privat kryen këto detyra:</w:t>
            </w:r>
          </w:p>
          <w:p w14:paraId="26C2628A" w14:textId="77777777" w:rsidR="00B102EC" w:rsidRPr="00B845AC" w:rsidRDefault="00B102EC" w:rsidP="00B102EC">
            <w:pPr>
              <w:rPr>
                <w:sz w:val="22"/>
                <w:szCs w:val="22"/>
              </w:rPr>
            </w:pPr>
            <w:r w:rsidRPr="00B845AC">
              <w:rPr>
                <w:sz w:val="22"/>
                <w:szCs w:val="22"/>
              </w:rPr>
              <w:t>a. mban dhe regjistron pasuritë/asetet e fondit;</w:t>
            </w:r>
          </w:p>
          <w:p w14:paraId="0A4B10AB" w14:textId="77777777" w:rsidR="00B102EC" w:rsidRPr="00B845AC" w:rsidRDefault="00B102EC" w:rsidP="00B102EC">
            <w:pPr>
              <w:rPr>
                <w:sz w:val="22"/>
                <w:szCs w:val="22"/>
              </w:rPr>
            </w:pPr>
            <w:r w:rsidRPr="00B845AC">
              <w:rPr>
                <w:sz w:val="22"/>
                <w:szCs w:val="22"/>
              </w:rPr>
              <w:t>b. monitoron vazhdimisht flukset e mjeteve monetare të fondit në veçanti garanton se janë arkëtuar të gjitha pagesat e bëra nga anëtari, ose në emër të anëtarit dhe se të gjitha mjetet monetare të fondit të pensionit janë regjistruar në llogaritë e mjeteve monetare në emër të fondit, shoqërisë administruese për llogari të fondit ose të depozitarit për llogarit të fondit.</w:t>
            </w:r>
          </w:p>
          <w:p w14:paraId="7CCB1D00" w14:textId="77777777" w:rsidR="00B102EC" w:rsidRPr="00B845AC" w:rsidRDefault="00B102EC" w:rsidP="00B102EC">
            <w:pPr>
              <w:rPr>
                <w:sz w:val="22"/>
                <w:szCs w:val="22"/>
              </w:rPr>
            </w:pPr>
            <w:r w:rsidRPr="00B845AC">
              <w:rPr>
                <w:sz w:val="22"/>
                <w:szCs w:val="22"/>
              </w:rPr>
              <w:t>c. mban regjistrin e anëtarëve të fondit dhe të dhënat për çdo transferim për fondet e pensionit,</w:t>
            </w:r>
          </w:p>
          <w:p w14:paraId="172481A3" w14:textId="77777777" w:rsidR="00B102EC" w:rsidRPr="00B845AC" w:rsidRDefault="00B102EC" w:rsidP="00B102EC">
            <w:pPr>
              <w:rPr>
                <w:sz w:val="22"/>
                <w:szCs w:val="22"/>
              </w:rPr>
            </w:pPr>
            <w:r w:rsidRPr="00B845AC">
              <w:rPr>
                <w:sz w:val="22"/>
                <w:szCs w:val="22"/>
              </w:rPr>
              <w:t xml:space="preserve">d.mban llogari për asetet fondit dhe siguron ndarjen e aseteve e për </w:t>
            </w:r>
            <w:r w:rsidRPr="00B845AC">
              <w:rPr>
                <w:sz w:val="22"/>
                <w:szCs w:val="22"/>
              </w:rPr>
              <w:lastRenderedPageBreak/>
              <w:t>secilin fond për të cilin ofron shërbimet e depozitarit nga asetet e depozitarit dhe klientëve të tjerë të depozitarit dhe shoqërisë administruese.</w:t>
            </w:r>
          </w:p>
          <w:p w14:paraId="6E8E0EC6" w14:textId="77777777" w:rsidR="00B102EC" w:rsidRPr="00B845AC" w:rsidRDefault="00B102EC" w:rsidP="00B102EC">
            <w:pPr>
              <w:rPr>
                <w:sz w:val="22"/>
                <w:szCs w:val="22"/>
              </w:rPr>
            </w:pPr>
            <w:r w:rsidRPr="00B845AC">
              <w:rPr>
                <w:sz w:val="22"/>
                <w:szCs w:val="22"/>
              </w:rPr>
              <w:t xml:space="preserve">e.kontrollon që asetet e fondit të investohen në përputhje me objektivat dhe strategjinë e investimit të miratuar, dispozitat e këtij ligji dhe rregulloreve të miratuara në zbatim të këtij ligji. </w:t>
            </w:r>
          </w:p>
          <w:p w14:paraId="5AD9A37C" w14:textId="77777777" w:rsidR="00B102EC" w:rsidRPr="00B845AC" w:rsidRDefault="00B102EC" w:rsidP="00B102EC">
            <w:pPr>
              <w:rPr>
                <w:sz w:val="22"/>
                <w:szCs w:val="22"/>
              </w:rPr>
            </w:pPr>
            <w:r w:rsidRPr="00B845AC">
              <w:rPr>
                <w:sz w:val="22"/>
                <w:szCs w:val="22"/>
              </w:rPr>
              <w:t xml:space="preserve">f. informon autoritetin dhe shoqërinë administruese për procedurën e llogaritjes së vlerës së aseteve dhe çmimit të kutës së fondit të pensionit, konfirmon llogaritjen dhe siguron që llogaritja e vlerës neto të aseteve të fondit dhe çmimi i kuotës së fondit janë kryer në përputhje me politikat e miratuara të kontabilitetit, metodologjitë e vlerësimit, si dhe në përputhje me këtë ligj dhe rregulloret e miratuara në zbatim të këtij ligji. </w:t>
            </w:r>
          </w:p>
          <w:p w14:paraId="6A61B911" w14:textId="77777777" w:rsidR="00B102EC" w:rsidRPr="00B845AC" w:rsidRDefault="00B102EC" w:rsidP="00B102EC">
            <w:pPr>
              <w:rPr>
                <w:sz w:val="22"/>
                <w:szCs w:val="22"/>
              </w:rPr>
            </w:pPr>
            <w:r w:rsidRPr="00B845AC">
              <w:rPr>
                <w:sz w:val="22"/>
                <w:szCs w:val="22"/>
              </w:rPr>
              <w:t xml:space="preserve">g. ekzekuton urdhrat e shoqërisë administruese në lidhje me transaksionet e aseteve të fondit, nëse nuk bien ndesh me këtë ligj dhe rregulloret e miratuara në zbatim të këtij ligji. </w:t>
            </w:r>
          </w:p>
          <w:p w14:paraId="4205A608" w14:textId="77777777" w:rsidR="00B102EC" w:rsidRPr="00B845AC" w:rsidRDefault="00B102EC" w:rsidP="00B102EC">
            <w:pPr>
              <w:rPr>
                <w:sz w:val="22"/>
                <w:szCs w:val="22"/>
              </w:rPr>
            </w:pPr>
            <w:r w:rsidRPr="00B845AC">
              <w:rPr>
                <w:sz w:val="22"/>
                <w:szCs w:val="22"/>
              </w:rPr>
              <w:tab/>
            </w:r>
          </w:p>
          <w:p w14:paraId="6DBF471D" w14:textId="77777777" w:rsidR="00B102EC" w:rsidRPr="00B845AC" w:rsidRDefault="00B102EC" w:rsidP="00B102EC">
            <w:pPr>
              <w:rPr>
                <w:sz w:val="22"/>
                <w:szCs w:val="22"/>
              </w:rPr>
            </w:pPr>
            <w:r w:rsidRPr="00B845AC">
              <w:rPr>
                <w:sz w:val="22"/>
                <w:szCs w:val="22"/>
              </w:rPr>
              <w:t>h. raporton te shoqëria administruese për veprimet tregtare në lidhje asetet me fondit të besuara në kujdestari dhe ekzekuton urdhrat e shoqërisë;</w:t>
            </w:r>
          </w:p>
          <w:p w14:paraId="5E1804F1" w14:textId="77777777" w:rsidR="00B102EC" w:rsidRPr="00B845AC" w:rsidRDefault="00B102EC" w:rsidP="00B102EC">
            <w:pPr>
              <w:rPr>
                <w:sz w:val="22"/>
                <w:szCs w:val="22"/>
              </w:rPr>
            </w:pPr>
            <w:r w:rsidRPr="00B845AC">
              <w:rPr>
                <w:sz w:val="22"/>
                <w:szCs w:val="22"/>
              </w:rPr>
              <w:t xml:space="preserve">i. garanton kthimin e çdo shume përkatëse fondit të pensionit, brenda afateve kohore të përcaktuara; </w:t>
            </w:r>
          </w:p>
          <w:p w14:paraId="5A82707C" w14:textId="77777777" w:rsidR="00B102EC" w:rsidRPr="00B845AC" w:rsidRDefault="00B102EC" w:rsidP="00B102EC">
            <w:pPr>
              <w:rPr>
                <w:sz w:val="22"/>
                <w:szCs w:val="22"/>
              </w:rPr>
            </w:pPr>
            <w:r w:rsidRPr="00B845AC">
              <w:rPr>
                <w:sz w:val="22"/>
                <w:szCs w:val="22"/>
              </w:rPr>
              <w:t>j. siguron që të gjitha të ardhurat që rrjedhin nga transaksionet me asetet e fondit të dërgohen në llogarinë e fondit brenda afateve të përcaktuara;</w:t>
            </w:r>
          </w:p>
          <w:p w14:paraId="59222434" w14:textId="77777777" w:rsidR="00B102EC" w:rsidRPr="00B845AC" w:rsidRDefault="00B102EC" w:rsidP="00B102EC">
            <w:pPr>
              <w:rPr>
                <w:sz w:val="22"/>
                <w:szCs w:val="22"/>
              </w:rPr>
            </w:pPr>
            <w:r w:rsidRPr="00B845AC">
              <w:rPr>
                <w:sz w:val="22"/>
                <w:szCs w:val="22"/>
              </w:rPr>
              <w:t>k. garanton se të ardhurat e fondit të pensionit përdoren në përputhje me këtë ligj dhe rregulloret e miratuara në zbatim të këtij ligji;</w:t>
            </w:r>
          </w:p>
          <w:p w14:paraId="0DD3D2F5" w14:textId="77777777" w:rsidR="00B102EC" w:rsidRPr="00B845AC" w:rsidRDefault="00B102EC" w:rsidP="00B102EC">
            <w:pPr>
              <w:rPr>
                <w:sz w:val="22"/>
                <w:szCs w:val="22"/>
              </w:rPr>
            </w:pPr>
            <w:r w:rsidRPr="00B845AC">
              <w:rPr>
                <w:sz w:val="22"/>
                <w:szCs w:val="22"/>
              </w:rPr>
              <w:t>l. sigurohet që kostot ose tarifat e paguara nga fondi i pensionit janë në përputhje me dispozitat e këtij ligji dhe rregulloret e miratuara në zbatim të këtij ligji;</w:t>
            </w:r>
          </w:p>
          <w:p w14:paraId="1250C258" w14:textId="77777777" w:rsidR="00B102EC" w:rsidRPr="00B845AC" w:rsidRDefault="00B102EC" w:rsidP="00B102EC">
            <w:pPr>
              <w:rPr>
                <w:sz w:val="22"/>
                <w:szCs w:val="22"/>
              </w:rPr>
            </w:pPr>
            <w:r w:rsidRPr="00B845AC">
              <w:rPr>
                <w:sz w:val="22"/>
                <w:szCs w:val="22"/>
              </w:rPr>
              <w:t>m. kryen të gjitha detyra të tjera të parashikuara në kontratën për kryerjen e veprimtarisë së depozitarit të fondit të pensionit;</w:t>
            </w:r>
          </w:p>
        </w:tc>
        <w:tc>
          <w:tcPr>
            <w:tcW w:w="1800" w:type="dxa"/>
            <w:shd w:val="clear" w:color="auto" w:fill="auto"/>
          </w:tcPr>
          <w:p w14:paraId="3F3C6C6E" w14:textId="77777777" w:rsidR="00B102EC" w:rsidRPr="00B845AC" w:rsidRDefault="00B102EC" w:rsidP="00B102EC">
            <w:pPr>
              <w:rPr>
                <w:sz w:val="22"/>
                <w:szCs w:val="22"/>
              </w:rPr>
            </w:pPr>
            <w:r w:rsidRPr="00B845AC">
              <w:rPr>
                <w:sz w:val="22"/>
                <w:szCs w:val="22"/>
              </w:rPr>
              <w:lastRenderedPageBreak/>
              <w:t>Plotësisht</w:t>
            </w:r>
          </w:p>
          <w:p w14:paraId="0C189639"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2647CF84" w14:textId="77777777" w:rsidR="00B102EC" w:rsidRPr="00B845AC" w:rsidRDefault="00B102EC" w:rsidP="00B102EC">
            <w:pPr>
              <w:rPr>
                <w:sz w:val="22"/>
                <w:szCs w:val="22"/>
              </w:rPr>
            </w:pPr>
          </w:p>
        </w:tc>
      </w:tr>
      <w:tr w:rsidR="00B102EC" w:rsidRPr="00B845AC" w14:paraId="571D19C0" w14:textId="77777777" w:rsidTr="00B102EC">
        <w:tc>
          <w:tcPr>
            <w:tcW w:w="1152" w:type="dxa"/>
            <w:shd w:val="clear" w:color="auto" w:fill="auto"/>
          </w:tcPr>
          <w:p w14:paraId="4F1DB891" w14:textId="77777777" w:rsidR="00B102EC" w:rsidRPr="00B845AC" w:rsidRDefault="00B102EC" w:rsidP="00B102EC">
            <w:pPr>
              <w:autoSpaceDE w:val="0"/>
              <w:autoSpaceDN w:val="0"/>
              <w:adjustRightInd w:val="0"/>
              <w:rPr>
                <w:b/>
                <w:iCs/>
                <w:sz w:val="22"/>
                <w:szCs w:val="22"/>
              </w:rPr>
            </w:pPr>
            <w:r w:rsidRPr="00B845AC">
              <w:rPr>
                <w:b/>
                <w:iCs/>
                <w:sz w:val="22"/>
                <w:szCs w:val="22"/>
              </w:rPr>
              <w:lastRenderedPageBreak/>
              <w:t>Neni 34</w:t>
            </w:r>
          </w:p>
          <w:p w14:paraId="423E74D5" w14:textId="77777777" w:rsidR="00B102EC" w:rsidRPr="00B845AC" w:rsidRDefault="00B102EC" w:rsidP="00B102EC">
            <w:pPr>
              <w:autoSpaceDE w:val="0"/>
              <w:autoSpaceDN w:val="0"/>
              <w:adjustRightInd w:val="0"/>
              <w:rPr>
                <w:b/>
                <w:sz w:val="22"/>
                <w:szCs w:val="22"/>
              </w:rPr>
            </w:pPr>
            <w:r w:rsidRPr="00B845AC">
              <w:rPr>
                <w:b/>
                <w:sz w:val="22"/>
                <w:szCs w:val="22"/>
              </w:rPr>
              <w:t>Paragraph 2</w:t>
            </w:r>
          </w:p>
          <w:p w14:paraId="7114E744" w14:textId="77777777" w:rsidR="00B102EC" w:rsidRPr="00B845AC" w:rsidRDefault="00B102EC" w:rsidP="00B102EC">
            <w:pPr>
              <w:spacing w:before="75" w:after="75"/>
              <w:ind w:right="225"/>
              <w:rPr>
                <w:sz w:val="22"/>
                <w:szCs w:val="22"/>
              </w:rPr>
            </w:pPr>
          </w:p>
        </w:tc>
        <w:tc>
          <w:tcPr>
            <w:tcW w:w="3637" w:type="dxa"/>
            <w:shd w:val="clear" w:color="auto" w:fill="auto"/>
          </w:tcPr>
          <w:p w14:paraId="49F91E61" w14:textId="77777777" w:rsidR="00B102EC" w:rsidRPr="00B845AC" w:rsidRDefault="00B102EC" w:rsidP="00B102EC">
            <w:pPr>
              <w:spacing w:before="75" w:after="75"/>
              <w:ind w:right="225"/>
              <w:rPr>
                <w:sz w:val="22"/>
                <w:szCs w:val="22"/>
              </w:rPr>
            </w:pPr>
            <w:r w:rsidRPr="00B845AC">
              <w:rPr>
                <w:sz w:val="22"/>
                <w:szCs w:val="22"/>
              </w:rPr>
              <w:t xml:space="preserve">2.   </w:t>
            </w:r>
            <w:r w:rsidRPr="00B845AC">
              <w:rPr>
                <w:rFonts w:eastAsia="Calibri"/>
                <w:sz w:val="22"/>
                <w:szCs w:val="22"/>
              </w:rPr>
              <w:t xml:space="preserve"> Kur aktivet e një IORP-je në lidhje me një skemë pensioni përbëhen nga aktive të tjera të ndryshme nga ato të përmendura në paragrafin 1, depozitari verifikon që IORP-ja është zotëruese e aktiveve dhe mban një regjistër për këto aktive. Verifikimi kryhet në bazë të informacionit ose dokumenteve të siguruara nga IORP-ja dhe, sipas rastit, në bazë të provave të jashtme. Depozitari përditëson regjistrin e tij.</w:t>
            </w:r>
          </w:p>
        </w:tc>
        <w:tc>
          <w:tcPr>
            <w:tcW w:w="1709" w:type="dxa"/>
            <w:shd w:val="clear" w:color="auto" w:fill="auto"/>
          </w:tcPr>
          <w:p w14:paraId="750F40AF" w14:textId="77777777" w:rsidR="00B102EC" w:rsidRPr="00B845AC" w:rsidRDefault="00B102EC" w:rsidP="00B102EC">
            <w:pPr>
              <w:rPr>
                <w:sz w:val="22"/>
                <w:szCs w:val="22"/>
              </w:rPr>
            </w:pPr>
          </w:p>
        </w:tc>
        <w:tc>
          <w:tcPr>
            <w:tcW w:w="1080" w:type="dxa"/>
            <w:shd w:val="clear" w:color="auto" w:fill="auto"/>
          </w:tcPr>
          <w:p w14:paraId="6531646C"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120</w:t>
            </w:r>
          </w:p>
          <w:p w14:paraId="32E65DF9"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Parag.1</w:t>
            </w:r>
          </w:p>
          <w:p w14:paraId="4AAFF206"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Pika a-m</w:t>
            </w:r>
          </w:p>
          <w:p w14:paraId="5AE49E7A" w14:textId="77777777" w:rsidR="00B102EC" w:rsidRPr="00B845AC" w:rsidRDefault="00B102EC" w:rsidP="00B102EC">
            <w:pPr>
              <w:rPr>
                <w:sz w:val="22"/>
                <w:szCs w:val="22"/>
              </w:rPr>
            </w:pPr>
          </w:p>
        </w:tc>
        <w:tc>
          <w:tcPr>
            <w:tcW w:w="2790" w:type="dxa"/>
            <w:shd w:val="clear" w:color="auto" w:fill="auto"/>
          </w:tcPr>
          <w:p w14:paraId="0FA0A768" w14:textId="77777777" w:rsidR="00B102EC" w:rsidRPr="00B845AC" w:rsidRDefault="00B102EC" w:rsidP="00B102EC">
            <w:pPr>
              <w:rPr>
                <w:sz w:val="22"/>
                <w:szCs w:val="22"/>
              </w:rPr>
            </w:pPr>
            <w:r w:rsidRPr="00B845AC">
              <w:rPr>
                <w:sz w:val="22"/>
                <w:szCs w:val="22"/>
              </w:rPr>
              <w:t>Neni 120</w:t>
            </w:r>
          </w:p>
          <w:p w14:paraId="214308A4" w14:textId="77777777" w:rsidR="00B102EC" w:rsidRPr="00B845AC" w:rsidRDefault="00B102EC" w:rsidP="00B102EC">
            <w:pPr>
              <w:rPr>
                <w:sz w:val="22"/>
                <w:szCs w:val="22"/>
              </w:rPr>
            </w:pPr>
            <w:r w:rsidRPr="00B845AC">
              <w:rPr>
                <w:sz w:val="22"/>
                <w:szCs w:val="22"/>
              </w:rPr>
              <w:t>Detyrat e depozitarit</w:t>
            </w:r>
          </w:p>
          <w:p w14:paraId="23AF3679" w14:textId="77777777" w:rsidR="00B102EC" w:rsidRPr="00B845AC" w:rsidRDefault="00B102EC" w:rsidP="00B102EC">
            <w:pPr>
              <w:rPr>
                <w:sz w:val="22"/>
                <w:szCs w:val="22"/>
              </w:rPr>
            </w:pPr>
          </w:p>
          <w:p w14:paraId="13C990F5" w14:textId="77777777" w:rsidR="00B102EC" w:rsidRPr="00B845AC" w:rsidRDefault="00B102EC" w:rsidP="00B102EC">
            <w:pPr>
              <w:rPr>
                <w:sz w:val="22"/>
                <w:szCs w:val="22"/>
              </w:rPr>
            </w:pPr>
            <w:r w:rsidRPr="00B845AC">
              <w:rPr>
                <w:sz w:val="22"/>
                <w:szCs w:val="22"/>
              </w:rPr>
              <w:t>1. Depozitari i fondit të pensionit privat kryen këto detyra:</w:t>
            </w:r>
          </w:p>
          <w:p w14:paraId="36CAC80B" w14:textId="77777777" w:rsidR="00B102EC" w:rsidRPr="00B845AC" w:rsidRDefault="00B102EC" w:rsidP="00B102EC">
            <w:pPr>
              <w:rPr>
                <w:sz w:val="22"/>
                <w:szCs w:val="22"/>
              </w:rPr>
            </w:pPr>
            <w:r w:rsidRPr="00B845AC">
              <w:rPr>
                <w:sz w:val="22"/>
                <w:szCs w:val="22"/>
              </w:rPr>
              <w:t>a. mban dhe regjistron pasuritë/asetet e fondit;</w:t>
            </w:r>
          </w:p>
          <w:p w14:paraId="1C691AF3" w14:textId="77777777" w:rsidR="00B102EC" w:rsidRPr="00B845AC" w:rsidRDefault="00B102EC" w:rsidP="00B102EC">
            <w:pPr>
              <w:rPr>
                <w:sz w:val="22"/>
                <w:szCs w:val="22"/>
              </w:rPr>
            </w:pPr>
            <w:r w:rsidRPr="00B845AC">
              <w:rPr>
                <w:sz w:val="22"/>
                <w:szCs w:val="22"/>
              </w:rPr>
              <w:t>b. monitoron vazhdimisht flukset e mjeteve monetare të fondit në veçanti garanton se janë arkëtuar të gjitha pagesat e bëra nga anëtari, ose në emër të anëtarit dhe se të gjitha mjetet monetare të fondit të pensionit janë regjistruar në llogaritë e mjeteve monetare në emër të fondit, shoqërisë administruese për llogari të fondit ose të depozitarit për llogarit të fondit.</w:t>
            </w:r>
          </w:p>
          <w:p w14:paraId="073BA4A9" w14:textId="77777777" w:rsidR="00B102EC" w:rsidRPr="00B845AC" w:rsidRDefault="00B102EC" w:rsidP="00B102EC">
            <w:pPr>
              <w:rPr>
                <w:sz w:val="22"/>
                <w:szCs w:val="22"/>
              </w:rPr>
            </w:pPr>
            <w:r w:rsidRPr="00B845AC">
              <w:rPr>
                <w:sz w:val="22"/>
                <w:szCs w:val="22"/>
              </w:rPr>
              <w:lastRenderedPageBreak/>
              <w:t>c. mban regjistrin e anëtarëve të fondit dhe të dhënat për çdo transferim për fondet e pensionit,</w:t>
            </w:r>
          </w:p>
          <w:p w14:paraId="1628ACB5" w14:textId="77777777" w:rsidR="00B102EC" w:rsidRPr="00B845AC" w:rsidRDefault="00B102EC" w:rsidP="00B102EC">
            <w:pPr>
              <w:rPr>
                <w:sz w:val="22"/>
                <w:szCs w:val="22"/>
              </w:rPr>
            </w:pPr>
            <w:r w:rsidRPr="00B845AC">
              <w:rPr>
                <w:sz w:val="22"/>
                <w:szCs w:val="22"/>
              </w:rPr>
              <w:t>d. mban llogari për asetet fondit dhe siguron ndarjen e aseteve e për secilin fond për të cilin ofron shërbimet e depozitarit nga asetet e depozitarit dhe klientëve të tjerë të depozitarit dhe shoqërisë administruese.</w:t>
            </w:r>
          </w:p>
          <w:p w14:paraId="31764FE8" w14:textId="77777777" w:rsidR="00B102EC" w:rsidRPr="00B845AC" w:rsidRDefault="00B102EC" w:rsidP="00B102EC">
            <w:pPr>
              <w:rPr>
                <w:sz w:val="22"/>
                <w:szCs w:val="22"/>
              </w:rPr>
            </w:pPr>
            <w:r w:rsidRPr="00B845AC">
              <w:rPr>
                <w:sz w:val="22"/>
                <w:szCs w:val="22"/>
              </w:rPr>
              <w:t xml:space="preserve">e. kontrollon që asetet e fondit të investohen në përputhje me objektivat dhe strategjinë e investimit të miratuar, dispozitat e këtij ligji dhe rregulloreve të miratuara në zbatim të këtij ligji. </w:t>
            </w:r>
          </w:p>
          <w:p w14:paraId="22E43AF2" w14:textId="77777777" w:rsidR="00B102EC" w:rsidRPr="00B845AC" w:rsidRDefault="00B102EC" w:rsidP="00B102EC">
            <w:pPr>
              <w:rPr>
                <w:sz w:val="22"/>
                <w:szCs w:val="22"/>
              </w:rPr>
            </w:pPr>
            <w:r w:rsidRPr="00B845AC">
              <w:rPr>
                <w:sz w:val="22"/>
                <w:szCs w:val="22"/>
              </w:rPr>
              <w:t xml:space="preserve">f. informon autoritetin dhe shoqërinë administruese për procedurën e llogaritjes së vlerës së aseteve dhe çmimit të kutës së fondit të pensionit, konfirmon llogaritjen dhe siguron që llogaritja e vlerës neto të aseteve të fondit dhe çmimi i kuotës së fondit janë kryer në përputhje me politikat e miratuara të kontabilitetit, metodologjitë e vlerësimit, si dhe në përputhje me këtë ligj dhe rregulloret e miratuara në zbatim të këtij ligji. </w:t>
            </w:r>
          </w:p>
          <w:p w14:paraId="28B60A37" w14:textId="77777777" w:rsidR="00B102EC" w:rsidRPr="00B845AC" w:rsidRDefault="00B102EC" w:rsidP="00B102EC">
            <w:pPr>
              <w:rPr>
                <w:sz w:val="22"/>
                <w:szCs w:val="22"/>
              </w:rPr>
            </w:pPr>
            <w:r w:rsidRPr="00B845AC">
              <w:rPr>
                <w:sz w:val="22"/>
                <w:szCs w:val="22"/>
              </w:rPr>
              <w:t xml:space="preserve">g. ekzekuton urdhrat e shoqërisë administruese në lidhje me transaksionet e aseteve të fondit, nëse nuk bien ndesh me këtë ligj dhe rregulloret e miratuara në zbatim të këtij ligji. </w:t>
            </w:r>
          </w:p>
          <w:p w14:paraId="6AB2B193" w14:textId="77777777" w:rsidR="00B102EC" w:rsidRPr="00B845AC" w:rsidRDefault="00B102EC" w:rsidP="00B102EC">
            <w:pPr>
              <w:rPr>
                <w:sz w:val="22"/>
                <w:szCs w:val="22"/>
              </w:rPr>
            </w:pPr>
            <w:r w:rsidRPr="00B845AC">
              <w:rPr>
                <w:sz w:val="22"/>
                <w:szCs w:val="22"/>
              </w:rPr>
              <w:tab/>
            </w:r>
          </w:p>
          <w:p w14:paraId="64534D2F" w14:textId="77777777" w:rsidR="00B102EC" w:rsidRPr="00B845AC" w:rsidRDefault="00B102EC" w:rsidP="00B102EC">
            <w:pPr>
              <w:rPr>
                <w:sz w:val="22"/>
                <w:szCs w:val="22"/>
              </w:rPr>
            </w:pPr>
            <w:r w:rsidRPr="00B845AC">
              <w:rPr>
                <w:sz w:val="22"/>
                <w:szCs w:val="22"/>
              </w:rPr>
              <w:t>h. raporton te shoqëria administruese për veprimet tregtare në lidhje me asetet e fondit të besuara në kujdestari dhe ekzekuton urdhrat e shoqërisë;</w:t>
            </w:r>
          </w:p>
          <w:p w14:paraId="6AC4FCC8" w14:textId="77777777" w:rsidR="00B102EC" w:rsidRPr="00B845AC" w:rsidRDefault="00B102EC" w:rsidP="00B102EC">
            <w:pPr>
              <w:rPr>
                <w:sz w:val="22"/>
                <w:szCs w:val="22"/>
              </w:rPr>
            </w:pPr>
            <w:r w:rsidRPr="00B845AC">
              <w:rPr>
                <w:sz w:val="22"/>
                <w:szCs w:val="22"/>
              </w:rPr>
              <w:t xml:space="preserve">i. garanton kthimin e çdo shume përkatëse fondit të pensionit, brenda afateve kohore të përcaktuara; </w:t>
            </w:r>
          </w:p>
          <w:p w14:paraId="22227666" w14:textId="77777777" w:rsidR="00B102EC" w:rsidRPr="00B845AC" w:rsidRDefault="00B102EC" w:rsidP="00B102EC">
            <w:pPr>
              <w:rPr>
                <w:sz w:val="22"/>
                <w:szCs w:val="22"/>
              </w:rPr>
            </w:pPr>
            <w:r w:rsidRPr="00B845AC">
              <w:rPr>
                <w:sz w:val="22"/>
                <w:szCs w:val="22"/>
              </w:rPr>
              <w:t>j. siguron që të gjitha të ardhurat që rrjedhin nga transaksionet me asetet e fondit të dërgohen në llogarinë e fondit brenda afateve të përcaktuara;</w:t>
            </w:r>
          </w:p>
          <w:p w14:paraId="1F24F6B5" w14:textId="77777777" w:rsidR="00B102EC" w:rsidRPr="00B845AC" w:rsidRDefault="00B102EC" w:rsidP="00B102EC">
            <w:pPr>
              <w:rPr>
                <w:sz w:val="22"/>
                <w:szCs w:val="22"/>
              </w:rPr>
            </w:pPr>
            <w:r w:rsidRPr="00B845AC">
              <w:rPr>
                <w:sz w:val="22"/>
                <w:szCs w:val="22"/>
              </w:rPr>
              <w:t>k. garanton se të ardhurat e fondit të pensionit përdoren në përputhje me këtë ligj dhe rregulloret e miratuara në zbatim të këtij ligji;</w:t>
            </w:r>
          </w:p>
          <w:p w14:paraId="68193473" w14:textId="77777777" w:rsidR="00B102EC" w:rsidRPr="00B845AC" w:rsidRDefault="00B102EC" w:rsidP="00B102EC">
            <w:pPr>
              <w:rPr>
                <w:sz w:val="22"/>
                <w:szCs w:val="22"/>
              </w:rPr>
            </w:pPr>
            <w:r w:rsidRPr="00B845AC">
              <w:rPr>
                <w:sz w:val="22"/>
                <w:szCs w:val="22"/>
              </w:rPr>
              <w:t>l. sigurohet që kostot ose tarifat e paguara nga fondi i pensionit janë në përputhje me dispozitat e këtij ligji dhe rregulloret e miratuara në zbatim të këtij ligji;</w:t>
            </w:r>
          </w:p>
          <w:p w14:paraId="29FE108C" w14:textId="77777777" w:rsidR="00B102EC" w:rsidRPr="00B845AC" w:rsidRDefault="00B102EC" w:rsidP="00B102EC">
            <w:pPr>
              <w:rPr>
                <w:sz w:val="22"/>
                <w:szCs w:val="22"/>
              </w:rPr>
            </w:pPr>
            <w:r w:rsidRPr="00B845AC">
              <w:rPr>
                <w:sz w:val="22"/>
                <w:szCs w:val="22"/>
              </w:rPr>
              <w:t>m. kryen të gjitha detyra të tjera të parashikuara në kontratën për kryerjen e veprimtarisë së depozitarit të fondit të pensionit.</w:t>
            </w:r>
          </w:p>
        </w:tc>
        <w:tc>
          <w:tcPr>
            <w:tcW w:w="1800" w:type="dxa"/>
            <w:shd w:val="clear" w:color="auto" w:fill="auto"/>
          </w:tcPr>
          <w:p w14:paraId="12CD8C80" w14:textId="77777777" w:rsidR="00B102EC" w:rsidRPr="00B845AC" w:rsidRDefault="00B102EC" w:rsidP="00B102EC">
            <w:pPr>
              <w:rPr>
                <w:sz w:val="22"/>
                <w:szCs w:val="22"/>
              </w:rPr>
            </w:pPr>
            <w:r w:rsidRPr="00B845AC">
              <w:rPr>
                <w:sz w:val="22"/>
                <w:szCs w:val="22"/>
              </w:rPr>
              <w:lastRenderedPageBreak/>
              <w:t>Plotësisht</w:t>
            </w:r>
          </w:p>
          <w:p w14:paraId="7293C278"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299869BC" w14:textId="77777777" w:rsidR="00B102EC" w:rsidRPr="00B845AC" w:rsidRDefault="00B102EC" w:rsidP="00B102EC">
            <w:pPr>
              <w:rPr>
                <w:sz w:val="22"/>
                <w:szCs w:val="22"/>
              </w:rPr>
            </w:pPr>
          </w:p>
        </w:tc>
      </w:tr>
      <w:tr w:rsidR="00B102EC" w:rsidRPr="00B845AC" w14:paraId="1A30742E" w14:textId="77777777" w:rsidTr="00B102EC">
        <w:tc>
          <w:tcPr>
            <w:tcW w:w="1152" w:type="dxa"/>
            <w:shd w:val="clear" w:color="auto" w:fill="auto"/>
          </w:tcPr>
          <w:p w14:paraId="1271CD65" w14:textId="77777777" w:rsidR="00B102EC" w:rsidRPr="00B845AC" w:rsidRDefault="00B102EC" w:rsidP="00B102EC">
            <w:pPr>
              <w:autoSpaceDE w:val="0"/>
              <w:autoSpaceDN w:val="0"/>
              <w:adjustRightInd w:val="0"/>
              <w:rPr>
                <w:b/>
                <w:iCs/>
                <w:sz w:val="22"/>
                <w:szCs w:val="22"/>
              </w:rPr>
            </w:pPr>
            <w:r w:rsidRPr="00B845AC">
              <w:rPr>
                <w:b/>
                <w:iCs/>
                <w:sz w:val="22"/>
                <w:szCs w:val="22"/>
              </w:rPr>
              <w:lastRenderedPageBreak/>
              <w:t>Neni 34</w:t>
            </w:r>
          </w:p>
          <w:p w14:paraId="32E14BB9" w14:textId="77777777" w:rsidR="00B102EC" w:rsidRPr="00B845AC" w:rsidRDefault="00B102EC" w:rsidP="00B102EC">
            <w:pPr>
              <w:autoSpaceDE w:val="0"/>
              <w:autoSpaceDN w:val="0"/>
              <w:adjustRightInd w:val="0"/>
              <w:rPr>
                <w:b/>
                <w:sz w:val="22"/>
                <w:szCs w:val="22"/>
              </w:rPr>
            </w:pPr>
            <w:r w:rsidRPr="00B845AC">
              <w:rPr>
                <w:b/>
                <w:sz w:val="22"/>
                <w:szCs w:val="22"/>
              </w:rPr>
              <w:t>Paragrafi 3</w:t>
            </w:r>
          </w:p>
          <w:p w14:paraId="0822BC3F" w14:textId="77777777" w:rsidR="00B102EC" w:rsidRPr="00B845AC" w:rsidRDefault="00B102EC" w:rsidP="00B102EC">
            <w:pPr>
              <w:spacing w:before="75" w:after="75"/>
              <w:ind w:right="225"/>
              <w:rPr>
                <w:sz w:val="22"/>
                <w:szCs w:val="22"/>
              </w:rPr>
            </w:pPr>
          </w:p>
        </w:tc>
        <w:tc>
          <w:tcPr>
            <w:tcW w:w="3637" w:type="dxa"/>
            <w:shd w:val="clear" w:color="auto" w:fill="auto"/>
          </w:tcPr>
          <w:p w14:paraId="379C6DAA" w14:textId="77777777" w:rsidR="00B102EC" w:rsidRPr="00B845AC" w:rsidRDefault="00B102EC" w:rsidP="00B102EC">
            <w:pPr>
              <w:spacing w:before="75" w:after="75"/>
              <w:ind w:right="225"/>
              <w:rPr>
                <w:sz w:val="22"/>
                <w:szCs w:val="22"/>
              </w:rPr>
            </w:pPr>
            <w:r w:rsidRPr="00B845AC">
              <w:rPr>
                <w:sz w:val="22"/>
                <w:szCs w:val="22"/>
              </w:rPr>
              <w:t xml:space="preserve">3.   </w:t>
            </w:r>
            <w:r w:rsidRPr="00B845AC">
              <w:rPr>
                <w:rFonts w:eastAsia="Calibri"/>
                <w:sz w:val="22"/>
                <w:szCs w:val="22"/>
              </w:rPr>
              <w:t xml:space="preserve"> Shtetet anëtare garantojnë që një depozitar të mbajë përgjegjësi përpara IORP-së dhe anëtarëve dhe përfituesve për çdo humbje të pësuar prej tyre si rezultat i mospërmbushjes së pajustifikueshme të detyrimeve të tij ose për shkak të realizimit jo të mirë të tyre.</w:t>
            </w:r>
          </w:p>
        </w:tc>
        <w:tc>
          <w:tcPr>
            <w:tcW w:w="1709" w:type="dxa"/>
            <w:shd w:val="clear" w:color="auto" w:fill="auto"/>
          </w:tcPr>
          <w:p w14:paraId="0727F61E" w14:textId="77777777" w:rsidR="00B102EC" w:rsidRPr="00B845AC" w:rsidRDefault="00B102EC" w:rsidP="00B102EC">
            <w:pPr>
              <w:rPr>
                <w:sz w:val="22"/>
                <w:szCs w:val="22"/>
              </w:rPr>
            </w:pPr>
          </w:p>
        </w:tc>
        <w:tc>
          <w:tcPr>
            <w:tcW w:w="1080" w:type="dxa"/>
            <w:shd w:val="clear" w:color="auto" w:fill="auto"/>
          </w:tcPr>
          <w:p w14:paraId="23198AD5" w14:textId="77777777" w:rsidR="00B102EC" w:rsidRPr="00B845AC" w:rsidRDefault="00B102EC" w:rsidP="00B102EC">
            <w:pPr>
              <w:rPr>
                <w:rFonts w:eastAsia="ヒラギノ角ゴ Pro W3"/>
                <w:color w:val="000000"/>
                <w:sz w:val="22"/>
                <w:szCs w:val="22"/>
                <w:lang w:val="en-US"/>
              </w:rPr>
            </w:pPr>
            <w:r w:rsidRPr="00B845AC">
              <w:rPr>
                <w:rFonts w:eastAsia="ヒラギノ角ゴ Pro W3"/>
                <w:color w:val="000000"/>
                <w:sz w:val="22"/>
                <w:szCs w:val="22"/>
                <w:lang w:val="en-US"/>
              </w:rPr>
              <w:t>Neni 125</w:t>
            </w:r>
          </w:p>
          <w:p w14:paraId="25EFCE1E" w14:textId="77777777" w:rsidR="00B102EC" w:rsidRPr="00B845AC" w:rsidRDefault="00B102EC" w:rsidP="00B102EC">
            <w:pPr>
              <w:rPr>
                <w:sz w:val="22"/>
                <w:szCs w:val="22"/>
              </w:rPr>
            </w:pPr>
            <w:r w:rsidRPr="00B845AC">
              <w:rPr>
                <w:rFonts w:eastAsia="ヒラギノ角ゴ Pro W3"/>
                <w:color w:val="000000"/>
                <w:sz w:val="22"/>
                <w:szCs w:val="22"/>
                <w:lang w:val="en-US"/>
              </w:rPr>
              <w:t>Parg.1-5</w:t>
            </w:r>
          </w:p>
        </w:tc>
        <w:tc>
          <w:tcPr>
            <w:tcW w:w="2790" w:type="dxa"/>
            <w:shd w:val="clear" w:color="auto" w:fill="auto"/>
          </w:tcPr>
          <w:p w14:paraId="7BC32C56" w14:textId="77777777" w:rsidR="00B102EC" w:rsidRPr="00B845AC" w:rsidRDefault="00B102EC" w:rsidP="00B102EC">
            <w:pPr>
              <w:rPr>
                <w:sz w:val="22"/>
                <w:szCs w:val="22"/>
              </w:rPr>
            </w:pPr>
            <w:r w:rsidRPr="00B845AC">
              <w:rPr>
                <w:sz w:val="22"/>
                <w:szCs w:val="22"/>
              </w:rPr>
              <w:t>Neni 125</w:t>
            </w:r>
          </w:p>
          <w:p w14:paraId="0988DE79" w14:textId="77777777" w:rsidR="00B102EC" w:rsidRPr="00B845AC" w:rsidRDefault="00B102EC" w:rsidP="00B102EC">
            <w:pPr>
              <w:rPr>
                <w:sz w:val="22"/>
                <w:szCs w:val="22"/>
              </w:rPr>
            </w:pPr>
            <w:r w:rsidRPr="00B845AC">
              <w:rPr>
                <w:sz w:val="22"/>
                <w:szCs w:val="22"/>
              </w:rPr>
              <w:t>Përgjegjësia e depozitarit</w:t>
            </w:r>
          </w:p>
          <w:p w14:paraId="62CB8BEA" w14:textId="77777777" w:rsidR="00B102EC" w:rsidRPr="00B845AC" w:rsidRDefault="00B102EC" w:rsidP="00B102EC">
            <w:pPr>
              <w:rPr>
                <w:sz w:val="22"/>
                <w:szCs w:val="22"/>
              </w:rPr>
            </w:pPr>
          </w:p>
          <w:p w14:paraId="35C3868C" w14:textId="77777777" w:rsidR="00B102EC" w:rsidRPr="00B845AC" w:rsidRDefault="00B102EC" w:rsidP="00B102EC">
            <w:pPr>
              <w:rPr>
                <w:sz w:val="22"/>
                <w:szCs w:val="22"/>
              </w:rPr>
            </w:pPr>
            <w:r w:rsidRPr="00B845AC">
              <w:rPr>
                <w:sz w:val="22"/>
                <w:szCs w:val="22"/>
              </w:rPr>
              <w:t>1. Depozitari ekzekuton urdhërat dhe udhëzimet e shoqërisë administruese vetëm nëse ato janë në përputhje me dispozitat e këtij ligji, rregulloret e miratuara në bazë të këtij ligji dhe prospektin e fondit të pensionit.</w:t>
            </w:r>
          </w:p>
          <w:p w14:paraId="290D69F9" w14:textId="77777777" w:rsidR="00B102EC" w:rsidRPr="00B845AC" w:rsidRDefault="00B102EC" w:rsidP="00B102EC">
            <w:pPr>
              <w:rPr>
                <w:sz w:val="22"/>
                <w:szCs w:val="22"/>
              </w:rPr>
            </w:pPr>
            <w:r w:rsidRPr="00B845AC">
              <w:rPr>
                <w:sz w:val="22"/>
                <w:szCs w:val="22"/>
              </w:rPr>
              <w:t xml:space="preserve">2. Depozitari është përgjegjës ndaj shoqërisë administruese, fondit të pensionit dhe ndaj anëtarëve të fondit </w:t>
            </w:r>
            <w:r w:rsidRPr="00B845AC">
              <w:rPr>
                <w:sz w:val="22"/>
                <w:szCs w:val="22"/>
              </w:rPr>
              <w:lastRenderedPageBreak/>
              <w:t xml:space="preserve">për çdo humbje të shkaktuar nga vetë ai ose nga një palë e tretë, së cilës i është deleguar ruajtja e aseteve të fondit. </w:t>
            </w:r>
          </w:p>
          <w:p w14:paraId="02A74961" w14:textId="77777777" w:rsidR="00B102EC" w:rsidRPr="00B845AC" w:rsidRDefault="00B102EC" w:rsidP="00B102EC">
            <w:pPr>
              <w:rPr>
                <w:sz w:val="22"/>
                <w:szCs w:val="22"/>
              </w:rPr>
            </w:pPr>
            <w:r>
              <w:rPr>
                <w:sz w:val="22"/>
                <w:szCs w:val="22"/>
              </w:rPr>
              <w:t xml:space="preserve">3. </w:t>
            </w:r>
            <w:r w:rsidRPr="00B845AC">
              <w:rPr>
                <w:sz w:val="22"/>
                <w:szCs w:val="22"/>
              </w:rPr>
              <w:t>Në rastin e humbjes së aseteve të ruajtura, depozitari garanton kthimin e tyre në llojin identik ose shumën korresponduese fondit të pensionit. Depozitari nuk mban përgjegjësi nëse vërteton se kjo humbje ka ndodhur si rezultat i rrethanave që janë jashtë kontrollit të depozitarit, dhe se pasojat ishin të pashmangshme pavarësisht të gjitha përpjekjeve për shmangien e tyre.</w:t>
            </w:r>
          </w:p>
          <w:p w14:paraId="66B6D27F" w14:textId="77777777" w:rsidR="00B102EC" w:rsidRPr="00B845AC" w:rsidRDefault="00B102EC" w:rsidP="00B102EC">
            <w:pPr>
              <w:rPr>
                <w:sz w:val="22"/>
                <w:szCs w:val="22"/>
              </w:rPr>
            </w:pPr>
            <w:r>
              <w:rPr>
                <w:sz w:val="22"/>
                <w:szCs w:val="22"/>
              </w:rPr>
              <w:t xml:space="preserve">4. </w:t>
            </w:r>
            <w:r w:rsidRPr="00B845AC">
              <w:rPr>
                <w:sz w:val="22"/>
                <w:szCs w:val="22"/>
              </w:rPr>
              <w:t xml:space="preserve">Depozitari mban gjithashtu përgjegjësi ndaj fondit të pensionit dhe ndaj anëtarëve për të gjitha humbjet e shkaktuar si pasojë e pakujdesisë së depozitarit apo mospërmbushjes së qëllimshme të detyrimeve të tij, në bazë të këtij ligji dhe aktet rregullative të miratuara nga Autoriteti. </w:t>
            </w:r>
          </w:p>
          <w:p w14:paraId="0EB63E30" w14:textId="77777777" w:rsidR="00B102EC" w:rsidRPr="00B845AC" w:rsidRDefault="00B102EC" w:rsidP="00B102EC">
            <w:pPr>
              <w:rPr>
                <w:sz w:val="22"/>
                <w:szCs w:val="22"/>
              </w:rPr>
            </w:pPr>
            <w:r>
              <w:rPr>
                <w:sz w:val="22"/>
                <w:szCs w:val="22"/>
              </w:rPr>
              <w:t xml:space="preserve">5. </w:t>
            </w:r>
            <w:r w:rsidRPr="00B845AC">
              <w:rPr>
                <w:sz w:val="22"/>
                <w:szCs w:val="22"/>
              </w:rPr>
              <w:t>Përgjegjësia e depozitarit, e parashikuar në këtë nen, nuk përjashtohet ose/dhe kufizohet nëpërmjet kontratës apo marrëveshjes. Çdo marrëveshje ose kontratë që bie ndesh me këtë kërkesë është e pavlefshme.</w:t>
            </w:r>
          </w:p>
        </w:tc>
        <w:tc>
          <w:tcPr>
            <w:tcW w:w="1800" w:type="dxa"/>
            <w:shd w:val="clear" w:color="auto" w:fill="auto"/>
          </w:tcPr>
          <w:p w14:paraId="007C7F13" w14:textId="77777777" w:rsidR="00B102EC" w:rsidRPr="00B845AC" w:rsidRDefault="00B102EC" w:rsidP="00B102EC">
            <w:pPr>
              <w:rPr>
                <w:sz w:val="22"/>
                <w:szCs w:val="22"/>
              </w:rPr>
            </w:pPr>
            <w:r w:rsidRPr="00B845AC">
              <w:rPr>
                <w:sz w:val="22"/>
                <w:szCs w:val="22"/>
              </w:rPr>
              <w:lastRenderedPageBreak/>
              <w:t>Plotësisht</w:t>
            </w:r>
          </w:p>
          <w:p w14:paraId="4323A1E4"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49068531" w14:textId="77777777" w:rsidR="00B102EC" w:rsidRPr="00B845AC" w:rsidRDefault="00B102EC" w:rsidP="00B102EC">
            <w:pPr>
              <w:rPr>
                <w:sz w:val="22"/>
                <w:szCs w:val="22"/>
              </w:rPr>
            </w:pPr>
          </w:p>
        </w:tc>
      </w:tr>
      <w:tr w:rsidR="00B102EC" w:rsidRPr="00B845AC" w14:paraId="68D5E9A5" w14:textId="77777777" w:rsidTr="00B102EC">
        <w:tc>
          <w:tcPr>
            <w:tcW w:w="1152" w:type="dxa"/>
            <w:shd w:val="clear" w:color="auto" w:fill="auto"/>
          </w:tcPr>
          <w:p w14:paraId="4FE5D836" w14:textId="77777777" w:rsidR="00B102EC" w:rsidRPr="00B845AC" w:rsidRDefault="00B102EC" w:rsidP="00B102EC">
            <w:pPr>
              <w:autoSpaceDE w:val="0"/>
              <w:autoSpaceDN w:val="0"/>
              <w:adjustRightInd w:val="0"/>
              <w:rPr>
                <w:b/>
                <w:iCs/>
                <w:sz w:val="22"/>
                <w:szCs w:val="22"/>
              </w:rPr>
            </w:pPr>
            <w:r w:rsidRPr="00B845AC">
              <w:rPr>
                <w:b/>
                <w:iCs/>
                <w:sz w:val="22"/>
                <w:szCs w:val="22"/>
              </w:rPr>
              <w:lastRenderedPageBreak/>
              <w:t>Neni 34</w:t>
            </w:r>
          </w:p>
          <w:p w14:paraId="3FA45EBE" w14:textId="77777777" w:rsidR="00B102EC" w:rsidRPr="00B845AC" w:rsidRDefault="00B102EC" w:rsidP="00B102EC">
            <w:pPr>
              <w:autoSpaceDE w:val="0"/>
              <w:autoSpaceDN w:val="0"/>
              <w:adjustRightInd w:val="0"/>
              <w:rPr>
                <w:b/>
                <w:sz w:val="22"/>
                <w:szCs w:val="22"/>
              </w:rPr>
            </w:pPr>
            <w:r w:rsidRPr="00B845AC">
              <w:rPr>
                <w:b/>
                <w:sz w:val="22"/>
                <w:szCs w:val="22"/>
              </w:rPr>
              <w:t>Paragrafi 4</w:t>
            </w:r>
          </w:p>
          <w:p w14:paraId="1FD371AC" w14:textId="77777777" w:rsidR="00B102EC" w:rsidRPr="00B845AC" w:rsidRDefault="00B102EC" w:rsidP="00B102EC">
            <w:pPr>
              <w:spacing w:before="75" w:after="75"/>
              <w:ind w:right="225"/>
              <w:rPr>
                <w:sz w:val="22"/>
                <w:szCs w:val="22"/>
              </w:rPr>
            </w:pPr>
          </w:p>
        </w:tc>
        <w:tc>
          <w:tcPr>
            <w:tcW w:w="3637" w:type="dxa"/>
            <w:shd w:val="clear" w:color="auto" w:fill="auto"/>
          </w:tcPr>
          <w:p w14:paraId="0DBC9460" w14:textId="77777777" w:rsidR="00B102EC" w:rsidRPr="00B845AC" w:rsidRDefault="00B102EC" w:rsidP="00B102EC">
            <w:pPr>
              <w:spacing w:before="75" w:after="75"/>
              <w:ind w:right="225"/>
              <w:rPr>
                <w:sz w:val="22"/>
                <w:szCs w:val="22"/>
              </w:rPr>
            </w:pPr>
            <w:r w:rsidRPr="00B845AC">
              <w:rPr>
                <w:sz w:val="22"/>
                <w:szCs w:val="22"/>
              </w:rPr>
              <w:t xml:space="preserve">4.  </w:t>
            </w:r>
            <w:r w:rsidRPr="00B845AC">
              <w:rPr>
                <w:rFonts w:eastAsia="Calibri"/>
                <w:sz w:val="22"/>
                <w:szCs w:val="22"/>
              </w:rPr>
              <w:t xml:space="preserve"> Shtetet anëtare garantojnë që përgjegjësia e depozitarit, siç përmendet në paragrafin 3, të mos ndikohet nga fakti që një pale të tretë i janë besuar për ruajtje të gjitha aktivet ose një pjesë e tyre.</w:t>
            </w:r>
          </w:p>
        </w:tc>
        <w:tc>
          <w:tcPr>
            <w:tcW w:w="1709" w:type="dxa"/>
            <w:shd w:val="clear" w:color="auto" w:fill="auto"/>
          </w:tcPr>
          <w:p w14:paraId="1694E5E4" w14:textId="77777777" w:rsidR="00B102EC" w:rsidRPr="00B845AC" w:rsidRDefault="00B102EC" w:rsidP="00B102EC">
            <w:pPr>
              <w:rPr>
                <w:sz w:val="22"/>
                <w:szCs w:val="22"/>
              </w:rPr>
            </w:pPr>
          </w:p>
        </w:tc>
        <w:tc>
          <w:tcPr>
            <w:tcW w:w="1080" w:type="dxa"/>
            <w:shd w:val="clear" w:color="auto" w:fill="auto"/>
          </w:tcPr>
          <w:p w14:paraId="69442C73" w14:textId="77777777" w:rsidR="00B102EC" w:rsidRPr="00B845AC" w:rsidRDefault="00B102EC" w:rsidP="00B102EC">
            <w:pPr>
              <w:rPr>
                <w:rFonts w:eastAsia="ヒラギノ角ゴ Pro W3"/>
                <w:color w:val="000000"/>
                <w:sz w:val="22"/>
                <w:szCs w:val="22"/>
                <w:lang w:val="en-US"/>
              </w:rPr>
            </w:pPr>
            <w:r w:rsidRPr="00B845AC">
              <w:rPr>
                <w:rFonts w:eastAsia="ヒラギノ角ゴ Pro W3"/>
                <w:color w:val="000000"/>
                <w:sz w:val="22"/>
                <w:szCs w:val="22"/>
                <w:lang w:val="en-US"/>
              </w:rPr>
              <w:t>Neni 125</w:t>
            </w:r>
          </w:p>
          <w:p w14:paraId="776A22B2" w14:textId="77777777" w:rsidR="00B102EC" w:rsidRPr="00B845AC" w:rsidRDefault="00B102EC" w:rsidP="00B102EC">
            <w:pPr>
              <w:rPr>
                <w:sz w:val="22"/>
                <w:szCs w:val="22"/>
              </w:rPr>
            </w:pPr>
            <w:r w:rsidRPr="00B845AC">
              <w:rPr>
                <w:rFonts w:eastAsia="ヒラギノ角ゴ Pro W3"/>
                <w:color w:val="000000"/>
                <w:sz w:val="22"/>
                <w:szCs w:val="22"/>
                <w:lang w:val="en-US"/>
              </w:rPr>
              <w:t>Parag 4,5</w:t>
            </w:r>
          </w:p>
        </w:tc>
        <w:tc>
          <w:tcPr>
            <w:tcW w:w="2790" w:type="dxa"/>
            <w:shd w:val="clear" w:color="auto" w:fill="auto"/>
          </w:tcPr>
          <w:p w14:paraId="3DC20E96"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125</w:t>
            </w:r>
          </w:p>
          <w:p w14:paraId="58B65726" w14:textId="77777777" w:rsidR="00B102EC" w:rsidRPr="00B845AC" w:rsidRDefault="00B102EC" w:rsidP="00B102EC">
            <w:pPr>
              <w:rPr>
                <w:sz w:val="22"/>
                <w:szCs w:val="22"/>
              </w:rPr>
            </w:pPr>
            <w:r>
              <w:rPr>
                <w:sz w:val="22"/>
                <w:szCs w:val="22"/>
              </w:rPr>
              <w:t xml:space="preserve">4. </w:t>
            </w:r>
            <w:r w:rsidRPr="00B845AC">
              <w:rPr>
                <w:sz w:val="22"/>
                <w:szCs w:val="22"/>
              </w:rPr>
              <w:t xml:space="preserve">Depozitari mban gjithashtu përgjegjësi ndaj fondit të pensionit dhe ndaj anëtarëve për të gjitha humbjet e shkaktuar si pasojë e pakujdesisë së depozitarit apo mospërmbushjes së qëllimshme të detyrimeve të tij, në bazë të këtij ligji dhe aktet rregullative të miratuara nga autoriteti. </w:t>
            </w:r>
          </w:p>
          <w:p w14:paraId="663A31A8" w14:textId="77777777" w:rsidR="00B102EC" w:rsidRPr="00B845AC" w:rsidRDefault="00B102EC" w:rsidP="00B102EC">
            <w:pPr>
              <w:rPr>
                <w:sz w:val="22"/>
                <w:szCs w:val="22"/>
              </w:rPr>
            </w:pPr>
            <w:r>
              <w:rPr>
                <w:sz w:val="22"/>
                <w:szCs w:val="22"/>
              </w:rPr>
              <w:t xml:space="preserve">5. </w:t>
            </w:r>
            <w:r w:rsidRPr="00B845AC">
              <w:rPr>
                <w:sz w:val="22"/>
                <w:szCs w:val="22"/>
              </w:rPr>
              <w:t>Përgjegjësia e depozitarit, e parashikuar në këtë nen, nuk përjashtohet ose/dhe kufizohet nëpërmjet kontratës apo marrëveshjes. Çdo marrëveshje ose kontratë që bie ndesh me këtë kërkesë është e pavlefshme.</w:t>
            </w:r>
          </w:p>
        </w:tc>
        <w:tc>
          <w:tcPr>
            <w:tcW w:w="1800" w:type="dxa"/>
            <w:shd w:val="clear" w:color="auto" w:fill="auto"/>
          </w:tcPr>
          <w:p w14:paraId="618FE69A" w14:textId="77777777" w:rsidR="00B102EC" w:rsidRPr="00B845AC" w:rsidRDefault="00B102EC" w:rsidP="00B102EC">
            <w:pPr>
              <w:rPr>
                <w:sz w:val="22"/>
                <w:szCs w:val="22"/>
              </w:rPr>
            </w:pPr>
            <w:r w:rsidRPr="00B845AC">
              <w:rPr>
                <w:sz w:val="22"/>
                <w:szCs w:val="22"/>
              </w:rPr>
              <w:t>Plotësisht</w:t>
            </w:r>
          </w:p>
          <w:p w14:paraId="688E835A"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3E51F2A1" w14:textId="77777777" w:rsidR="00B102EC" w:rsidRPr="00B845AC" w:rsidRDefault="00B102EC" w:rsidP="00B102EC">
            <w:pPr>
              <w:rPr>
                <w:sz w:val="22"/>
                <w:szCs w:val="22"/>
              </w:rPr>
            </w:pPr>
          </w:p>
        </w:tc>
      </w:tr>
      <w:tr w:rsidR="00B102EC" w:rsidRPr="00B845AC" w14:paraId="53DFC595" w14:textId="77777777" w:rsidTr="00B102EC">
        <w:tc>
          <w:tcPr>
            <w:tcW w:w="1152" w:type="dxa"/>
            <w:shd w:val="clear" w:color="auto" w:fill="auto"/>
          </w:tcPr>
          <w:p w14:paraId="71715301" w14:textId="77777777" w:rsidR="00B102EC" w:rsidRPr="00B845AC" w:rsidRDefault="00B102EC" w:rsidP="00B102EC">
            <w:pPr>
              <w:autoSpaceDE w:val="0"/>
              <w:autoSpaceDN w:val="0"/>
              <w:adjustRightInd w:val="0"/>
              <w:rPr>
                <w:b/>
                <w:iCs/>
                <w:sz w:val="22"/>
                <w:szCs w:val="22"/>
              </w:rPr>
            </w:pPr>
            <w:r w:rsidRPr="00B845AC">
              <w:rPr>
                <w:b/>
                <w:iCs/>
                <w:sz w:val="22"/>
                <w:szCs w:val="22"/>
              </w:rPr>
              <w:t>Neni 34</w:t>
            </w:r>
          </w:p>
          <w:p w14:paraId="238A3511" w14:textId="77777777" w:rsidR="00B102EC" w:rsidRPr="00B845AC" w:rsidRDefault="00B102EC" w:rsidP="00B102EC">
            <w:pPr>
              <w:autoSpaceDE w:val="0"/>
              <w:autoSpaceDN w:val="0"/>
              <w:adjustRightInd w:val="0"/>
              <w:rPr>
                <w:b/>
                <w:sz w:val="22"/>
                <w:szCs w:val="22"/>
              </w:rPr>
            </w:pPr>
            <w:r w:rsidRPr="00B845AC">
              <w:rPr>
                <w:b/>
                <w:sz w:val="22"/>
                <w:szCs w:val="22"/>
              </w:rPr>
              <w:t>Paragrafi 5</w:t>
            </w:r>
          </w:p>
          <w:p w14:paraId="08228FA4" w14:textId="77777777" w:rsidR="00B102EC" w:rsidRPr="00B845AC" w:rsidRDefault="00B102EC" w:rsidP="00B102EC">
            <w:pPr>
              <w:autoSpaceDE w:val="0"/>
              <w:autoSpaceDN w:val="0"/>
              <w:adjustRightInd w:val="0"/>
              <w:rPr>
                <w:b/>
                <w:sz w:val="22"/>
                <w:szCs w:val="22"/>
              </w:rPr>
            </w:pPr>
            <w:r w:rsidRPr="00B845AC">
              <w:rPr>
                <w:b/>
                <w:sz w:val="22"/>
                <w:szCs w:val="22"/>
              </w:rPr>
              <w:t>Pika (a-d)</w:t>
            </w:r>
          </w:p>
          <w:p w14:paraId="30ED3E7A" w14:textId="77777777" w:rsidR="00B102EC" w:rsidRPr="00B845AC" w:rsidRDefault="00B102EC" w:rsidP="00B102EC">
            <w:pPr>
              <w:spacing w:before="75" w:after="75"/>
              <w:ind w:right="225"/>
              <w:rPr>
                <w:sz w:val="22"/>
                <w:szCs w:val="22"/>
              </w:rPr>
            </w:pPr>
          </w:p>
        </w:tc>
        <w:tc>
          <w:tcPr>
            <w:tcW w:w="3637" w:type="dxa"/>
            <w:shd w:val="clear" w:color="auto" w:fill="auto"/>
          </w:tcPr>
          <w:p w14:paraId="18829521" w14:textId="77777777" w:rsidR="00B102EC" w:rsidRPr="00B845AC" w:rsidRDefault="00B102EC" w:rsidP="00B102EC">
            <w:pPr>
              <w:shd w:val="clear" w:color="auto" w:fill="FFFFFF"/>
              <w:spacing w:after="240"/>
              <w:ind w:firstLine="720"/>
              <w:jc w:val="both"/>
              <w:textAlignment w:val="baseline"/>
              <w:rPr>
                <w:sz w:val="22"/>
                <w:szCs w:val="22"/>
              </w:rPr>
            </w:pPr>
            <w:r w:rsidRPr="00B845AC">
              <w:rPr>
                <w:sz w:val="22"/>
                <w:szCs w:val="22"/>
              </w:rPr>
              <w:t xml:space="preserve">5.   </w:t>
            </w:r>
            <w:r w:rsidRPr="00B845AC">
              <w:rPr>
                <w:rFonts w:eastAsia="Calibri"/>
                <w:sz w:val="22"/>
                <w:szCs w:val="22"/>
              </w:rPr>
              <w:t xml:space="preserve"> Kur nuk është emëruar asnjë depozitar për ruajtjen e aktiveve, IORP-të, minimalisht:</w:t>
            </w:r>
          </w:p>
          <w:p w14:paraId="649FDF6A" w14:textId="77777777" w:rsidR="00B102EC" w:rsidRPr="00B845AC" w:rsidRDefault="00B102EC" w:rsidP="00B102EC">
            <w:pPr>
              <w:spacing w:after="240"/>
              <w:ind w:firstLine="720"/>
              <w:jc w:val="both"/>
              <w:textAlignment w:val="baseline"/>
              <w:rPr>
                <w:sz w:val="22"/>
                <w:szCs w:val="22"/>
              </w:rPr>
            </w:pPr>
            <w:r w:rsidRPr="00B845AC">
              <w:rPr>
                <w:rFonts w:eastAsia="Calibri"/>
                <w:sz w:val="22"/>
                <w:szCs w:val="22"/>
              </w:rPr>
              <w:t>a)</w:t>
            </w:r>
            <w:r w:rsidRPr="00B845AC">
              <w:rPr>
                <w:sz w:val="22"/>
                <w:szCs w:val="22"/>
              </w:rPr>
              <w:t xml:space="preserve"> </w:t>
            </w:r>
            <w:r w:rsidRPr="00B845AC">
              <w:rPr>
                <w:rFonts w:eastAsia="Calibri"/>
                <w:sz w:val="22"/>
                <w:szCs w:val="22"/>
              </w:rPr>
              <w:t>garantojnë që instrumentet financiare t'i nënshtrohen kujdesit dhe mbrojtjes së duhur;</w:t>
            </w:r>
          </w:p>
          <w:p w14:paraId="644AC9D6" w14:textId="77777777" w:rsidR="00B102EC" w:rsidRPr="00B845AC" w:rsidRDefault="00B102EC" w:rsidP="00B102EC">
            <w:pPr>
              <w:spacing w:after="240"/>
              <w:ind w:firstLine="720"/>
              <w:jc w:val="both"/>
              <w:textAlignment w:val="baseline"/>
              <w:rPr>
                <w:sz w:val="22"/>
                <w:szCs w:val="22"/>
              </w:rPr>
            </w:pPr>
            <w:r w:rsidRPr="00B845AC">
              <w:rPr>
                <w:sz w:val="22"/>
                <w:szCs w:val="22"/>
              </w:rPr>
              <w:t>(b)</w:t>
            </w:r>
            <w:r w:rsidRPr="00B845AC">
              <w:rPr>
                <w:sz w:val="22"/>
                <w:szCs w:val="22"/>
              </w:rPr>
              <w:tab/>
            </w:r>
            <w:r w:rsidRPr="00B845AC">
              <w:rPr>
                <w:rFonts w:eastAsia="Calibri"/>
                <w:sz w:val="22"/>
                <w:szCs w:val="22"/>
              </w:rPr>
              <w:t xml:space="preserve"> mbajnë regjistra që i mundësojnë IORP-së të identifikojë të gjitha aktivet në çdo kohë dhe pa vonesë;</w:t>
            </w:r>
          </w:p>
          <w:p w14:paraId="242DF8E6" w14:textId="77777777" w:rsidR="00B102EC" w:rsidRPr="00B845AC" w:rsidRDefault="00B102EC" w:rsidP="00B102EC">
            <w:pPr>
              <w:spacing w:after="240"/>
              <w:ind w:firstLine="720"/>
              <w:jc w:val="both"/>
              <w:textAlignment w:val="baseline"/>
              <w:rPr>
                <w:sz w:val="22"/>
                <w:szCs w:val="22"/>
              </w:rPr>
            </w:pPr>
            <w:r w:rsidRPr="00B845AC">
              <w:rPr>
                <w:sz w:val="22"/>
                <w:szCs w:val="22"/>
              </w:rPr>
              <w:t>(c)</w:t>
            </w:r>
            <w:r w:rsidRPr="00B845AC">
              <w:rPr>
                <w:sz w:val="22"/>
                <w:szCs w:val="22"/>
              </w:rPr>
              <w:tab/>
            </w:r>
            <w:r w:rsidRPr="00B845AC">
              <w:rPr>
                <w:rFonts w:eastAsia="Calibri"/>
                <w:sz w:val="22"/>
                <w:szCs w:val="22"/>
              </w:rPr>
              <w:t xml:space="preserve"> marrin masat e nevojshme për shmangien e konflikteve të interesit në lidhje me ruajtjen e aktiveve;</w:t>
            </w:r>
          </w:p>
          <w:p w14:paraId="12B26773" w14:textId="77777777" w:rsidR="00B102EC" w:rsidRPr="00B845AC" w:rsidRDefault="00B102EC" w:rsidP="00B102EC">
            <w:pPr>
              <w:spacing w:before="75" w:after="75"/>
              <w:ind w:right="225"/>
              <w:rPr>
                <w:sz w:val="22"/>
                <w:szCs w:val="22"/>
              </w:rPr>
            </w:pPr>
            <w:r w:rsidRPr="00B845AC">
              <w:rPr>
                <w:sz w:val="22"/>
                <w:szCs w:val="22"/>
              </w:rPr>
              <w:t>d)</w:t>
            </w:r>
            <w:r w:rsidRPr="00B845AC">
              <w:rPr>
                <w:sz w:val="22"/>
                <w:szCs w:val="22"/>
              </w:rPr>
              <w:tab/>
              <w:t xml:space="preserve"> informojnë autoritetet kompetente, me kërkesë të tyre, mbi mënyrën e ruajtjes së aktiveve.</w:t>
            </w:r>
          </w:p>
        </w:tc>
        <w:tc>
          <w:tcPr>
            <w:tcW w:w="1709" w:type="dxa"/>
            <w:shd w:val="clear" w:color="auto" w:fill="auto"/>
          </w:tcPr>
          <w:p w14:paraId="61375CB9" w14:textId="77777777" w:rsidR="00B102EC" w:rsidRPr="00B845AC" w:rsidRDefault="00B102EC" w:rsidP="00B102EC">
            <w:pPr>
              <w:rPr>
                <w:sz w:val="22"/>
                <w:szCs w:val="22"/>
              </w:rPr>
            </w:pPr>
          </w:p>
        </w:tc>
        <w:tc>
          <w:tcPr>
            <w:tcW w:w="1080" w:type="dxa"/>
            <w:shd w:val="clear" w:color="auto" w:fill="auto"/>
          </w:tcPr>
          <w:p w14:paraId="23ED1D05" w14:textId="77777777" w:rsidR="00B102EC" w:rsidRPr="00B845AC" w:rsidRDefault="00B102EC" w:rsidP="00B102EC">
            <w:pPr>
              <w:rPr>
                <w:sz w:val="22"/>
                <w:szCs w:val="22"/>
              </w:rPr>
            </w:pPr>
            <w:r w:rsidRPr="00B845AC">
              <w:rPr>
                <w:sz w:val="22"/>
                <w:szCs w:val="22"/>
              </w:rPr>
              <w:t>Neni 120</w:t>
            </w:r>
          </w:p>
          <w:p w14:paraId="5A7F0D4D" w14:textId="77777777" w:rsidR="00B102EC" w:rsidRPr="00B845AC" w:rsidRDefault="00B102EC" w:rsidP="00B102EC">
            <w:pPr>
              <w:rPr>
                <w:sz w:val="22"/>
                <w:szCs w:val="22"/>
              </w:rPr>
            </w:pPr>
            <w:r w:rsidRPr="00B845AC">
              <w:rPr>
                <w:sz w:val="22"/>
                <w:szCs w:val="22"/>
              </w:rPr>
              <w:t>Parag.1</w:t>
            </w:r>
          </w:p>
          <w:p w14:paraId="572E1D8F" w14:textId="77777777" w:rsidR="00B102EC" w:rsidRPr="00B845AC" w:rsidRDefault="00B102EC" w:rsidP="00B102EC">
            <w:pPr>
              <w:rPr>
                <w:sz w:val="22"/>
                <w:szCs w:val="22"/>
              </w:rPr>
            </w:pPr>
            <w:r w:rsidRPr="00B845AC">
              <w:rPr>
                <w:sz w:val="22"/>
                <w:szCs w:val="22"/>
              </w:rPr>
              <w:t>Pikat a-d</w:t>
            </w:r>
          </w:p>
        </w:tc>
        <w:tc>
          <w:tcPr>
            <w:tcW w:w="2790" w:type="dxa"/>
            <w:shd w:val="clear" w:color="auto" w:fill="auto"/>
          </w:tcPr>
          <w:p w14:paraId="1F30E7F2" w14:textId="77777777" w:rsidR="00B102EC" w:rsidRPr="00B845AC" w:rsidRDefault="00B102EC" w:rsidP="00B102EC">
            <w:pPr>
              <w:rPr>
                <w:sz w:val="22"/>
                <w:szCs w:val="22"/>
              </w:rPr>
            </w:pPr>
            <w:r w:rsidRPr="00B845AC">
              <w:rPr>
                <w:sz w:val="22"/>
                <w:szCs w:val="22"/>
              </w:rPr>
              <w:t>Neni 120</w:t>
            </w:r>
          </w:p>
          <w:p w14:paraId="323EDF18" w14:textId="77777777" w:rsidR="00B102EC" w:rsidRPr="00B845AC" w:rsidRDefault="00B102EC" w:rsidP="00B102EC">
            <w:pPr>
              <w:rPr>
                <w:sz w:val="22"/>
                <w:szCs w:val="22"/>
              </w:rPr>
            </w:pPr>
            <w:r w:rsidRPr="00B845AC">
              <w:rPr>
                <w:sz w:val="22"/>
                <w:szCs w:val="22"/>
              </w:rPr>
              <w:t>Detyrat e depozitarit</w:t>
            </w:r>
          </w:p>
          <w:p w14:paraId="31016DB1" w14:textId="77777777" w:rsidR="00B102EC" w:rsidRPr="00B845AC" w:rsidRDefault="00B102EC" w:rsidP="00B102EC">
            <w:pPr>
              <w:rPr>
                <w:sz w:val="22"/>
                <w:szCs w:val="22"/>
              </w:rPr>
            </w:pPr>
          </w:p>
          <w:p w14:paraId="1ED9EE34" w14:textId="77777777" w:rsidR="00B102EC" w:rsidRPr="00B845AC" w:rsidRDefault="00B102EC" w:rsidP="00B102EC">
            <w:pPr>
              <w:rPr>
                <w:sz w:val="22"/>
                <w:szCs w:val="22"/>
              </w:rPr>
            </w:pPr>
            <w:r>
              <w:rPr>
                <w:sz w:val="22"/>
                <w:szCs w:val="22"/>
              </w:rPr>
              <w:t xml:space="preserve">1. </w:t>
            </w:r>
            <w:r w:rsidRPr="00B845AC">
              <w:rPr>
                <w:sz w:val="22"/>
                <w:szCs w:val="22"/>
              </w:rPr>
              <w:t>Depozitari i fondit të pensionit privat kryen këto detyra:</w:t>
            </w:r>
          </w:p>
          <w:p w14:paraId="2993FEA2" w14:textId="77777777" w:rsidR="00B102EC" w:rsidRPr="00B845AC" w:rsidRDefault="00B102EC" w:rsidP="00B102EC">
            <w:pPr>
              <w:rPr>
                <w:sz w:val="22"/>
                <w:szCs w:val="22"/>
              </w:rPr>
            </w:pPr>
            <w:r>
              <w:rPr>
                <w:sz w:val="22"/>
                <w:szCs w:val="22"/>
              </w:rPr>
              <w:t xml:space="preserve">a. </w:t>
            </w:r>
            <w:r w:rsidRPr="00B845AC">
              <w:rPr>
                <w:sz w:val="22"/>
                <w:szCs w:val="22"/>
              </w:rPr>
              <w:t>mban dhe regjistron pasuritë/asetet e fondit;</w:t>
            </w:r>
          </w:p>
          <w:p w14:paraId="2D9C5A1B" w14:textId="77777777" w:rsidR="00B102EC" w:rsidRPr="00B845AC" w:rsidRDefault="00B102EC" w:rsidP="00B102EC">
            <w:pPr>
              <w:rPr>
                <w:sz w:val="22"/>
                <w:szCs w:val="22"/>
              </w:rPr>
            </w:pPr>
            <w:r>
              <w:rPr>
                <w:sz w:val="22"/>
                <w:szCs w:val="22"/>
              </w:rPr>
              <w:t xml:space="preserve">b. </w:t>
            </w:r>
            <w:r w:rsidRPr="00B845AC">
              <w:rPr>
                <w:sz w:val="22"/>
                <w:szCs w:val="22"/>
              </w:rPr>
              <w:t>monitoron vazhdimisht flukset e mjeteve monetare të fondit në veçanti garanton se janë arkëtuar të gjitha pagesat e bëra nga anëtari, ose në emër të anëtarit dhe se të gjitha mjetet monetare të fondit të pensionit janë regjistruar në llogaritë e mjeteve monetare në emër të fondit, shoqërisë administruese për llogari të fondit ose të depozitarit për llogarit të fondit.</w:t>
            </w:r>
          </w:p>
          <w:p w14:paraId="62397BB3" w14:textId="77777777" w:rsidR="00B102EC" w:rsidRPr="00B845AC" w:rsidRDefault="00B102EC" w:rsidP="00B102EC">
            <w:pPr>
              <w:rPr>
                <w:sz w:val="22"/>
                <w:szCs w:val="22"/>
              </w:rPr>
            </w:pPr>
            <w:r>
              <w:rPr>
                <w:sz w:val="22"/>
                <w:szCs w:val="22"/>
              </w:rPr>
              <w:t xml:space="preserve">c. </w:t>
            </w:r>
            <w:r w:rsidRPr="00B845AC">
              <w:rPr>
                <w:sz w:val="22"/>
                <w:szCs w:val="22"/>
              </w:rPr>
              <w:t>mban regjistrin e anëtarëve të fondit dhe të dhënat për çdo transferim për fondet e pensionit,</w:t>
            </w:r>
          </w:p>
          <w:p w14:paraId="524B5D37" w14:textId="77777777" w:rsidR="00B102EC" w:rsidRPr="00B845AC" w:rsidRDefault="00B102EC" w:rsidP="00B102EC">
            <w:pPr>
              <w:rPr>
                <w:sz w:val="22"/>
                <w:szCs w:val="22"/>
              </w:rPr>
            </w:pPr>
            <w:r>
              <w:rPr>
                <w:sz w:val="22"/>
                <w:szCs w:val="22"/>
              </w:rPr>
              <w:t xml:space="preserve">d. </w:t>
            </w:r>
            <w:r w:rsidRPr="00B845AC">
              <w:rPr>
                <w:sz w:val="22"/>
                <w:szCs w:val="22"/>
              </w:rPr>
              <w:t xml:space="preserve">mban llogari për asetet fondit dhe siguron ndarjen e aseteve e për </w:t>
            </w:r>
            <w:r w:rsidRPr="00B845AC">
              <w:rPr>
                <w:sz w:val="22"/>
                <w:szCs w:val="22"/>
              </w:rPr>
              <w:lastRenderedPageBreak/>
              <w:t>secilin fond për të cilin ofron shërbimet e depozitarit nga asetet e depozitarit dhe klientëve të tjerë të depozitarit dhe shoqërisë administruese.</w:t>
            </w:r>
          </w:p>
        </w:tc>
        <w:tc>
          <w:tcPr>
            <w:tcW w:w="1800" w:type="dxa"/>
            <w:shd w:val="clear" w:color="auto" w:fill="auto"/>
          </w:tcPr>
          <w:p w14:paraId="3043E2FE" w14:textId="77777777" w:rsidR="00B102EC" w:rsidRPr="00B845AC" w:rsidRDefault="00B102EC" w:rsidP="00B102EC">
            <w:pPr>
              <w:rPr>
                <w:sz w:val="22"/>
                <w:szCs w:val="22"/>
              </w:rPr>
            </w:pPr>
            <w:r w:rsidRPr="00B845AC">
              <w:rPr>
                <w:sz w:val="22"/>
                <w:szCs w:val="22"/>
              </w:rPr>
              <w:lastRenderedPageBreak/>
              <w:t>Pjesërisht</w:t>
            </w:r>
          </w:p>
          <w:p w14:paraId="37680636"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2CC31A96" w14:textId="77777777" w:rsidR="00B102EC" w:rsidRPr="00B845AC" w:rsidRDefault="00B102EC" w:rsidP="00B102EC">
            <w:pPr>
              <w:rPr>
                <w:sz w:val="22"/>
                <w:szCs w:val="22"/>
              </w:rPr>
            </w:pPr>
          </w:p>
        </w:tc>
      </w:tr>
      <w:tr w:rsidR="00B102EC" w:rsidRPr="00B845AC" w14:paraId="3AB61FF8" w14:textId="77777777" w:rsidTr="00B102EC">
        <w:tc>
          <w:tcPr>
            <w:tcW w:w="1152" w:type="dxa"/>
            <w:shd w:val="clear" w:color="auto" w:fill="auto"/>
          </w:tcPr>
          <w:p w14:paraId="4AABBDD8" w14:textId="77777777" w:rsidR="00B102EC" w:rsidRPr="00B845AC" w:rsidRDefault="00B102EC" w:rsidP="00B102EC">
            <w:pPr>
              <w:autoSpaceDE w:val="0"/>
              <w:autoSpaceDN w:val="0"/>
              <w:adjustRightInd w:val="0"/>
              <w:rPr>
                <w:b/>
                <w:iCs/>
                <w:sz w:val="22"/>
                <w:szCs w:val="22"/>
              </w:rPr>
            </w:pPr>
            <w:r w:rsidRPr="00B845AC">
              <w:rPr>
                <w:b/>
                <w:iCs/>
                <w:sz w:val="22"/>
                <w:szCs w:val="22"/>
              </w:rPr>
              <w:lastRenderedPageBreak/>
              <w:t>Neni 35</w:t>
            </w:r>
          </w:p>
          <w:p w14:paraId="399EE3B5" w14:textId="77777777" w:rsidR="00B102EC" w:rsidRPr="00B845AC" w:rsidRDefault="00B102EC" w:rsidP="00B102EC">
            <w:pPr>
              <w:autoSpaceDE w:val="0"/>
              <w:autoSpaceDN w:val="0"/>
              <w:adjustRightInd w:val="0"/>
              <w:rPr>
                <w:b/>
                <w:sz w:val="22"/>
                <w:szCs w:val="22"/>
              </w:rPr>
            </w:pPr>
            <w:r w:rsidRPr="00B845AC">
              <w:rPr>
                <w:b/>
                <w:sz w:val="22"/>
                <w:szCs w:val="22"/>
              </w:rPr>
              <w:t>Paragraph 1</w:t>
            </w:r>
          </w:p>
          <w:p w14:paraId="1F92613C" w14:textId="77777777" w:rsidR="00B102EC" w:rsidRPr="00B845AC" w:rsidRDefault="00B102EC" w:rsidP="00B102EC">
            <w:pPr>
              <w:autoSpaceDE w:val="0"/>
              <w:autoSpaceDN w:val="0"/>
              <w:adjustRightInd w:val="0"/>
              <w:rPr>
                <w:b/>
                <w:sz w:val="22"/>
                <w:szCs w:val="22"/>
              </w:rPr>
            </w:pPr>
            <w:r w:rsidRPr="00B845AC">
              <w:rPr>
                <w:b/>
                <w:sz w:val="22"/>
                <w:szCs w:val="22"/>
              </w:rPr>
              <w:t>Pika (a-c)</w:t>
            </w:r>
          </w:p>
          <w:p w14:paraId="4DA90367" w14:textId="77777777" w:rsidR="00B102EC" w:rsidRPr="00B845AC" w:rsidRDefault="00B102EC" w:rsidP="00B102EC">
            <w:pPr>
              <w:spacing w:before="75" w:after="75"/>
              <w:ind w:right="225"/>
              <w:rPr>
                <w:sz w:val="22"/>
                <w:szCs w:val="22"/>
              </w:rPr>
            </w:pPr>
          </w:p>
        </w:tc>
        <w:tc>
          <w:tcPr>
            <w:tcW w:w="3637" w:type="dxa"/>
            <w:shd w:val="clear" w:color="auto" w:fill="auto"/>
          </w:tcPr>
          <w:p w14:paraId="67F460A1"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35</w:t>
            </w:r>
          </w:p>
          <w:p w14:paraId="252BF501"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Detyrat e mbikëqyrjes</w:t>
            </w:r>
          </w:p>
          <w:p w14:paraId="2262EC26"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1. Përveç detyrave të përmendura në nenin 34, paragrafi 1 dhe 2, depozitari i emëruar për mbikëqyrjen ka për detyrë:</w:t>
            </w:r>
          </w:p>
          <w:p w14:paraId="480A3DE7" w14:textId="77777777" w:rsidR="00B102EC" w:rsidRPr="00B845AC" w:rsidRDefault="00B102EC" w:rsidP="00B102EC">
            <w:pPr>
              <w:spacing w:after="240"/>
              <w:ind w:firstLine="720"/>
              <w:jc w:val="both"/>
              <w:textAlignment w:val="baseline"/>
              <w:rPr>
                <w:rFonts w:eastAsia="Calibri"/>
                <w:sz w:val="22"/>
                <w:szCs w:val="22"/>
              </w:rPr>
            </w:pPr>
            <w:r w:rsidRPr="00B845AC">
              <w:rPr>
                <w:rFonts w:eastAsia="Calibri"/>
                <w:sz w:val="22"/>
                <w:szCs w:val="22"/>
              </w:rPr>
              <w:t>a)</w:t>
            </w:r>
            <w:r w:rsidRPr="00B845AC">
              <w:rPr>
                <w:sz w:val="22"/>
                <w:szCs w:val="22"/>
              </w:rPr>
              <w:t xml:space="preserve"> </w:t>
            </w:r>
            <w:r w:rsidRPr="00B845AC">
              <w:rPr>
                <w:rFonts w:eastAsia="Calibri"/>
                <w:sz w:val="22"/>
                <w:szCs w:val="22"/>
              </w:rPr>
              <w:t>të zbatojë udhëzimet e IORP-së, me përjashtim të rasteve kur ato bien ndesh me të drejtën e brendshme ose rregullat e IORP-it;</w:t>
            </w:r>
          </w:p>
          <w:p w14:paraId="4BF5A76D" w14:textId="77777777" w:rsidR="00B102EC" w:rsidRPr="00B845AC" w:rsidRDefault="00B102EC" w:rsidP="00B102EC">
            <w:pPr>
              <w:spacing w:after="240"/>
              <w:ind w:firstLine="720"/>
              <w:jc w:val="both"/>
              <w:textAlignment w:val="baseline"/>
              <w:rPr>
                <w:sz w:val="22"/>
                <w:szCs w:val="22"/>
              </w:rPr>
            </w:pPr>
            <w:r w:rsidRPr="00B845AC">
              <w:rPr>
                <w:sz w:val="22"/>
                <w:szCs w:val="22"/>
              </w:rPr>
              <w:t>b)</w:t>
            </w:r>
            <w:r w:rsidRPr="00B845AC">
              <w:rPr>
                <w:sz w:val="22"/>
                <w:szCs w:val="22"/>
              </w:rPr>
              <w:tab/>
              <w:t xml:space="preserve"> të garantojë që në transaksionet që përfshijnë aktivet e një IORP-je në lidhje me një skemë pensioni, çdo kërkesë t'i përcillet IORP-së brenda afateve kohore të zakonshme; dhe</w:t>
            </w:r>
          </w:p>
          <w:p w14:paraId="2A24D8A4" w14:textId="77777777" w:rsidR="00B102EC" w:rsidRPr="00B845AC" w:rsidRDefault="00B102EC" w:rsidP="00B102EC">
            <w:pPr>
              <w:spacing w:after="240"/>
              <w:ind w:firstLine="720"/>
              <w:jc w:val="both"/>
              <w:textAlignment w:val="baseline"/>
              <w:rPr>
                <w:sz w:val="22"/>
                <w:szCs w:val="22"/>
              </w:rPr>
            </w:pPr>
            <w:r w:rsidRPr="00B845AC">
              <w:rPr>
                <w:sz w:val="22"/>
                <w:szCs w:val="22"/>
              </w:rPr>
              <w:t>(c)</w:t>
            </w:r>
            <w:r w:rsidRPr="00B845AC">
              <w:rPr>
                <w:sz w:val="22"/>
                <w:szCs w:val="22"/>
              </w:rPr>
              <w:tab/>
              <w:t xml:space="preserve"> të garantojë që të ardhurat e gjeneruara nga aktivet të përdoren në përputhje me rregullat e IORP-së/</w:t>
            </w:r>
          </w:p>
          <w:p w14:paraId="6297CF76" w14:textId="77777777" w:rsidR="00B102EC" w:rsidRPr="00B845AC" w:rsidRDefault="00B102EC" w:rsidP="00B102EC">
            <w:pPr>
              <w:spacing w:after="240"/>
              <w:ind w:firstLine="720"/>
              <w:jc w:val="both"/>
              <w:textAlignment w:val="baseline"/>
              <w:rPr>
                <w:sz w:val="22"/>
                <w:szCs w:val="22"/>
              </w:rPr>
            </w:pPr>
          </w:p>
        </w:tc>
        <w:tc>
          <w:tcPr>
            <w:tcW w:w="1709" w:type="dxa"/>
            <w:shd w:val="clear" w:color="auto" w:fill="auto"/>
          </w:tcPr>
          <w:p w14:paraId="74FED16F" w14:textId="77777777" w:rsidR="00B102EC" w:rsidRPr="00B845AC" w:rsidRDefault="00B102EC" w:rsidP="00B102EC">
            <w:pPr>
              <w:rPr>
                <w:sz w:val="22"/>
                <w:szCs w:val="22"/>
              </w:rPr>
            </w:pPr>
          </w:p>
        </w:tc>
        <w:tc>
          <w:tcPr>
            <w:tcW w:w="1080" w:type="dxa"/>
            <w:shd w:val="clear" w:color="auto" w:fill="auto"/>
          </w:tcPr>
          <w:p w14:paraId="6EB57AEB"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120</w:t>
            </w:r>
          </w:p>
          <w:p w14:paraId="43398348" w14:textId="77777777" w:rsidR="00B102EC" w:rsidRPr="00B845AC" w:rsidRDefault="00B102EC" w:rsidP="00B102EC">
            <w:pPr>
              <w:rPr>
                <w:rFonts w:eastAsia="ヒラギノ角ゴ Pro W3"/>
                <w:color w:val="000000"/>
                <w:sz w:val="22"/>
                <w:szCs w:val="22"/>
                <w:lang w:val="en-US"/>
              </w:rPr>
            </w:pPr>
            <w:r w:rsidRPr="00B845AC">
              <w:rPr>
                <w:rFonts w:eastAsia="ヒラギノ角ゴ Pro W3"/>
                <w:color w:val="000000"/>
                <w:sz w:val="22"/>
                <w:szCs w:val="22"/>
                <w:lang w:val="en-US"/>
              </w:rPr>
              <w:t>Parag.1,</w:t>
            </w:r>
          </w:p>
          <w:p w14:paraId="106E2904" w14:textId="77777777" w:rsidR="00B102EC" w:rsidRPr="00B845AC" w:rsidRDefault="00B102EC" w:rsidP="00B102EC">
            <w:pPr>
              <w:rPr>
                <w:sz w:val="22"/>
                <w:szCs w:val="22"/>
              </w:rPr>
            </w:pPr>
            <w:r w:rsidRPr="00B845AC">
              <w:rPr>
                <w:rFonts w:eastAsia="ヒラギノ角ゴ Pro W3"/>
                <w:color w:val="000000"/>
                <w:sz w:val="22"/>
                <w:szCs w:val="22"/>
                <w:lang w:val="en-US"/>
              </w:rPr>
              <w:t>pikat g-m</w:t>
            </w:r>
          </w:p>
        </w:tc>
        <w:tc>
          <w:tcPr>
            <w:tcW w:w="2790" w:type="dxa"/>
            <w:shd w:val="clear" w:color="auto" w:fill="auto"/>
          </w:tcPr>
          <w:p w14:paraId="6D283958" w14:textId="77777777" w:rsidR="00B102EC" w:rsidRPr="00B845AC" w:rsidRDefault="00B102EC" w:rsidP="00B102EC">
            <w:pPr>
              <w:rPr>
                <w:sz w:val="22"/>
                <w:szCs w:val="22"/>
              </w:rPr>
            </w:pPr>
            <w:r w:rsidRPr="00B845AC">
              <w:rPr>
                <w:sz w:val="22"/>
                <w:szCs w:val="22"/>
              </w:rPr>
              <w:t>Neni 120</w:t>
            </w:r>
          </w:p>
          <w:p w14:paraId="3B2CDC55" w14:textId="77777777" w:rsidR="00B102EC" w:rsidRPr="00B845AC" w:rsidRDefault="00B102EC" w:rsidP="00B102EC">
            <w:pPr>
              <w:rPr>
                <w:sz w:val="22"/>
                <w:szCs w:val="22"/>
              </w:rPr>
            </w:pPr>
            <w:r w:rsidRPr="00B845AC">
              <w:rPr>
                <w:sz w:val="22"/>
                <w:szCs w:val="22"/>
              </w:rPr>
              <w:t>Detyrat e depozitarit</w:t>
            </w:r>
          </w:p>
          <w:p w14:paraId="430D69FE" w14:textId="77777777" w:rsidR="00B102EC" w:rsidRPr="00B845AC" w:rsidRDefault="00B102EC" w:rsidP="00B102EC">
            <w:pPr>
              <w:rPr>
                <w:sz w:val="22"/>
                <w:szCs w:val="22"/>
              </w:rPr>
            </w:pPr>
          </w:p>
          <w:p w14:paraId="74A80931" w14:textId="77777777" w:rsidR="00B102EC" w:rsidRPr="00B845AC" w:rsidRDefault="00B102EC" w:rsidP="00B102EC">
            <w:pPr>
              <w:rPr>
                <w:sz w:val="22"/>
                <w:szCs w:val="22"/>
              </w:rPr>
            </w:pPr>
            <w:r w:rsidRPr="00B845AC">
              <w:rPr>
                <w:sz w:val="22"/>
                <w:szCs w:val="22"/>
              </w:rPr>
              <w:t xml:space="preserve">g. ekzekuton urdhrat e shoqërisë administruese në lidhje me transaksionet e aseteve të fondit, nëse nuk bien ndesh me këtë ligj dhe rregulloret e miratuara në zbatim të këtij ligji. </w:t>
            </w:r>
          </w:p>
          <w:p w14:paraId="6D75876C" w14:textId="77777777" w:rsidR="00B102EC" w:rsidRPr="00B845AC" w:rsidRDefault="00B102EC" w:rsidP="00B102EC">
            <w:pPr>
              <w:rPr>
                <w:sz w:val="22"/>
                <w:szCs w:val="22"/>
              </w:rPr>
            </w:pPr>
            <w:r w:rsidRPr="00B845AC">
              <w:rPr>
                <w:sz w:val="22"/>
                <w:szCs w:val="22"/>
              </w:rPr>
              <w:t>h. raporton te shoqëria administruese për veprimet tregtare në lidhje asetet e fondit të besuara në kujdestari dhe ekzekuton urdhrat e shoqërisë;</w:t>
            </w:r>
          </w:p>
          <w:p w14:paraId="50D9265B" w14:textId="77777777" w:rsidR="00B102EC" w:rsidRPr="00B845AC" w:rsidRDefault="00B102EC" w:rsidP="00B102EC">
            <w:pPr>
              <w:rPr>
                <w:sz w:val="22"/>
                <w:szCs w:val="22"/>
              </w:rPr>
            </w:pPr>
            <w:r w:rsidRPr="00B845AC">
              <w:rPr>
                <w:sz w:val="22"/>
                <w:szCs w:val="22"/>
              </w:rPr>
              <w:t xml:space="preserve">i. garanton kthimin e çdo shume përkatëse fondit të pensionit, brenda afateve kohore të përcaktuara; </w:t>
            </w:r>
          </w:p>
          <w:p w14:paraId="35A14F18" w14:textId="77777777" w:rsidR="00B102EC" w:rsidRPr="00B845AC" w:rsidRDefault="00B102EC" w:rsidP="00B102EC">
            <w:pPr>
              <w:rPr>
                <w:sz w:val="22"/>
                <w:szCs w:val="22"/>
              </w:rPr>
            </w:pPr>
            <w:r w:rsidRPr="00B845AC">
              <w:rPr>
                <w:sz w:val="22"/>
                <w:szCs w:val="22"/>
              </w:rPr>
              <w:t>j. siguron që të gjitha të ardhurat që rrjedhin nga transaksionet me asetet e fondit të dërgohen në llogarinë e fondit brenda afateve të përcaktuara;</w:t>
            </w:r>
          </w:p>
          <w:p w14:paraId="086423FD" w14:textId="77777777" w:rsidR="00B102EC" w:rsidRPr="00B845AC" w:rsidRDefault="00B102EC" w:rsidP="00B102EC">
            <w:pPr>
              <w:rPr>
                <w:sz w:val="22"/>
                <w:szCs w:val="22"/>
              </w:rPr>
            </w:pPr>
            <w:r w:rsidRPr="00B845AC">
              <w:rPr>
                <w:sz w:val="22"/>
                <w:szCs w:val="22"/>
              </w:rPr>
              <w:t>k. garanton se të ardhurat e fondit të pensionit përdoren në përputhje me këtë ligj dhe rregulloret e miratuara në zbatim të këtij ligji;</w:t>
            </w:r>
          </w:p>
          <w:p w14:paraId="04C55357" w14:textId="77777777" w:rsidR="00B102EC" w:rsidRPr="00B845AC" w:rsidRDefault="00B102EC" w:rsidP="00B102EC">
            <w:pPr>
              <w:rPr>
                <w:sz w:val="22"/>
                <w:szCs w:val="22"/>
              </w:rPr>
            </w:pPr>
            <w:r w:rsidRPr="00B845AC">
              <w:rPr>
                <w:sz w:val="22"/>
                <w:szCs w:val="22"/>
              </w:rPr>
              <w:t>l. sigurohet që kostot ose tarifat e paguara nga fondi i pensionit janë në përputhje me dispozitat e këtij ligji dhe rregulloret e miratuara në zbatim të këtij ligji;</w:t>
            </w:r>
          </w:p>
          <w:p w14:paraId="211AED73" w14:textId="77777777" w:rsidR="00B102EC" w:rsidRPr="00B845AC" w:rsidRDefault="00B102EC" w:rsidP="00B102EC">
            <w:pPr>
              <w:rPr>
                <w:sz w:val="22"/>
                <w:szCs w:val="22"/>
              </w:rPr>
            </w:pPr>
            <w:r w:rsidRPr="00B845AC">
              <w:rPr>
                <w:sz w:val="22"/>
                <w:szCs w:val="22"/>
              </w:rPr>
              <w:t>m. kryen të gjitha detyra të tjera të parashikuara në kontratën për kryerjen e veprimtarisë së depozitarit të fondit të pensionit.</w:t>
            </w:r>
          </w:p>
        </w:tc>
        <w:tc>
          <w:tcPr>
            <w:tcW w:w="1800" w:type="dxa"/>
            <w:shd w:val="clear" w:color="auto" w:fill="auto"/>
          </w:tcPr>
          <w:p w14:paraId="21141B23" w14:textId="77777777" w:rsidR="00B102EC" w:rsidRPr="00B845AC" w:rsidRDefault="00B102EC" w:rsidP="00B102EC">
            <w:pPr>
              <w:rPr>
                <w:sz w:val="22"/>
                <w:szCs w:val="22"/>
              </w:rPr>
            </w:pPr>
            <w:r w:rsidRPr="00B845AC">
              <w:rPr>
                <w:sz w:val="22"/>
                <w:szCs w:val="22"/>
              </w:rPr>
              <w:t>Plotësisht</w:t>
            </w:r>
          </w:p>
          <w:p w14:paraId="1B61D6B3"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1376415C" w14:textId="77777777" w:rsidR="00B102EC" w:rsidRPr="00B845AC" w:rsidRDefault="00B102EC" w:rsidP="00B102EC">
            <w:pPr>
              <w:rPr>
                <w:sz w:val="22"/>
                <w:szCs w:val="22"/>
              </w:rPr>
            </w:pPr>
          </w:p>
        </w:tc>
      </w:tr>
      <w:tr w:rsidR="00B102EC" w:rsidRPr="00B845AC" w14:paraId="68F393CB" w14:textId="77777777" w:rsidTr="00B102EC">
        <w:tc>
          <w:tcPr>
            <w:tcW w:w="1152" w:type="dxa"/>
            <w:shd w:val="clear" w:color="auto" w:fill="auto"/>
          </w:tcPr>
          <w:p w14:paraId="77F533BF" w14:textId="77777777" w:rsidR="00B102EC" w:rsidRPr="00B845AC" w:rsidRDefault="00B102EC" w:rsidP="00B102EC">
            <w:pPr>
              <w:autoSpaceDE w:val="0"/>
              <w:autoSpaceDN w:val="0"/>
              <w:adjustRightInd w:val="0"/>
              <w:rPr>
                <w:b/>
                <w:iCs/>
                <w:sz w:val="22"/>
                <w:szCs w:val="22"/>
              </w:rPr>
            </w:pPr>
            <w:r w:rsidRPr="00B845AC">
              <w:rPr>
                <w:b/>
                <w:iCs/>
                <w:sz w:val="22"/>
                <w:szCs w:val="22"/>
              </w:rPr>
              <w:t>Neni 35</w:t>
            </w:r>
          </w:p>
          <w:p w14:paraId="14CF319B" w14:textId="77777777" w:rsidR="00B102EC" w:rsidRPr="00B845AC" w:rsidRDefault="00B102EC" w:rsidP="00B102EC">
            <w:pPr>
              <w:autoSpaceDE w:val="0"/>
              <w:autoSpaceDN w:val="0"/>
              <w:adjustRightInd w:val="0"/>
              <w:rPr>
                <w:b/>
                <w:sz w:val="22"/>
                <w:szCs w:val="22"/>
              </w:rPr>
            </w:pPr>
            <w:r w:rsidRPr="00B845AC">
              <w:rPr>
                <w:b/>
                <w:sz w:val="22"/>
                <w:szCs w:val="22"/>
              </w:rPr>
              <w:t>Paragrafi 2</w:t>
            </w:r>
          </w:p>
          <w:p w14:paraId="6BAECDAA" w14:textId="77777777" w:rsidR="00B102EC" w:rsidRPr="00B845AC" w:rsidRDefault="00B102EC" w:rsidP="00B102EC">
            <w:pPr>
              <w:spacing w:before="75" w:after="75"/>
              <w:ind w:right="225"/>
              <w:rPr>
                <w:sz w:val="22"/>
                <w:szCs w:val="22"/>
              </w:rPr>
            </w:pPr>
          </w:p>
        </w:tc>
        <w:tc>
          <w:tcPr>
            <w:tcW w:w="3637" w:type="dxa"/>
            <w:shd w:val="clear" w:color="auto" w:fill="auto"/>
          </w:tcPr>
          <w:p w14:paraId="2C14E21A" w14:textId="77777777" w:rsidR="00B102EC" w:rsidRPr="00B845AC" w:rsidRDefault="00B102EC" w:rsidP="00B102EC">
            <w:pPr>
              <w:spacing w:before="75" w:after="75"/>
              <w:ind w:right="225"/>
              <w:rPr>
                <w:sz w:val="22"/>
                <w:szCs w:val="22"/>
              </w:rPr>
            </w:pPr>
            <w:r w:rsidRPr="00B845AC">
              <w:rPr>
                <w:sz w:val="22"/>
                <w:szCs w:val="22"/>
              </w:rPr>
              <w:t xml:space="preserve">2.   </w:t>
            </w:r>
            <w:r w:rsidRPr="00B845AC">
              <w:rPr>
                <w:rFonts w:eastAsia="Calibri"/>
                <w:sz w:val="22"/>
                <w:szCs w:val="22"/>
              </w:rPr>
              <w:t xml:space="preserve"> Pavarësisht paragrafit 1, shteti anëtar i origjinës së IORP-së mund të vendosë kryerjen e detyrave të tjera mbikëqyrëse nga ana e depozitarit</w:t>
            </w:r>
          </w:p>
        </w:tc>
        <w:tc>
          <w:tcPr>
            <w:tcW w:w="1709" w:type="dxa"/>
            <w:shd w:val="clear" w:color="auto" w:fill="auto"/>
          </w:tcPr>
          <w:p w14:paraId="3832D64A" w14:textId="77777777" w:rsidR="00B102EC" w:rsidRPr="00B845AC" w:rsidRDefault="00B102EC" w:rsidP="00B102EC">
            <w:pPr>
              <w:rPr>
                <w:sz w:val="22"/>
                <w:szCs w:val="22"/>
              </w:rPr>
            </w:pPr>
          </w:p>
        </w:tc>
        <w:tc>
          <w:tcPr>
            <w:tcW w:w="1080" w:type="dxa"/>
            <w:shd w:val="clear" w:color="auto" w:fill="auto"/>
          </w:tcPr>
          <w:p w14:paraId="11539C5E"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120</w:t>
            </w:r>
          </w:p>
          <w:p w14:paraId="4FA28090" w14:textId="77777777" w:rsidR="00B102EC" w:rsidRPr="00B845AC" w:rsidRDefault="00B102EC" w:rsidP="00B102EC">
            <w:pPr>
              <w:rPr>
                <w:rFonts w:eastAsia="ヒラギノ角ゴ Pro W3"/>
                <w:color w:val="000000"/>
                <w:sz w:val="22"/>
                <w:szCs w:val="22"/>
                <w:lang w:val="en-US"/>
              </w:rPr>
            </w:pPr>
            <w:r w:rsidRPr="00B845AC">
              <w:rPr>
                <w:rFonts w:eastAsia="ヒラギノ角ゴ Pro W3"/>
                <w:color w:val="000000"/>
                <w:sz w:val="22"/>
                <w:szCs w:val="22"/>
                <w:lang w:val="en-US"/>
              </w:rPr>
              <w:t>Parag.1,</w:t>
            </w:r>
          </w:p>
          <w:p w14:paraId="282AF9EB" w14:textId="77777777" w:rsidR="00B102EC" w:rsidRPr="00B845AC" w:rsidRDefault="00B102EC" w:rsidP="00B102EC">
            <w:pPr>
              <w:rPr>
                <w:sz w:val="22"/>
                <w:szCs w:val="22"/>
              </w:rPr>
            </w:pPr>
            <w:r w:rsidRPr="00B845AC">
              <w:rPr>
                <w:rFonts w:eastAsia="ヒラギノ角ゴ Pro W3"/>
                <w:color w:val="000000"/>
                <w:sz w:val="22"/>
                <w:szCs w:val="22"/>
                <w:lang w:val="en-US"/>
              </w:rPr>
              <w:t>pikat g,m</w:t>
            </w:r>
          </w:p>
        </w:tc>
        <w:tc>
          <w:tcPr>
            <w:tcW w:w="2790" w:type="dxa"/>
            <w:shd w:val="clear" w:color="auto" w:fill="auto"/>
          </w:tcPr>
          <w:p w14:paraId="13C26B8A" w14:textId="77777777" w:rsidR="00B102EC" w:rsidRPr="00B845AC" w:rsidRDefault="00B102EC" w:rsidP="00B102EC">
            <w:pPr>
              <w:rPr>
                <w:sz w:val="22"/>
                <w:szCs w:val="22"/>
              </w:rPr>
            </w:pPr>
            <w:r w:rsidRPr="00B845AC">
              <w:rPr>
                <w:sz w:val="22"/>
                <w:szCs w:val="22"/>
              </w:rPr>
              <w:t>Neni 120</w:t>
            </w:r>
          </w:p>
          <w:p w14:paraId="24A44555" w14:textId="77777777" w:rsidR="00B102EC" w:rsidRPr="00B845AC" w:rsidRDefault="00B102EC" w:rsidP="00B102EC">
            <w:pPr>
              <w:rPr>
                <w:sz w:val="22"/>
                <w:szCs w:val="22"/>
              </w:rPr>
            </w:pPr>
            <w:r w:rsidRPr="00B845AC">
              <w:rPr>
                <w:sz w:val="22"/>
                <w:szCs w:val="22"/>
              </w:rPr>
              <w:t>Detyrat e depozitarit</w:t>
            </w:r>
          </w:p>
          <w:p w14:paraId="4D048A32" w14:textId="77777777" w:rsidR="00B102EC" w:rsidRPr="00B845AC" w:rsidRDefault="00B102EC" w:rsidP="00B102EC">
            <w:pPr>
              <w:rPr>
                <w:sz w:val="22"/>
                <w:szCs w:val="22"/>
              </w:rPr>
            </w:pPr>
          </w:p>
          <w:p w14:paraId="42368278" w14:textId="77777777" w:rsidR="00B102EC" w:rsidRPr="00B845AC" w:rsidRDefault="00B102EC" w:rsidP="00B102EC">
            <w:pPr>
              <w:rPr>
                <w:sz w:val="22"/>
                <w:szCs w:val="22"/>
              </w:rPr>
            </w:pPr>
            <w:r w:rsidRPr="00B845AC">
              <w:rPr>
                <w:sz w:val="22"/>
                <w:szCs w:val="22"/>
              </w:rPr>
              <w:t xml:space="preserve">g. ekzekuton urdhrat e shoqërisë administruese në lidhje me transaksionet e aseteve të fondit, nëse nuk bien ndesh me këtë ligj dhe rregulloret e miratuara në zbatim të këtij ligji. </w:t>
            </w:r>
          </w:p>
          <w:p w14:paraId="40381B6C" w14:textId="77777777" w:rsidR="00B102EC" w:rsidRPr="00B845AC" w:rsidRDefault="00B102EC" w:rsidP="00B102EC">
            <w:pPr>
              <w:rPr>
                <w:sz w:val="22"/>
                <w:szCs w:val="22"/>
              </w:rPr>
            </w:pPr>
            <w:r w:rsidRPr="00B845AC">
              <w:rPr>
                <w:sz w:val="22"/>
                <w:szCs w:val="22"/>
              </w:rPr>
              <w:t>m. kryen të gjitha detyra të tjera të parashikuara në kontratën për kryerjen e veprimtarisë së depozitarit të fondit të pensionit.</w:t>
            </w:r>
          </w:p>
          <w:p w14:paraId="4380D24E" w14:textId="77777777" w:rsidR="00B102EC" w:rsidRPr="00B845AC" w:rsidRDefault="00B102EC" w:rsidP="00B102EC">
            <w:pPr>
              <w:rPr>
                <w:sz w:val="22"/>
                <w:szCs w:val="22"/>
              </w:rPr>
            </w:pPr>
          </w:p>
        </w:tc>
        <w:tc>
          <w:tcPr>
            <w:tcW w:w="1800" w:type="dxa"/>
            <w:shd w:val="clear" w:color="auto" w:fill="auto"/>
          </w:tcPr>
          <w:p w14:paraId="4010CC88" w14:textId="77777777" w:rsidR="00B102EC" w:rsidRPr="00B845AC" w:rsidRDefault="00B102EC" w:rsidP="00B102EC">
            <w:pPr>
              <w:rPr>
                <w:sz w:val="22"/>
                <w:szCs w:val="22"/>
              </w:rPr>
            </w:pPr>
            <w:r w:rsidRPr="00B845AC">
              <w:rPr>
                <w:sz w:val="22"/>
                <w:szCs w:val="22"/>
              </w:rPr>
              <w:t>Pjesërisht</w:t>
            </w:r>
          </w:p>
          <w:p w14:paraId="5F836136"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4E352C5C" w14:textId="77777777" w:rsidR="00B102EC" w:rsidRPr="00B845AC" w:rsidRDefault="00B102EC" w:rsidP="00B102EC">
            <w:pPr>
              <w:rPr>
                <w:sz w:val="22"/>
                <w:szCs w:val="22"/>
              </w:rPr>
            </w:pPr>
          </w:p>
        </w:tc>
      </w:tr>
      <w:tr w:rsidR="00B102EC" w:rsidRPr="00B845AC" w14:paraId="7EA4CCEA" w14:textId="77777777" w:rsidTr="00B102EC">
        <w:tc>
          <w:tcPr>
            <w:tcW w:w="1152" w:type="dxa"/>
            <w:shd w:val="clear" w:color="auto" w:fill="auto"/>
          </w:tcPr>
          <w:p w14:paraId="6379D2CC" w14:textId="77777777" w:rsidR="00B102EC" w:rsidRPr="00B845AC" w:rsidRDefault="00B102EC" w:rsidP="00B102EC">
            <w:pPr>
              <w:autoSpaceDE w:val="0"/>
              <w:autoSpaceDN w:val="0"/>
              <w:adjustRightInd w:val="0"/>
              <w:rPr>
                <w:b/>
                <w:iCs/>
                <w:sz w:val="22"/>
                <w:szCs w:val="22"/>
              </w:rPr>
            </w:pPr>
            <w:r w:rsidRPr="00B845AC">
              <w:rPr>
                <w:b/>
                <w:iCs/>
                <w:sz w:val="22"/>
                <w:szCs w:val="22"/>
              </w:rPr>
              <w:t>Neni 35</w:t>
            </w:r>
          </w:p>
          <w:p w14:paraId="5398C635" w14:textId="77777777" w:rsidR="00B102EC" w:rsidRPr="00B845AC" w:rsidRDefault="00B102EC" w:rsidP="00B102EC">
            <w:pPr>
              <w:autoSpaceDE w:val="0"/>
              <w:autoSpaceDN w:val="0"/>
              <w:adjustRightInd w:val="0"/>
              <w:rPr>
                <w:b/>
                <w:sz w:val="22"/>
                <w:szCs w:val="22"/>
              </w:rPr>
            </w:pPr>
            <w:r w:rsidRPr="00B845AC">
              <w:rPr>
                <w:b/>
                <w:sz w:val="22"/>
                <w:szCs w:val="22"/>
              </w:rPr>
              <w:t>Paragrafi 3</w:t>
            </w:r>
          </w:p>
          <w:p w14:paraId="26F8C0E3" w14:textId="77777777" w:rsidR="00B102EC" w:rsidRPr="00B845AC" w:rsidRDefault="00B102EC" w:rsidP="00B102EC">
            <w:pPr>
              <w:spacing w:before="75" w:after="75"/>
              <w:ind w:right="225"/>
              <w:rPr>
                <w:sz w:val="22"/>
                <w:szCs w:val="22"/>
              </w:rPr>
            </w:pPr>
          </w:p>
        </w:tc>
        <w:tc>
          <w:tcPr>
            <w:tcW w:w="3637" w:type="dxa"/>
            <w:shd w:val="clear" w:color="auto" w:fill="auto"/>
          </w:tcPr>
          <w:p w14:paraId="300C91F1" w14:textId="77777777" w:rsidR="00B102EC" w:rsidRPr="00B845AC" w:rsidRDefault="00B102EC" w:rsidP="00B102EC">
            <w:pPr>
              <w:spacing w:before="75" w:after="75"/>
              <w:ind w:right="225"/>
              <w:rPr>
                <w:sz w:val="22"/>
                <w:szCs w:val="22"/>
              </w:rPr>
            </w:pPr>
            <w:r w:rsidRPr="00B845AC">
              <w:rPr>
                <w:sz w:val="22"/>
                <w:szCs w:val="22"/>
              </w:rPr>
              <w:t xml:space="preserve">3.   </w:t>
            </w:r>
            <w:r w:rsidRPr="00B845AC">
              <w:rPr>
                <w:rFonts w:eastAsia="Calibri"/>
                <w:sz w:val="22"/>
                <w:szCs w:val="22"/>
              </w:rPr>
              <w:t xml:space="preserve"> Kur nuk është emëruar asnjë depozitar për detyrat e mbikëqyrjes, IORP-ja vë në zbatim procedura që garantojnë kryerjen në mënyrën e duhur prej tij të detyrave që do të kryheshin normalisht nga depozitari.</w:t>
            </w:r>
          </w:p>
        </w:tc>
        <w:tc>
          <w:tcPr>
            <w:tcW w:w="1709" w:type="dxa"/>
            <w:shd w:val="clear" w:color="auto" w:fill="auto"/>
          </w:tcPr>
          <w:p w14:paraId="6D479D58" w14:textId="77777777" w:rsidR="00B102EC" w:rsidRPr="00B845AC" w:rsidRDefault="00B102EC" w:rsidP="00B102EC">
            <w:pPr>
              <w:rPr>
                <w:sz w:val="22"/>
                <w:szCs w:val="22"/>
              </w:rPr>
            </w:pPr>
          </w:p>
        </w:tc>
        <w:tc>
          <w:tcPr>
            <w:tcW w:w="1080" w:type="dxa"/>
            <w:shd w:val="clear" w:color="auto" w:fill="auto"/>
          </w:tcPr>
          <w:p w14:paraId="6F6C2E27"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120</w:t>
            </w:r>
          </w:p>
          <w:p w14:paraId="243391AB" w14:textId="77777777" w:rsidR="00B102EC" w:rsidRPr="00B845AC" w:rsidRDefault="00B102EC" w:rsidP="00B102EC">
            <w:pPr>
              <w:rPr>
                <w:rFonts w:eastAsia="ヒラギノ角ゴ Pro W3"/>
                <w:color w:val="000000"/>
                <w:sz w:val="22"/>
                <w:szCs w:val="22"/>
                <w:lang w:val="en-US"/>
              </w:rPr>
            </w:pPr>
            <w:r w:rsidRPr="00B845AC">
              <w:rPr>
                <w:rFonts w:eastAsia="ヒラギノ角ゴ Pro W3"/>
                <w:color w:val="000000"/>
                <w:sz w:val="22"/>
                <w:szCs w:val="22"/>
                <w:lang w:val="en-US"/>
              </w:rPr>
              <w:t>Parag.1,</w:t>
            </w:r>
          </w:p>
          <w:p w14:paraId="69681E91" w14:textId="77777777" w:rsidR="00B102EC" w:rsidRPr="00B845AC" w:rsidRDefault="00B102EC" w:rsidP="00B102EC">
            <w:pPr>
              <w:rPr>
                <w:sz w:val="22"/>
                <w:szCs w:val="22"/>
              </w:rPr>
            </w:pPr>
            <w:r w:rsidRPr="00B845AC">
              <w:rPr>
                <w:rFonts w:eastAsia="ヒラギノ角ゴ Pro W3"/>
                <w:color w:val="000000"/>
                <w:sz w:val="22"/>
                <w:szCs w:val="22"/>
                <w:lang w:val="en-US"/>
              </w:rPr>
              <w:t>pikat g,m</w:t>
            </w:r>
          </w:p>
        </w:tc>
        <w:tc>
          <w:tcPr>
            <w:tcW w:w="2790" w:type="dxa"/>
            <w:shd w:val="clear" w:color="auto" w:fill="auto"/>
          </w:tcPr>
          <w:p w14:paraId="5A698B86" w14:textId="77777777" w:rsidR="00B102EC" w:rsidRPr="00B845AC" w:rsidRDefault="00B102EC" w:rsidP="00B102EC">
            <w:pPr>
              <w:rPr>
                <w:sz w:val="22"/>
                <w:szCs w:val="22"/>
              </w:rPr>
            </w:pPr>
            <w:r w:rsidRPr="00B845AC">
              <w:rPr>
                <w:sz w:val="22"/>
                <w:szCs w:val="22"/>
              </w:rPr>
              <w:t>Neni 120</w:t>
            </w:r>
          </w:p>
          <w:p w14:paraId="1E1A6E45" w14:textId="77777777" w:rsidR="00B102EC" w:rsidRPr="00B845AC" w:rsidRDefault="00B102EC" w:rsidP="00B102EC">
            <w:pPr>
              <w:rPr>
                <w:sz w:val="22"/>
                <w:szCs w:val="22"/>
              </w:rPr>
            </w:pPr>
            <w:r w:rsidRPr="00B845AC">
              <w:rPr>
                <w:sz w:val="22"/>
                <w:szCs w:val="22"/>
              </w:rPr>
              <w:t>Detyrat e depozitarit</w:t>
            </w:r>
          </w:p>
          <w:p w14:paraId="770517B1" w14:textId="77777777" w:rsidR="00B102EC" w:rsidRPr="00B845AC" w:rsidRDefault="00B102EC" w:rsidP="00B102EC">
            <w:pPr>
              <w:rPr>
                <w:sz w:val="22"/>
                <w:szCs w:val="22"/>
              </w:rPr>
            </w:pPr>
          </w:p>
          <w:p w14:paraId="196ADE35" w14:textId="77777777" w:rsidR="00B102EC" w:rsidRPr="00B845AC" w:rsidRDefault="00B102EC" w:rsidP="00B102EC">
            <w:pPr>
              <w:rPr>
                <w:sz w:val="22"/>
                <w:szCs w:val="22"/>
              </w:rPr>
            </w:pPr>
            <w:r>
              <w:rPr>
                <w:sz w:val="22"/>
                <w:szCs w:val="22"/>
              </w:rPr>
              <w:t xml:space="preserve">g. </w:t>
            </w:r>
            <w:r w:rsidRPr="00B845AC">
              <w:rPr>
                <w:sz w:val="22"/>
                <w:szCs w:val="22"/>
              </w:rPr>
              <w:t xml:space="preserve">ekzekuton urdhrat e shoqërisë administruese në lidhje me transaksionet e aseteve të fondit, nëse nuk bien ndesh me këtë ligj dhe rregulloret e miratuara në zbatim të këtij ligji. </w:t>
            </w:r>
          </w:p>
          <w:p w14:paraId="33DB694D" w14:textId="77777777" w:rsidR="00B102EC" w:rsidRPr="00B845AC" w:rsidRDefault="00B102EC" w:rsidP="00B102EC">
            <w:pPr>
              <w:rPr>
                <w:sz w:val="22"/>
                <w:szCs w:val="22"/>
              </w:rPr>
            </w:pPr>
            <w:r>
              <w:rPr>
                <w:sz w:val="22"/>
                <w:szCs w:val="22"/>
              </w:rPr>
              <w:t xml:space="preserve">m. </w:t>
            </w:r>
            <w:r w:rsidRPr="00B845AC">
              <w:rPr>
                <w:sz w:val="22"/>
                <w:szCs w:val="22"/>
              </w:rPr>
              <w:t>kryen të gjitha detyra të tjera të parashikuara në kontratën për kryerjen e veprimtarisë së depozitarit të fondit të pensionit.</w:t>
            </w:r>
          </w:p>
        </w:tc>
        <w:tc>
          <w:tcPr>
            <w:tcW w:w="1800" w:type="dxa"/>
            <w:shd w:val="clear" w:color="auto" w:fill="auto"/>
          </w:tcPr>
          <w:p w14:paraId="036384D8" w14:textId="77777777" w:rsidR="00B102EC" w:rsidRPr="00B845AC" w:rsidRDefault="00B102EC" w:rsidP="00B102EC">
            <w:pPr>
              <w:rPr>
                <w:sz w:val="22"/>
                <w:szCs w:val="22"/>
              </w:rPr>
            </w:pPr>
            <w:r w:rsidRPr="00B845AC">
              <w:rPr>
                <w:sz w:val="22"/>
                <w:szCs w:val="22"/>
              </w:rPr>
              <w:t>Pjesërisht</w:t>
            </w:r>
          </w:p>
          <w:p w14:paraId="1BEC0C17"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49989BFB" w14:textId="77777777" w:rsidR="00B102EC" w:rsidRPr="00B845AC" w:rsidRDefault="00B102EC" w:rsidP="00B102EC">
            <w:pPr>
              <w:rPr>
                <w:sz w:val="22"/>
                <w:szCs w:val="22"/>
              </w:rPr>
            </w:pPr>
          </w:p>
        </w:tc>
      </w:tr>
      <w:tr w:rsidR="00B102EC" w:rsidRPr="00B845AC" w14:paraId="51BB5715" w14:textId="77777777" w:rsidTr="00B102EC">
        <w:tc>
          <w:tcPr>
            <w:tcW w:w="1152" w:type="dxa"/>
            <w:shd w:val="clear" w:color="auto" w:fill="auto"/>
          </w:tcPr>
          <w:p w14:paraId="135619F5" w14:textId="77777777" w:rsidR="00B102EC" w:rsidRPr="00B845AC" w:rsidRDefault="00B102EC" w:rsidP="00B102EC">
            <w:pPr>
              <w:autoSpaceDE w:val="0"/>
              <w:autoSpaceDN w:val="0"/>
              <w:adjustRightInd w:val="0"/>
              <w:rPr>
                <w:b/>
                <w:iCs/>
                <w:sz w:val="22"/>
                <w:szCs w:val="22"/>
              </w:rPr>
            </w:pPr>
            <w:r w:rsidRPr="00B845AC">
              <w:rPr>
                <w:b/>
                <w:iCs/>
                <w:sz w:val="22"/>
                <w:szCs w:val="22"/>
              </w:rPr>
              <w:t>Neni 36</w:t>
            </w:r>
          </w:p>
          <w:p w14:paraId="692E83AC" w14:textId="77777777" w:rsidR="00B102EC" w:rsidRPr="00B845AC" w:rsidRDefault="00B102EC" w:rsidP="00B102EC">
            <w:pPr>
              <w:autoSpaceDE w:val="0"/>
              <w:autoSpaceDN w:val="0"/>
              <w:adjustRightInd w:val="0"/>
              <w:rPr>
                <w:b/>
                <w:sz w:val="22"/>
                <w:szCs w:val="22"/>
              </w:rPr>
            </w:pPr>
            <w:r w:rsidRPr="00B845AC">
              <w:rPr>
                <w:b/>
                <w:sz w:val="22"/>
                <w:szCs w:val="22"/>
              </w:rPr>
              <w:t>Paragrafi 1</w:t>
            </w:r>
          </w:p>
          <w:p w14:paraId="387E5C1D" w14:textId="77777777" w:rsidR="00B102EC" w:rsidRPr="00B845AC" w:rsidRDefault="00B102EC" w:rsidP="00B102EC">
            <w:pPr>
              <w:autoSpaceDE w:val="0"/>
              <w:autoSpaceDN w:val="0"/>
              <w:adjustRightInd w:val="0"/>
              <w:rPr>
                <w:b/>
                <w:sz w:val="22"/>
                <w:szCs w:val="22"/>
              </w:rPr>
            </w:pPr>
            <w:r w:rsidRPr="00B845AC">
              <w:rPr>
                <w:b/>
                <w:sz w:val="22"/>
                <w:szCs w:val="22"/>
              </w:rPr>
              <w:t>Pika (a-c)</w:t>
            </w:r>
          </w:p>
          <w:p w14:paraId="62A09D53" w14:textId="77777777" w:rsidR="00B102EC" w:rsidRPr="00B845AC" w:rsidRDefault="00B102EC" w:rsidP="00B102EC">
            <w:pPr>
              <w:spacing w:before="75" w:after="75"/>
              <w:ind w:right="225"/>
              <w:rPr>
                <w:sz w:val="22"/>
                <w:szCs w:val="22"/>
              </w:rPr>
            </w:pPr>
          </w:p>
        </w:tc>
        <w:tc>
          <w:tcPr>
            <w:tcW w:w="3637" w:type="dxa"/>
            <w:shd w:val="clear" w:color="auto" w:fill="auto"/>
          </w:tcPr>
          <w:p w14:paraId="46C05C5B"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TITULLI IV</w:t>
            </w:r>
          </w:p>
          <w:p w14:paraId="5CA3FBC7"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bdr w:val="none" w:sz="0" w:space="0" w:color="auto" w:frame="1"/>
              </w:rPr>
              <w:t>INFORMACIONI QË DUHET T'U JEPET ANËTARËVE TË MUNDSHËM, ANËTARËVE EKZISTUES DHE PËRFITUESVE</w:t>
            </w:r>
          </w:p>
          <w:p w14:paraId="19FEF0A4"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iCs/>
                <w:sz w:val="22"/>
                <w:szCs w:val="22"/>
                <w:bdr w:val="none" w:sz="0" w:space="0" w:color="auto" w:frame="1"/>
              </w:rPr>
              <w:lastRenderedPageBreak/>
              <w:t>KREU 1</w:t>
            </w:r>
          </w:p>
          <w:p w14:paraId="646273E8"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iCs/>
                <w:sz w:val="22"/>
                <w:szCs w:val="22"/>
                <w:bdr w:val="none" w:sz="0" w:space="0" w:color="auto" w:frame="1"/>
              </w:rPr>
              <w:t>DISPOZITA TË PËRGJITHSHME</w:t>
            </w:r>
          </w:p>
          <w:p w14:paraId="30056B31"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36</w:t>
            </w:r>
          </w:p>
          <w:p w14:paraId="5AEDFD75"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Parimet</w:t>
            </w:r>
          </w:p>
          <w:p w14:paraId="7721565B"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1. Duke marrë në konsideratë natyrën e skemës së krijuar të pensionit, shtetet anëtare garantojnë që çdo IORP e regjistruar ose e autorizuar në territoret e tyre t’u ofrojë:</w:t>
            </w:r>
          </w:p>
          <w:p w14:paraId="54FACDA1" w14:textId="77777777" w:rsidR="00B102EC" w:rsidRPr="00B845AC" w:rsidRDefault="00B102EC" w:rsidP="00B102EC">
            <w:pPr>
              <w:spacing w:before="75" w:after="75"/>
              <w:ind w:right="225"/>
              <w:rPr>
                <w:rFonts w:eastAsia="Calibri"/>
                <w:sz w:val="22"/>
                <w:szCs w:val="22"/>
              </w:rPr>
            </w:pPr>
            <w:r w:rsidRPr="00B845AC">
              <w:rPr>
                <w:rFonts w:eastAsia="Calibri"/>
                <w:sz w:val="22"/>
                <w:szCs w:val="22"/>
              </w:rPr>
              <w:t>a)</w:t>
            </w:r>
            <w:r w:rsidRPr="00B845AC">
              <w:rPr>
                <w:sz w:val="22"/>
                <w:szCs w:val="22"/>
              </w:rPr>
              <w:t xml:space="preserve"> </w:t>
            </w:r>
            <w:r w:rsidRPr="00B845AC">
              <w:rPr>
                <w:rFonts w:eastAsia="Calibri"/>
                <w:sz w:val="22"/>
                <w:szCs w:val="22"/>
              </w:rPr>
              <w:t>anëtarëve të mundshëm: të paktën informacionin e përcaktuar në nenin 41;</w:t>
            </w:r>
          </w:p>
          <w:p w14:paraId="34AF7AF9" w14:textId="77777777" w:rsidR="00B102EC" w:rsidRPr="00B845AC" w:rsidRDefault="00B102EC" w:rsidP="00B102EC">
            <w:pPr>
              <w:spacing w:before="75" w:after="75"/>
              <w:ind w:right="225"/>
              <w:rPr>
                <w:sz w:val="22"/>
                <w:szCs w:val="22"/>
              </w:rPr>
            </w:pPr>
            <w:r w:rsidRPr="00B845AC">
              <w:rPr>
                <w:sz w:val="22"/>
                <w:szCs w:val="22"/>
              </w:rPr>
              <w:t>(b)</w:t>
            </w:r>
            <w:r w:rsidRPr="00B845AC">
              <w:rPr>
                <w:sz w:val="22"/>
                <w:szCs w:val="22"/>
              </w:rPr>
              <w:tab/>
              <w:t xml:space="preserve"> anëtarëve ekzistues: të paktën informacionin e përcaktuar në nenet 37 deri në 40, në nenin 42 dhe në nenin 44; dhe</w:t>
            </w:r>
          </w:p>
          <w:p w14:paraId="4B0D61FF" w14:textId="77777777" w:rsidR="00B102EC" w:rsidRPr="00B845AC" w:rsidRDefault="00B102EC" w:rsidP="00B102EC">
            <w:pPr>
              <w:spacing w:before="75" w:after="75"/>
              <w:ind w:right="225"/>
              <w:rPr>
                <w:sz w:val="22"/>
                <w:szCs w:val="22"/>
              </w:rPr>
            </w:pPr>
            <w:r w:rsidRPr="00B845AC">
              <w:rPr>
                <w:sz w:val="22"/>
                <w:szCs w:val="22"/>
              </w:rPr>
              <w:t>(c)</w:t>
            </w:r>
            <w:r w:rsidRPr="00B845AC">
              <w:rPr>
                <w:sz w:val="22"/>
                <w:szCs w:val="22"/>
              </w:rPr>
              <w:tab/>
              <w:t xml:space="preserve"> anëtarëve ekzistues: të paktën informacionin e përcaktuar në nenet 37 deri në 40, në nenin 42 dhe në nenin 44; dhe</w:t>
            </w:r>
          </w:p>
        </w:tc>
        <w:tc>
          <w:tcPr>
            <w:tcW w:w="1709" w:type="dxa"/>
            <w:shd w:val="clear" w:color="auto" w:fill="auto"/>
          </w:tcPr>
          <w:p w14:paraId="5B754EAC" w14:textId="77777777" w:rsidR="00B102EC" w:rsidRPr="00B845AC" w:rsidRDefault="00B102EC" w:rsidP="00B102EC">
            <w:pPr>
              <w:rPr>
                <w:sz w:val="22"/>
                <w:szCs w:val="22"/>
              </w:rPr>
            </w:pPr>
          </w:p>
        </w:tc>
        <w:tc>
          <w:tcPr>
            <w:tcW w:w="1080" w:type="dxa"/>
            <w:shd w:val="clear" w:color="auto" w:fill="auto"/>
          </w:tcPr>
          <w:p w14:paraId="3E5810EC"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103</w:t>
            </w:r>
          </w:p>
          <w:p w14:paraId="538E11EA"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Parag.1-8</w:t>
            </w:r>
          </w:p>
          <w:p w14:paraId="0C52123B" w14:textId="77777777" w:rsidR="00B102EC" w:rsidRPr="00B845AC" w:rsidRDefault="00B102EC" w:rsidP="00B102EC">
            <w:pPr>
              <w:spacing w:after="200" w:line="276" w:lineRule="auto"/>
              <w:rPr>
                <w:rFonts w:eastAsia="ヒラギノ角ゴ Pro W3"/>
                <w:color w:val="000000"/>
                <w:sz w:val="22"/>
                <w:szCs w:val="22"/>
                <w:lang w:val="en-US"/>
              </w:rPr>
            </w:pPr>
          </w:p>
          <w:p w14:paraId="43921B34" w14:textId="77777777" w:rsidR="00B102EC" w:rsidRPr="00B845AC" w:rsidRDefault="00B102EC" w:rsidP="00B102EC">
            <w:pPr>
              <w:spacing w:after="200" w:line="276" w:lineRule="auto"/>
              <w:rPr>
                <w:rFonts w:eastAsia="ヒラギノ角ゴ Pro W3"/>
                <w:color w:val="000000"/>
                <w:sz w:val="22"/>
                <w:szCs w:val="22"/>
                <w:lang w:val="en-US"/>
              </w:rPr>
            </w:pPr>
          </w:p>
          <w:p w14:paraId="572A7574" w14:textId="77777777" w:rsidR="00B102EC" w:rsidRPr="00B845AC" w:rsidRDefault="00B102EC" w:rsidP="00B102EC">
            <w:pPr>
              <w:spacing w:after="200" w:line="276" w:lineRule="auto"/>
              <w:rPr>
                <w:rFonts w:eastAsia="ヒラギノ角ゴ Pro W3"/>
                <w:color w:val="000000"/>
                <w:sz w:val="22"/>
                <w:szCs w:val="22"/>
                <w:lang w:val="en-US"/>
              </w:rPr>
            </w:pPr>
          </w:p>
          <w:p w14:paraId="12E8BBA2" w14:textId="77777777" w:rsidR="00B102EC" w:rsidRPr="00B845AC" w:rsidRDefault="00B102EC" w:rsidP="00B102EC">
            <w:pPr>
              <w:spacing w:after="200" w:line="276" w:lineRule="auto"/>
              <w:rPr>
                <w:rFonts w:eastAsia="ヒラギノ角ゴ Pro W3"/>
                <w:color w:val="000000"/>
                <w:sz w:val="22"/>
                <w:szCs w:val="22"/>
                <w:lang w:val="en-US"/>
              </w:rPr>
            </w:pPr>
          </w:p>
          <w:p w14:paraId="0572FD30" w14:textId="77777777" w:rsidR="00B102EC" w:rsidRPr="00B845AC" w:rsidRDefault="00B102EC" w:rsidP="00B102EC">
            <w:pPr>
              <w:spacing w:after="200" w:line="276" w:lineRule="auto"/>
              <w:rPr>
                <w:rFonts w:eastAsia="ヒラギノ角ゴ Pro W3"/>
                <w:color w:val="000000"/>
                <w:sz w:val="22"/>
                <w:szCs w:val="22"/>
                <w:lang w:val="en-US"/>
              </w:rPr>
            </w:pPr>
          </w:p>
          <w:p w14:paraId="2767CAEB" w14:textId="77777777" w:rsidR="00B102EC" w:rsidRPr="00B845AC" w:rsidRDefault="00B102EC" w:rsidP="00B102EC">
            <w:pPr>
              <w:spacing w:after="200" w:line="276" w:lineRule="auto"/>
              <w:rPr>
                <w:rFonts w:eastAsia="ヒラギノ角ゴ Pro W3"/>
                <w:color w:val="000000"/>
                <w:sz w:val="22"/>
                <w:szCs w:val="22"/>
                <w:lang w:val="en-US"/>
              </w:rPr>
            </w:pPr>
          </w:p>
          <w:p w14:paraId="53E060DA" w14:textId="77777777" w:rsidR="00B102EC" w:rsidRPr="00B845AC" w:rsidRDefault="00B102EC" w:rsidP="00B102EC">
            <w:pPr>
              <w:spacing w:after="200" w:line="276" w:lineRule="auto"/>
              <w:rPr>
                <w:rFonts w:eastAsia="ヒラギノ角ゴ Pro W3"/>
                <w:color w:val="000000"/>
                <w:sz w:val="22"/>
                <w:szCs w:val="22"/>
                <w:lang w:val="en-US"/>
              </w:rPr>
            </w:pPr>
          </w:p>
          <w:p w14:paraId="61F06FF9" w14:textId="77777777" w:rsidR="00B102EC" w:rsidRPr="00B845AC" w:rsidRDefault="00B102EC" w:rsidP="00B102EC">
            <w:pPr>
              <w:spacing w:after="200" w:line="276" w:lineRule="auto"/>
              <w:rPr>
                <w:rFonts w:eastAsia="ヒラギノ角ゴ Pro W3"/>
                <w:color w:val="000000"/>
                <w:sz w:val="22"/>
                <w:szCs w:val="22"/>
                <w:lang w:val="en-US"/>
              </w:rPr>
            </w:pPr>
          </w:p>
          <w:p w14:paraId="6004890F" w14:textId="77777777" w:rsidR="00B102EC" w:rsidRPr="00B845AC" w:rsidRDefault="00B102EC" w:rsidP="00B102EC">
            <w:pPr>
              <w:rPr>
                <w:sz w:val="22"/>
                <w:szCs w:val="22"/>
              </w:rPr>
            </w:pPr>
          </w:p>
        </w:tc>
        <w:tc>
          <w:tcPr>
            <w:tcW w:w="2790" w:type="dxa"/>
            <w:shd w:val="clear" w:color="auto" w:fill="auto"/>
          </w:tcPr>
          <w:p w14:paraId="290AE9FB" w14:textId="77777777" w:rsidR="00B102EC" w:rsidRPr="00B845AC" w:rsidRDefault="00B102EC" w:rsidP="00B102EC">
            <w:pPr>
              <w:rPr>
                <w:sz w:val="22"/>
                <w:szCs w:val="22"/>
              </w:rPr>
            </w:pPr>
            <w:r w:rsidRPr="00B845AC">
              <w:rPr>
                <w:sz w:val="22"/>
                <w:szCs w:val="22"/>
              </w:rPr>
              <w:lastRenderedPageBreak/>
              <w:t>Neni 103</w:t>
            </w:r>
          </w:p>
          <w:p w14:paraId="22BEFA62" w14:textId="77777777" w:rsidR="00B102EC" w:rsidRPr="00B845AC" w:rsidRDefault="00B102EC" w:rsidP="00B102EC">
            <w:pPr>
              <w:rPr>
                <w:sz w:val="22"/>
                <w:szCs w:val="22"/>
              </w:rPr>
            </w:pPr>
            <w:r w:rsidRPr="00B845AC">
              <w:rPr>
                <w:sz w:val="22"/>
                <w:szCs w:val="22"/>
              </w:rPr>
              <w:t xml:space="preserve">Informacioni kryesor për anëtarin e mundshëm të fondit të pensionit </w:t>
            </w:r>
          </w:p>
          <w:p w14:paraId="13983DEC" w14:textId="77777777" w:rsidR="00B102EC" w:rsidRPr="00B845AC" w:rsidRDefault="00B102EC" w:rsidP="00B102EC">
            <w:pPr>
              <w:rPr>
                <w:sz w:val="22"/>
                <w:szCs w:val="22"/>
              </w:rPr>
            </w:pPr>
            <w:r w:rsidRPr="00B845AC">
              <w:rPr>
                <w:sz w:val="22"/>
                <w:szCs w:val="22"/>
              </w:rPr>
              <w:t xml:space="preserve">1. Shoqëria administruese harton një dokument me informacionin kryesor për çdo anëtar të mundshëm të fondit të pensionit. Dokumenti me </w:t>
            </w:r>
            <w:r w:rsidRPr="00B845AC">
              <w:rPr>
                <w:sz w:val="22"/>
                <w:szCs w:val="22"/>
              </w:rPr>
              <w:lastRenderedPageBreak/>
              <w:t xml:space="preserve">informacionin kryesor u vihet në dispozicion anëtarëve përpara nënshkrimit të kontratës dhe përfshirjes në fondin e pensionit. </w:t>
            </w:r>
          </w:p>
          <w:p w14:paraId="528C42AD" w14:textId="77777777" w:rsidR="00B102EC" w:rsidRPr="00B845AC" w:rsidRDefault="00B102EC" w:rsidP="00B102EC">
            <w:pPr>
              <w:rPr>
                <w:sz w:val="22"/>
                <w:szCs w:val="22"/>
              </w:rPr>
            </w:pPr>
            <w:r w:rsidRPr="00B845AC">
              <w:rPr>
                <w:sz w:val="22"/>
                <w:szCs w:val="22"/>
              </w:rPr>
              <w:t>2. Dokumenti me informacionin kryesor për anëtarët e fondit duhet të përmbajë një përshkrim të qartë dhe lehtësisht të kuptueshëm të karakteristikave thelbësore të fondit. Përmbajtja e dokumentit me informacionin kryesor nuk duhet të jetë keqorientues.</w:t>
            </w:r>
          </w:p>
          <w:p w14:paraId="69E6CCAC" w14:textId="77777777" w:rsidR="00B102EC" w:rsidRPr="00B845AC" w:rsidRDefault="00B102EC" w:rsidP="00B102EC">
            <w:pPr>
              <w:rPr>
                <w:sz w:val="22"/>
                <w:szCs w:val="22"/>
              </w:rPr>
            </w:pPr>
            <w:r w:rsidRPr="00B845AC">
              <w:rPr>
                <w:sz w:val="22"/>
                <w:szCs w:val="22"/>
              </w:rPr>
              <w:t>3. Dokumenti me informacionin kryesor duhet t’i mundësojë anëtarit të fondit të kuptojë llojin dhe domethënien e rrezikut, si dhe t’i mundësojë vlerësimin e pasojave të anëtarësimit në fond.</w:t>
            </w:r>
          </w:p>
          <w:p w14:paraId="5646DCEB" w14:textId="77777777" w:rsidR="00B102EC" w:rsidRPr="00B845AC" w:rsidRDefault="00B102EC" w:rsidP="00B102EC">
            <w:pPr>
              <w:rPr>
                <w:sz w:val="22"/>
                <w:szCs w:val="22"/>
              </w:rPr>
            </w:pPr>
            <w:r w:rsidRPr="00B845AC">
              <w:rPr>
                <w:sz w:val="22"/>
                <w:szCs w:val="22"/>
              </w:rPr>
              <w:t>4. Dokumenti me informacionin kryesor për anëtarët e fondit duhet të jetë në përputhje me përmbajtjen e prospektit .</w:t>
            </w:r>
          </w:p>
          <w:p w14:paraId="7795F590" w14:textId="77777777" w:rsidR="00B102EC" w:rsidRPr="00B845AC" w:rsidRDefault="00B102EC" w:rsidP="00B102EC">
            <w:pPr>
              <w:rPr>
                <w:sz w:val="22"/>
                <w:szCs w:val="22"/>
              </w:rPr>
            </w:pPr>
            <w:r w:rsidRPr="00B845AC">
              <w:rPr>
                <w:sz w:val="22"/>
                <w:szCs w:val="22"/>
              </w:rPr>
              <w:t xml:space="preserve">5. Dokumenti me informacionin kryesor për anëtarin publikohet në faqen e internetit të shoqërisë administruese dhe përditësohet të paktën një herë në vit. </w:t>
            </w:r>
          </w:p>
          <w:p w14:paraId="4EFA9F7B" w14:textId="77777777" w:rsidR="00B102EC" w:rsidRPr="00B845AC" w:rsidRDefault="00B102EC" w:rsidP="00B102EC">
            <w:pPr>
              <w:rPr>
                <w:sz w:val="22"/>
                <w:szCs w:val="22"/>
              </w:rPr>
            </w:pPr>
            <w:r w:rsidRPr="00B845AC">
              <w:rPr>
                <w:sz w:val="22"/>
                <w:szCs w:val="22"/>
              </w:rPr>
              <w:t xml:space="preserve">6. Çdo ndryshim dhe përditësim i dokumentit me informacionin kryesor për anëtarin i komunikohet Autoritetit duke i dërguar një kopje të dokumentit të përditësuar. </w:t>
            </w:r>
          </w:p>
          <w:p w14:paraId="7FC5096C" w14:textId="77777777" w:rsidR="00B102EC" w:rsidRPr="00B845AC" w:rsidRDefault="00B102EC" w:rsidP="00B102EC">
            <w:pPr>
              <w:rPr>
                <w:sz w:val="22"/>
                <w:szCs w:val="22"/>
              </w:rPr>
            </w:pPr>
            <w:r w:rsidRPr="00B845AC">
              <w:rPr>
                <w:sz w:val="22"/>
                <w:szCs w:val="22"/>
              </w:rPr>
              <w:t xml:space="preserve">7. Shoqëria administruese dhe agjenti e fondit të pensionit është i detyruar t’i japin japë çdo personi përpara nënshkrimit të kontratës për anëtarësim në fondin e pensionit dokumentin me informacionin kryesor për anëtarin e fondit. </w:t>
            </w:r>
          </w:p>
          <w:p w14:paraId="450768F9" w14:textId="77777777" w:rsidR="00B102EC" w:rsidRPr="00B845AC" w:rsidRDefault="00B102EC" w:rsidP="00B102EC">
            <w:pPr>
              <w:rPr>
                <w:sz w:val="22"/>
                <w:szCs w:val="22"/>
              </w:rPr>
            </w:pPr>
            <w:r w:rsidRPr="00B845AC">
              <w:rPr>
                <w:sz w:val="22"/>
                <w:szCs w:val="22"/>
              </w:rPr>
              <w:t>8. Shoqëria administruese është përgjegjëse për përmbajtjen e dokumentit me informacionin kryesor dhe për çdo dëm që mund të pësojë anëtari për shkak të të dhënat dhe deklaratave keqorientuese, të pasakta ose të pavërteta.</w:t>
            </w:r>
          </w:p>
        </w:tc>
        <w:tc>
          <w:tcPr>
            <w:tcW w:w="1800" w:type="dxa"/>
            <w:shd w:val="clear" w:color="auto" w:fill="auto"/>
          </w:tcPr>
          <w:p w14:paraId="4852F24C" w14:textId="77777777" w:rsidR="00B102EC" w:rsidRPr="00B845AC" w:rsidRDefault="00B102EC" w:rsidP="00B102EC">
            <w:pPr>
              <w:rPr>
                <w:sz w:val="22"/>
                <w:szCs w:val="22"/>
              </w:rPr>
            </w:pPr>
            <w:r w:rsidRPr="00B845AC">
              <w:rPr>
                <w:sz w:val="22"/>
                <w:szCs w:val="22"/>
              </w:rPr>
              <w:lastRenderedPageBreak/>
              <w:t>Plotësisht</w:t>
            </w:r>
          </w:p>
          <w:p w14:paraId="31261F48"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1E8AE68C" w14:textId="77777777" w:rsidR="00B102EC" w:rsidRPr="00B845AC" w:rsidRDefault="00B102EC" w:rsidP="00B102EC">
            <w:pPr>
              <w:rPr>
                <w:sz w:val="22"/>
                <w:szCs w:val="22"/>
              </w:rPr>
            </w:pPr>
          </w:p>
        </w:tc>
      </w:tr>
      <w:tr w:rsidR="00B102EC" w:rsidRPr="00B845AC" w14:paraId="3489E4C5" w14:textId="77777777" w:rsidTr="00B102EC">
        <w:tc>
          <w:tcPr>
            <w:tcW w:w="1152" w:type="dxa"/>
            <w:shd w:val="clear" w:color="auto" w:fill="auto"/>
          </w:tcPr>
          <w:p w14:paraId="1B08B2BF" w14:textId="77777777" w:rsidR="00B102EC" w:rsidRPr="00B845AC" w:rsidRDefault="00B102EC" w:rsidP="00B102EC">
            <w:pPr>
              <w:autoSpaceDE w:val="0"/>
              <w:autoSpaceDN w:val="0"/>
              <w:adjustRightInd w:val="0"/>
              <w:rPr>
                <w:b/>
                <w:iCs/>
                <w:sz w:val="22"/>
                <w:szCs w:val="22"/>
              </w:rPr>
            </w:pPr>
            <w:r w:rsidRPr="00B845AC">
              <w:rPr>
                <w:b/>
                <w:iCs/>
                <w:sz w:val="22"/>
                <w:szCs w:val="22"/>
              </w:rPr>
              <w:lastRenderedPageBreak/>
              <w:t>Neni 36</w:t>
            </w:r>
          </w:p>
          <w:p w14:paraId="37BE155D" w14:textId="77777777" w:rsidR="00B102EC" w:rsidRPr="00B845AC" w:rsidRDefault="00B102EC" w:rsidP="00B102EC">
            <w:pPr>
              <w:autoSpaceDE w:val="0"/>
              <w:autoSpaceDN w:val="0"/>
              <w:adjustRightInd w:val="0"/>
              <w:rPr>
                <w:b/>
                <w:sz w:val="22"/>
                <w:szCs w:val="22"/>
              </w:rPr>
            </w:pPr>
            <w:r w:rsidRPr="00B845AC">
              <w:rPr>
                <w:b/>
                <w:sz w:val="22"/>
                <w:szCs w:val="22"/>
              </w:rPr>
              <w:t>Paragrafi 2</w:t>
            </w:r>
          </w:p>
          <w:p w14:paraId="124671AC" w14:textId="77777777" w:rsidR="00B102EC" w:rsidRPr="00B845AC" w:rsidRDefault="00B102EC" w:rsidP="00B102EC">
            <w:pPr>
              <w:autoSpaceDE w:val="0"/>
              <w:autoSpaceDN w:val="0"/>
              <w:adjustRightInd w:val="0"/>
              <w:rPr>
                <w:b/>
                <w:sz w:val="22"/>
                <w:szCs w:val="22"/>
              </w:rPr>
            </w:pPr>
            <w:r w:rsidRPr="00B845AC">
              <w:rPr>
                <w:b/>
                <w:sz w:val="22"/>
                <w:szCs w:val="22"/>
              </w:rPr>
              <w:t>Pika (a-f)</w:t>
            </w:r>
          </w:p>
          <w:p w14:paraId="338381A4" w14:textId="77777777" w:rsidR="00B102EC" w:rsidRPr="00B845AC" w:rsidRDefault="00B102EC" w:rsidP="00B102EC">
            <w:pPr>
              <w:spacing w:before="75" w:after="75"/>
              <w:ind w:right="225"/>
              <w:rPr>
                <w:sz w:val="22"/>
                <w:szCs w:val="22"/>
              </w:rPr>
            </w:pPr>
          </w:p>
        </w:tc>
        <w:tc>
          <w:tcPr>
            <w:tcW w:w="3637" w:type="dxa"/>
            <w:shd w:val="clear" w:color="auto" w:fill="auto"/>
          </w:tcPr>
          <w:p w14:paraId="57114638" w14:textId="77777777" w:rsidR="00B102EC" w:rsidRPr="00B845AC" w:rsidRDefault="00B102EC" w:rsidP="00B102EC">
            <w:pPr>
              <w:shd w:val="clear" w:color="auto" w:fill="FFFFFF"/>
              <w:spacing w:after="240"/>
              <w:jc w:val="both"/>
              <w:textAlignment w:val="baseline"/>
              <w:rPr>
                <w:sz w:val="22"/>
                <w:szCs w:val="22"/>
              </w:rPr>
            </w:pPr>
            <w:r w:rsidRPr="00B845AC">
              <w:rPr>
                <w:sz w:val="22"/>
                <w:szCs w:val="22"/>
                <w:lang w:val="it-IT"/>
              </w:rPr>
              <w:t xml:space="preserve">2.   </w:t>
            </w:r>
            <w:r w:rsidRPr="00B845AC">
              <w:rPr>
                <w:rFonts w:eastAsia="Calibri"/>
                <w:sz w:val="22"/>
                <w:szCs w:val="22"/>
              </w:rPr>
              <w:t xml:space="preserve"> Informacioni i përmendur në paragrafin 1:</w:t>
            </w:r>
          </w:p>
          <w:p w14:paraId="4CBFC3C9" w14:textId="77777777" w:rsidR="00B102EC" w:rsidRPr="00B845AC" w:rsidRDefault="00B102EC" w:rsidP="00B102EC">
            <w:pPr>
              <w:spacing w:after="240"/>
              <w:jc w:val="both"/>
              <w:textAlignment w:val="baseline"/>
              <w:rPr>
                <w:sz w:val="22"/>
                <w:szCs w:val="22"/>
              </w:rPr>
            </w:pPr>
            <w:r w:rsidRPr="00B845AC">
              <w:rPr>
                <w:rFonts w:eastAsia="Calibri"/>
                <w:sz w:val="22"/>
                <w:szCs w:val="22"/>
              </w:rPr>
              <w:t>a)</w:t>
            </w:r>
            <w:r w:rsidRPr="00B845AC">
              <w:rPr>
                <w:sz w:val="22"/>
                <w:szCs w:val="22"/>
              </w:rPr>
              <w:t xml:space="preserve"> </w:t>
            </w:r>
            <w:r w:rsidRPr="00B845AC">
              <w:rPr>
                <w:rFonts w:eastAsia="Calibri"/>
                <w:sz w:val="22"/>
                <w:szCs w:val="22"/>
              </w:rPr>
              <w:t>përditësohet rregullisht;</w:t>
            </w:r>
          </w:p>
          <w:p w14:paraId="73C6D001" w14:textId="77777777" w:rsidR="00B102EC" w:rsidRPr="00B845AC" w:rsidRDefault="00B102EC" w:rsidP="00B102EC">
            <w:pPr>
              <w:spacing w:before="75" w:after="75"/>
              <w:ind w:right="225"/>
              <w:rPr>
                <w:rFonts w:eastAsia="Calibri"/>
                <w:sz w:val="22"/>
                <w:szCs w:val="22"/>
              </w:rPr>
            </w:pPr>
            <w:r w:rsidRPr="00B845AC">
              <w:rPr>
                <w:sz w:val="22"/>
                <w:szCs w:val="22"/>
              </w:rPr>
              <w:t>(b)</w:t>
            </w:r>
            <w:r w:rsidRPr="00B845AC">
              <w:rPr>
                <w:rFonts w:eastAsia="Calibri"/>
                <w:sz w:val="22"/>
                <w:szCs w:val="22"/>
              </w:rPr>
              <w:t xml:space="preserve"> shkruhet në mënyrë të qartë, duke përdorur gjuhë të qartë, të përmbledhur dhe të kuptueshme, duke shmangur përdorimin e zhargonit dhe termave teknikë, kur në vend të tyre mund të përdoren fjalë të gjuhës së përditshme;</w:t>
            </w:r>
          </w:p>
          <w:p w14:paraId="2D26BC56" w14:textId="77777777" w:rsidR="00B102EC" w:rsidRPr="00B845AC" w:rsidRDefault="00B102EC" w:rsidP="00B102EC">
            <w:pPr>
              <w:spacing w:before="75" w:after="75"/>
              <w:ind w:right="225"/>
              <w:rPr>
                <w:rFonts w:eastAsia="Calibri"/>
                <w:sz w:val="22"/>
                <w:szCs w:val="22"/>
              </w:rPr>
            </w:pPr>
            <w:r w:rsidRPr="00B845AC">
              <w:rPr>
                <w:sz w:val="22"/>
                <w:szCs w:val="22"/>
              </w:rPr>
              <w:t>c)</w:t>
            </w:r>
            <w:r w:rsidRPr="00B845AC">
              <w:rPr>
                <w:sz w:val="22"/>
                <w:szCs w:val="22"/>
              </w:rPr>
              <w:tab/>
            </w:r>
            <w:r w:rsidRPr="00B845AC">
              <w:rPr>
                <w:rFonts w:eastAsia="Calibri"/>
                <w:sz w:val="22"/>
                <w:szCs w:val="22"/>
              </w:rPr>
              <w:t xml:space="preserve"> nuk është çorientues dhe sigurohet konsistenca në fjalor dhe përmbajtje;</w:t>
            </w:r>
          </w:p>
          <w:p w14:paraId="42140064" w14:textId="77777777" w:rsidR="00B102EC" w:rsidRPr="00B845AC" w:rsidRDefault="00B102EC" w:rsidP="00B102EC">
            <w:pPr>
              <w:spacing w:before="75" w:after="75"/>
              <w:ind w:right="225"/>
              <w:rPr>
                <w:sz w:val="22"/>
                <w:szCs w:val="22"/>
              </w:rPr>
            </w:pPr>
            <w:r w:rsidRPr="00B845AC">
              <w:rPr>
                <w:sz w:val="22"/>
                <w:szCs w:val="22"/>
              </w:rPr>
              <w:t>d)</w:t>
            </w:r>
            <w:r w:rsidRPr="00B845AC">
              <w:rPr>
                <w:sz w:val="22"/>
                <w:szCs w:val="22"/>
              </w:rPr>
              <w:tab/>
              <w:t xml:space="preserve"> paraqitet në mënyrë të tillë që të jetë i lehtë për t'u lexuar;</w:t>
            </w:r>
          </w:p>
          <w:p w14:paraId="145FCB4E" w14:textId="77777777" w:rsidR="00B102EC" w:rsidRPr="00B845AC" w:rsidRDefault="00B102EC" w:rsidP="00B102EC">
            <w:pPr>
              <w:spacing w:before="75" w:after="75"/>
              <w:ind w:right="225"/>
              <w:rPr>
                <w:sz w:val="22"/>
                <w:szCs w:val="22"/>
              </w:rPr>
            </w:pPr>
            <w:r w:rsidRPr="00B845AC">
              <w:rPr>
                <w:sz w:val="22"/>
                <w:szCs w:val="22"/>
              </w:rPr>
              <w:t>(e)</w:t>
            </w:r>
            <w:r w:rsidRPr="00B845AC">
              <w:rPr>
                <w:sz w:val="22"/>
                <w:szCs w:val="22"/>
              </w:rPr>
              <w:tab/>
              <w:t>vihet në dispozicion në një gjuhë zyrtare të shtetit anëtar në të cilin legjislacioni social dhe i punës në lidhje me fushën e skemave të pensionit profesional gjen zbatim për skemën përkatëse të pensioneve; dhe</w:t>
            </w:r>
          </w:p>
          <w:p w14:paraId="3A07340C" w14:textId="77777777" w:rsidR="00B102EC" w:rsidRPr="00B845AC" w:rsidRDefault="00B102EC" w:rsidP="00B102EC">
            <w:pPr>
              <w:spacing w:before="75" w:after="75"/>
              <w:ind w:right="225"/>
              <w:rPr>
                <w:sz w:val="22"/>
                <w:szCs w:val="22"/>
              </w:rPr>
            </w:pPr>
            <w:r w:rsidRPr="00B845AC">
              <w:rPr>
                <w:sz w:val="22"/>
                <w:szCs w:val="22"/>
              </w:rPr>
              <w:t>f)</w:t>
            </w:r>
            <w:r w:rsidRPr="00B845AC">
              <w:rPr>
                <w:sz w:val="22"/>
                <w:szCs w:val="22"/>
              </w:rPr>
              <w:tab/>
              <w:t xml:space="preserve"> i vihet në dispozicion pa pagesë anëtarëve të mundshëm, anëtarëve ekzistues dhe përfituesve përmes mjeteve </w:t>
            </w:r>
            <w:r w:rsidRPr="00B845AC">
              <w:rPr>
                <w:sz w:val="22"/>
                <w:szCs w:val="22"/>
              </w:rPr>
              <w:lastRenderedPageBreak/>
              <w:t>elektronike, duke përfshirë edhe mediumet e qëndrueshme, ose nëpërmjet një faqeje interneti apo në kopje fizike.</w:t>
            </w:r>
          </w:p>
        </w:tc>
        <w:tc>
          <w:tcPr>
            <w:tcW w:w="1709" w:type="dxa"/>
            <w:shd w:val="clear" w:color="auto" w:fill="auto"/>
          </w:tcPr>
          <w:p w14:paraId="4164797D" w14:textId="77777777" w:rsidR="00B102EC" w:rsidRPr="00B845AC" w:rsidRDefault="00B102EC" w:rsidP="00B102EC">
            <w:pPr>
              <w:rPr>
                <w:sz w:val="22"/>
                <w:szCs w:val="22"/>
              </w:rPr>
            </w:pPr>
          </w:p>
        </w:tc>
        <w:tc>
          <w:tcPr>
            <w:tcW w:w="1080" w:type="dxa"/>
            <w:shd w:val="clear" w:color="auto" w:fill="auto"/>
          </w:tcPr>
          <w:p w14:paraId="4695950A"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103</w:t>
            </w:r>
          </w:p>
          <w:p w14:paraId="7383784C" w14:textId="77777777" w:rsidR="00B102EC" w:rsidRPr="00B845AC" w:rsidRDefault="00B102EC" w:rsidP="00B102EC">
            <w:pPr>
              <w:rPr>
                <w:sz w:val="22"/>
                <w:szCs w:val="22"/>
              </w:rPr>
            </w:pPr>
            <w:r w:rsidRPr="00B845AC">
              <w:rPr>
                <w:rFonts w:eastAsia="ヒラギノ角ゴ Pro W3"/>
                <w:color w:val="000000"/>
                <w:sz w:val="22"/>
                <w:szCs w:val="22"/>
                <w:lang w:val="en-US"/>
              </w:rPr>
              <w:t>Parag.1-8</w:t>
            </w:r>
          </w:p>
        </w:tc>
        <w:tc>
          <w:tcPr>
            <w:tcW w:w="2790" w:type="dxa"/>
            <w:shd w:val="clear" w:color="auto" w:fill="auto"/>
          </w:tcPr>
          <w:p w14:paraId="15AAE962"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103</w:t>
            </w:r>
          </w:p>
          <w:p w14:paraId="58C80C1F" w14:textId="77777777" w:rsidR="00B102EC" w:rsidRPr="00B845AC" w:rsidRDefault="00B102EC" w:rsidP="00B102EC">
            <w:pPr>
              <w:rPr>
                <w:sz w:val="22"/>
                <w:szCs w:val="22"/>
              </w:rPr>
            </w:pPr>
            <w:r w:rsidRPr="00B845AC">
              <w:rPr>
                <w:sz w:val="22"/>
                <w:szCs w:val="22"/>
              </w:rPr>
              <w:t>Informacioni kryesor për anëtarin e mundshëm të fondit të pensionit me pjesëmarrje të hapur</w:t>
            </w:r>
          </w:p>
          <w:p w14:paraId="0D85F1F5" w14:textId="77777777" w:rsidR="00B102EC" w:rsidRPr="00B845AC" w:rsidRDefault="00B102EC" w:rsidP="00B102EC">
            <w:pPr>
              <w:rPr>
                <w:sz w:val="22"/>
                <w:szCs w:val="22"/>
              </w:rPr>
            </w:pPr>
          </w:p>
          <w:p w14:paraId="669FFEAC" w14:textId="77777777" w:rsidR="00B102EC" w:rsidRPr="00B845AC" w:rsidRDefault="00B102EC" w:rsidP="00B102EC">
            <w:pPr>
              <w:rPr>
                <w:sz w:val="22"/>
                <w:szCs w:val="22"/>
              </w:rPr>
            </w:pPr>
            <w:r>
              <w:rPr>
                <w:sz w:val="22"/>
                <w:szCs w:val="22"/>
              </w:rPr>
              <w:t>1.</w:t>
            </w:r>
            <w:r w:rsidRPr="00B845AC">
              <w:rPr>
                <w:sz w:val="22"/>
                <w:szCs w:val="22"/>
              </w:rPr>
              <w:t xml:space="preserve">Shoqëria administruese harton një dokument me informacionin kryesor për çdo anëtar të mundshëm të fondit të pensionit me pjesëmarrje të hapur. Dokumenti me informacionin kryesor u vihet në dispozicion anëtarëve përpara nënshkrimit të kontratës dhe përfshirjes në fondin e pensionit. </w:t>
            </w:r>
          </w:p>
          <w:p w14:paraId="22F9EEF1" w14:textId="77777777" w:rsidR="00B102EC" w:rsidRPr="00B845AC" w:rsidRDefault="00B102EC" w:rsidP="00B102EC">
            <w:pPr>
              <w:rPr>
                <w:sz w:val="22"/>
                <w:szCs w:val="22"/>
              </w:rPr>
            </w:pPr>
            <w:r>
              <w:rPr>
                <w:sz w:val="22"/>
                <w:szCs w:val="22"/>
              </w:rPr>
              <w:t xml:space="preserve">2. </w:t>
            </w:r>
            <w:r w:rsidRPr="00B845AC">
              <w:rPr>
                <w:sz w:val="22"/>
                <w:szCs w:val="22"/>
              </w:rPr>
              <w:t>Dokumenti me informacionin kryesor për anëtarët e fondit duhet të përmbajë një përshkrim të qartë dhe lehtësisht të kuptueshëm të karakteristikave thelbësore të fondit. Përmbajtja e dokumentit me informacionin kryesor nuk duhet të jetë keqorientuese.</w:t>
            </w:r>
          </w:p>
          <w:p w14:paraId="695060F3" w14:textId="77777777" w:rsidR="00B102EC" w:rsidRPr="00B845AC" w:rsidRDefault="00B102EC" w:rsidP="00B102EC">
            <w:pPr>
              <w:rPr>
                <w:sz w:val="22"/>
                <w:szCs w:val="22"/>
              </w:rPr>
            </w:pPr>
            <w:r>
              <w:rPr>
                <w:sz w:val="22"/>
                <w:szCs w:val="22"/>
              </w:rPr>
              <w:t xml:space="preserve">3. </w:t>
            </w:r>
            <w:r w:rsidRPr="00B845AC">
              <w:rPr>
                <w:sz w:val="22"/>
                <w:szCs w:val="22"/>
              </w:rPr>
              <w:t xml:space="preserve">Dokumenti me informacionin kryesor duhet t’i mundësojë anëtarit të fondit të kuptojë llojin dhe </w:t>
            </w:r>
            <w:r w:rsidRPr="00B845AC">
              <w:rPr>
                <w:sz w:val="22"/>
                <w:szCs w:val="22"/>
              </w:rPr>
              <w:lastRenderedPageBreak/>
              <w:t>domethënien e rrezikut, si dhe t’i mundësojë vlerësimin e pasojave të anëtarësimit në fond.</w:t>
            </w:r>
          </w:p>
          <w:p w14:paraId="4BA43C78" w14:textId="77777777" w:rsidR="00B102EC" w:rsidRPr="00B845AC" w:rsidRDefault="00B102EC" w:rsidP="00B102EC">
            <w:pPr>
              <w:rPr>
                <w:sz w:val="22"/>
                <w:szCs w:val="22"/>
              </w:rPr>
            </w:pPr>
            <w:r>
              <w:rPr>
                <w:sz w:val="22"/>
                <w:szCs w:val="22"/>
              </w:rPr>
              <w:t xml:space="preserve">4. </w:t>
            </w:r>
            <w:r w:rsidRPr="00B845AC">
              <w:rPr>
                <w:sz w:val="22"/>
                <w:szCs w:val="22"/>
              </w:rPr>
              <w:t xml:space="preserve">Dokumenti me informacionin kryesor për anëtarët e fondit duhet të jetë në përputhje me përmbajtjen e prospektit dhe rregullat e fondit. </w:t>
            </w:r>
          </w:p>
          <w:p w14:paraId="76B09A89" w14:textId="77777777" w:rsidR="00B102EC" w:rsidRPr="00B845AC" w:rsidRDefault="00B102EC" w:rsidP="00B102EC">
            <w:pPr>
              <w:rPr>
                <w:sz w:val="22"/>
                <w:szCs w:val="22"/>
              </w:rPr>
            </w:pPr>
            <w:r>
              <w:rPr>
                <w:sz w:val="22"/>
                <w:szCs w:val="22"/>
              </w:rPr>
              <w:t xml:space="preserve">5. </w:t>
            </w:r>
            <w:r w:rsidRPr="00B845AC">
              <w:rPr>
                <w:sz w:val="22"/>
                <w:szCs w:val="22"/>
              </w:rPr>
              <w:t xml:space="preserve">Dokumentit me informacionin kryesor për anëtarin publikohet në faqen e internetit të shoqërisë administruese dhe përditësohet të paktën një herë në vit. </w:t>
            </w:r>
          </w:p>
          <w:p w14:paraId="70257CE4" w14:textId="77777777" w:rsidR="00B102EC" w:rsidRPr="00B845AC" w:rsidRDefault="00B102EC" w:rsidP="00B102EC">
            <w:pPr>
              <w:rPr>
                <w:sz w:val="22"/>
                <w:szCs w:val="22"/>
              </w:rPr>
            </w:pPr>
            <w:r>
              <w:rPr>
                <w:sz w:val="22"/>
                <w:szCs w:val="22"/>
              </w:rPr>
              <w:t xml:space="preserve">6. </w:t>
            </w:r>
            <w:r w:rsidRPr="00B845AC">
              <w:rPr>
                <w:sz w:val="22"/>
                <w:szCs w:val="22"/>
              </w:rPr>
              <w:t xml:space="preserve">Çdo ndryshim dhe përditësim i dokumentit me informacionin kryesor për anëtarin i komunikohet Autoritetit duke i dërguar një kopje të dokumentit të përditësuar. </w:t>
            </w:r>
          </w:p>
          <w:p w14:paraId="6935323C" w14:textId="77777777" w:rsidR="00B102EC" w:rsidRPr="00B845AC" w:rsidRDefault="00B102EC" w:rsidP="00B102EC">
            <w:pPr>
              <w:rPr>
                <w:sz w:val="22"/>
                <w:szCs w:val="22"/>
              </w:rPr>
            </w:pPr>
            <w:r>
              <w:rPr>
                <w:sz w:val="22"/>
                <w:szCs w:val="22"/>
              </w:rPr>
              <w:t xml:space="preserve">7. </w:t>
            </w:r>
            <w:r w:rsidRPr="00B845AC">
              <w:rPr>
                <w:sz w:val="22"/>
                <w:szCs w:val="22"/>
              </w:rPr>
              <w:t xml:space="preserve">Shoqëria administruese dhe agjenti i fondit të pensionit është i detyruar t’i japin japë çdo personi përpara nënshkrimit të kontratës për anëtarësim në fondin e pensionit dokumentin me informacion kryesor për anëtarin e fondit. </w:t>
            </w:r>
          </w:p>
          <w:p w14:paraId="38D507EE" w14:textId="77777777" w:rsidR="00B102EC" w:rsidRPr="00B845AC" w:rsidRDefault="00B102EC" w:rsidP="00B102EC">
            <w:pPr>
              <w:rPr>
                <w:sz w:val="22"/>
                <w:szCs w:val="22"/>
              </w:rPr>
            </w:pPr>
            <w:r>
              <w:rPr>
                <w:sz w:val="22"/>
                <w:szCs w:val="22"/>
              </w:rPr>
              <w:t xml:space="preserve">8. </w:t>
            </w:r>
            <w:r w:rsidRPr="00B845AC">
              <w:rPr>
                <w:sz w:val="22"/>
                <w:szCs w:val="22"/>
              </w:rPr>
              <w:t>Shoqëria administruese është përgjegjëse për përmbajtjen e dokumenti me informacionin kryesor dhe për çdo dëm që mund të pësojë anëtari për shkak të të dhënat dhe deklaratave keqorientuese, të pasakta ose të pavërteta.</w:t>
            </w:r>
          </w:p>
        </w:tc>
        <w:tc>
          <w:tcPr>
            <w:tcW w:w="1800" w:type="dxa"/>
            <w:shd w:val="clear" w:color="auto" w:fill="auto"/>
          </w:tcPr>
          <w:p w14:paraId="5F9E1106" w14:textId="77777777" w:rsidR="00B102EC" w:rsidRPr="00B845AC" w:rsidRDefault="00B102EC" w:rsidP="00B102EC">
            <w:pPr>
              <w:rPr>
                <w:sz w:val="22"/>
                <w:szCs w:val="22"/>
              </w:rPr>
            </w:pPr>
            <w:r w:rsidRPr="00B845AC">
              <w:rPr>
                <w:sz w:val="22"/>
                <w:szCs w:val="22"/>
              </w:rPr>
              <w:lastRenderedPageBreak/>
              <w:t>Plotësisht</w:t>
            </w:r>
          </w:p>
          <w:p w14:paraId="4DFFEBAB"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6E00ECD0" w14:textId="77777777" w:rsidR="00B102EC" w:rsidRPr="00B845AC" w:rsidRDefault="00B102EC" w:rsidP="00B102EC">
            <w:pPr>
              <w:rPr>
                <w:sz w:val="22"/>
                <w:szCs w:val="22"/>
              </w:rPr>
            </w:pPr>
          </w:p>
        </w:tc>
      </w:tr>
      <w:tr w:rsidR="00B102EC" w:rsidRPr="00B845AC" w14:paraId="6DF76AF8" w14:textId="77777777" w:rsidTr="00B102EC">
        <w:tc>
          <w:tcPr>
            <w:tcW w:w="1152" w:type="dxa"/>
            <w:shd w:val="clear" w:color="auto" w:fill="auto"/>
          </w:tcPr>
          <w:p w14:paraId="291A2120" w14:textId="77777777" w:rsidR="00B102EC" w:rsidRPr="00B845AC" w:rsidRDefault="00B102EC" w:rsidP="00B102EC">
            <w:pPr>
              <w:autoSpaceDE w:val="0"/>
              <w:autoSpaceDN w:val="0"/>
              <w:adjustRightInd w:val="0"/>
              <w:rPr>
                <w:b/>
                <w:iCs/>
                <w:sz w:val="22"/>
                <w:szCs w:val="22"/>
              </w:rPr>
            </w:pPr>
            <w:r w:rsidRPr="00B845AC">
              <w:rPr>
                <w:b/>
                <w:iCs/>
                <w:sz w:val="22"/>
                <w:szCs w:val="22"/>
              </w:rPr>
              <w:lastRenderedPageBreak/>
              <w:t>Neni 36</w:t>
            </w:r>
          </w:p>
          <w:p w14:paraId="6A758E02" w14:textId="77777777" w:rsidR="00B102EC" w:rsidRPr="00B845AC" w:rsidRDefault="00B102EC" w:rsidP="00B102EC">
            <w:pPr>
              <w:autoSpaceDE w:val="0"/>
              <w:autoSpaceDN w:val="0"/>
              <w:adjustRightInd w:val="0"/>
              <w:rPr>
                <w:b/>
                <w:sz w:val="22"/>
                <w:szCs w:val="22"/>
              </w:rPr>
            </w:pPr>
            <w:r w:rsidRPr="00B845AC">
              <w:rPr>
                <w:b/>
                <w:sz w:val="22"/>
                <w:szCs w:val="22"/>
              </w:rPr>
              <w:t>Paragrafi 3</w:t>
            </w:r>
          </w:p>
          <w:p w14:paraId="3AD5C435" w14:textId="77777777" w:rsidR="00B102EC" w:rsidRPr="00B845AC" w:rsidRDefault="00B102EC" w:rsidP="00B102EC">
            <w:pPr>
              <w:spacing w:before="75" w:after="75"/>
              <w:ind w:right="225"/>
              <w:rPr>
                <w:sz w:val="22"/>
                <w:szCs w:val="22"/>
              </w:rPr>
            </w:pPr>
          </w:p>
        </w:tc>
        <w:tc>
          <w:tcPr>
            <w:tcW w:w="3637" w:type="dxa"/>
            <w:shd w:val="clear" w:color="auto" w:fill="auto"/>
          </w:tcPr>
          <w:p w14:paraId="35D50B28" w14:textId="77777777" w:rsidR="00B102EC" w:rsidRPr="00B845AC" w:rsidRDefault="00B102EC" w:rsidP="00B102EC">
            <w:pPr>
              <w:shd w:val="clear" w:color="auto" w:fill="FFFFFF"/>
              <w:spacing w:after="240"/>
              <w:jc w:val="both"/>
              <w:textAlignment w:val="baseline"/>
              <w:rPr>
                <w:sz w:val="22"/>
                <w:szCs w:val="22"/>
              </w:rPr>
            </w:pPr>
            <w:r w:rsidRPr="00B845AC">
              <w:rPr>
                <w:sz w:val="22"/>
                <w:szCs w:val="22"/>
              </w:rPr>
              <w:t xml:space="preserve">3.  </w:t>
            </w:r>
            <w:r w:rsidRPr="00B845AC">
              <w:rPr>
                <w:rFonts w:eastAsia="Calibri"/>
                <w:sz w:val="22"/>
                <w:szCs w:val="22"/>
              </w:rPr>
              <w:t xml:space="preserve"> Shtetet anëtare mund të miratojnë ose të zbatojnë dispozita të mëtejshme për informacionin që duhet t’u jepet anëtarëve të mundshëm, anëtarëve ekzistues dhe përfituesve.</w:t>
            </w:r>
          </w:p>
          <w:p w14:paraId="4919D892" w14:textId="77777777" w:rsidR="00B102EC" w:rsidRPr="00B845AC" w:rsidRDefault="00B102EC" w:rsidP="00B102EC">
            <w:pPr>
              <w:spacing w:before="75" w:after="75"/>
              <w:ind w:right="225"/>
              <w:rPr>
                <w:sz w:val="22"/>
                <w:szCs w:val="22"/>
              </w:rPr>
            </w:pPr>
          </w:p>
        </w:tc>
        <w:tc>
          <w:tcPr>
            <w:tcW w:w="1709" w:type="dxa"/>
            <w:shd w:val="clear" w:color="auto" w:fill="auto"/>
          </w:tcPr>
          <w:p w14:paraId="7F96271C" w14:textId="77777777" w:rsidR="00B102EC" w:rsidRPr="00B845AC" w:rsidRDefault="00B102EC" w:rsidP="00B102EC">
            <w:pPr>
              <w:rPr>
                <w:sz w:val="22"/>
                <w:szCs w:val="22"/>
              </w:rPr>
            </w:pPr>
          </w:p>
        </w:tc>
        <w:tc>
          <w:tcPr>
            <w:tcW w:w="1080" w:type="dxa"/>
            <w:shd w:val="clear" w:color="auto" w:fill="auto"/>
          </w:tcPr>
          <w:p w14:paraId="3E6767B7" w14:textId="77777777" w:rsidR="00B102EC" w:rsidRPr="005D38C6" w:rsidRDefault="00B102EC" w:rsidP="00B102EC">
            <w:pPr>
              <w:spacing w:after="200" w:line="276" w:lineRule="auto"/>
              <w:rPr>
                <w:rFonts w:eastAsia="ヒラギノ角ゴ Pro W3"/>
                <w:color w:val="000000"/>
                <w:sz w:val="22"/>
                <w:szCs w:val="22"/>
                <w:lang w:val="en-US"/>
              </w:rPr>
            </w:pPr>
            <w:r w:rsidRPr="005D38C6">
              <w:rPr>
                <w:rFonts w:eastAsia="ヒラギノ角ゴ Pro W3"/>
                <w:color w:val="000000"/>
                <w:sz w:val="22"/>
                <w:szCs w:val="22"/>
                <w:lang w:val="en-US"/>
              </w:rPr>
              <w:t>Neni 103</w:t>
            </w:r>
          </w:p>
          <w:p w14:paraId="2002ABC7" w14:textId="77777777" w:rsidR="00B102EC" w:rsidRPr="00B845AC" w:rsidRDefault="00B102EC" w:rsidP="00B102EC">
            <w:pPr>
              <w:rPr>
                <w:sz w:val="22"/>
                <w:szCs w:val="22"/>
              </w:rPr>
            </w:pPr>
            <w:r w:rsidRPr="005D38C6">
              <w:rPr>
                <w:rFonts w:eastAsia="ヒラギノ角ゴ Pro W3"/>
                <w:color w:val="000000"/>
                <w:sz w:val="22"/>
                <w:szCs w:val="22"/>
                <w:lang w:val="en-US"/>
              </w:rPr>
              <w:t>Parag.6,7</w:t>
            </w:r>
          </w:p>
        </w:tc>
        <w:tc>
          <w:tcPr>
            <w:tcW w:w="2790" w:type="dxa"/>
            <w:shd w:val="clear" w:color="auto" w:fill="auto"/>
          </w:tcPr>
          <w:p w14:paraId="2184B208" w14:textId="77777777" w:rsidR="00B102EC" w:rsidRPr="00B845AC" w:rsidRDefault="00B102EC" w:rsidP="00B102EC">
            <w:pPr>
              <w:rPr>
                <w:sz w:val="22"/>
                <w:szCs w:val="22"/>
              </w:rPr>
            </w:pPr>
            <w:r w:rsidRPr="00B845AC">
              <w:rPr>
                <w:sz w:val="22"/>
                <w:szCs w:val="22"/>
              </w:rPr>
              <w:t>6.</w:t>
            </w:r>
            <w:r>
              <w:rPr>
                <w:sz w:val="22"/>
                <w:szCs w:val="22"/>
              </w:rPr>
              <w:t xml:space="preserve"> </w:t>
            </w:r>
            <w:r w:rsidRPr="00B845AC">
              <w:rPr>
                <w:sz w:val="22"/>
                <w:szCs w:val="22"/>
              </w:rPr>
              <w:t xml:space="preserve">Çdo ndryshim dhe përditësim i dokumentit me informacionin kryesor për anëtarin i komunikohet Autoritetit duke i dërguar një kopje të dokumentit të përditësuar. </w:t>
            </w:r>
          </w:p>
          <w:p w14:paraId="7AAEB458" w14:textId="77777777" w:rsidR="00B102EC" w:rsidRPr="00B845AC" w:rsidRDefault="00B102EC" w:rsidP="00B102EC">
            <w:pPr>
              <w:rPr>
                <w:sz w:val="22"/>
                <w:szCs w:val="22"/>
              </w:rPr>
            </w:pPr>
            <w:r>
              <w:rPr>
                <w:sz w:val="22"/>
                <w:szCs w:val="22"/>
              </w:rPr>
              <w:t xml:space="preserve">7. </w:t>
            </w:r>
            <w:r w:rsidRPr="00B845AC">
              <w:rPr>
                <w:sz w:val="22"/>
                <w:szCs w:val="22"/>
              </w:rPr>
              <w:t>Shoqëria administruese dhe agjenti i fondit të pensionit është i detyruar t’i japin japë çdo personi përpara nënshkrimit të kontratës për anëtarësim në fondin e pensionit dokumentin me informacion kryesor për anëtarin e fondit.</w:t>
            </w:r>
          </w:p>
        </w:tc>
        <w:tc>
          <w:tcPr>
            <w:tcW w:w="1800" w:type="dxa"/>
            <w:shd w:val="clear" w:color="auto" w:fill="auto"/>
          </w:tcPr>
          <w:p w14:paraId="1B499333" w14:textId="6C0815DD" w:rsidR="00B102EC" w:rsidRPr="00B845AC" w:rsidRDefault="00B102EC" w:rsidP="00B102EC">
            <w:pPr>
              <w:rPr>
                <w:sz w:val="22"/>
                <w:szCs w:val="22"/>
              </w:rPr>
            </w:pPr>
          </w:p>
          <w:p w14:paraId="70A0CF7C" w14:textId="77777777" w:rsidR="00B102EC" w:rsidRPr="005D38C6" w:rsidRDefault="00B102EC" w:rsidP="00B102EC">
            <w:pPr>
              <w:rPr>
                <w:sz w:val="22"/>
                <w:szCs w:val="22"/>
              </w:rPr>
            </w:pPr>
            <w:r w:rsidRPr="005D38C6">
              <w:rPr>
                <w:sz w:val="22"/>
                <w:szCs w:val="22"/>
              </w:rPr>
              <w:t>Pjesërisht</w:t>
            </w:r>
          </w:p>
          <w:p w14:paraId="6444BE95" w14:textId="77777777" w:rsidR="00B102EC" w:rsidRPr="00B845AC" w:rsidRDefault="00B102EC" w:rsidP="00B102EC">
            <w:pPr>
              <w:rPr>
                <w:sz w:val="22"/>
                <w:szCs w:val="22"/>
              </w:rPr>
            </w:pPr>
            <w:r w:rsidRPr="005D38C6">
              <w:rPr>
                <w:sz w:val="22"/>
                <w:szCs w:val="22"/>
              </w:rPr>
              <w:t>i përputhshëm</w:t>
            </w:r>
          </w:p>
        </w:tc>
        <w:tc>
          <w:tcPr>
            <w:tcW w:w="2002" w:type="dxa"/>
            <w:shd w:val="clear" w:color="auto" w:fill="auto"/>
          </w:tcPr>
          <w:p w14:paraId="3C5041C1" w14:textId="77777777" w:rsidR="00B102EC" w:rsidRPr="00B845AC" w:rsidRDefault="00B102EC" w:rsidP="00B102EC">
            <w:pPr>
              <w:rPr>
                <w:sz w:val="22"/>
                <w:szCs w:val="22"/>
              </w:rPr>
            </w:pPr>
          </w:p>
        </w:tc>
      </w:tr>
      <w:tr w:rsidR="00B102EC" w:rsidRPr="00B845AC" w14:paraId="6074B370" w14:textId="77777777" w:rsidTr="00B102EC">
        <w:tc>
          <w:tcPr>
            <w:tcW w:w="1152" w:type="dxa"/>
            <w:shd w:val="clear" w:color="auto" w:fill="auto"/>
          </w:tcPr>
          <w:p w14:paraId="47CF8E79" w14:textId="77777777" w:rsidR="00B102EC" w:rsidRPr="00B845AC" w:rsidRDefault="00B102EC" w:rsidP="00B102EC">
            <w:pPr>
              <w:autoSpaceDE w:val="0"/>
              <w:autoSpaceDN w:val="0"/>
              <w:adjustRightInd w:val="0"/>
              <w:rPr>
                <w:b/>
                <w:iCs/>
                <w:sz w:val="22"/>
                <w:szCs w:val="22"/>
              </w:rPr>
            </w:pPr>
            <w:r w:rsidRPr="00B845AC">
              <w:rPr>
                <w:b/>
                <w:iCs/>
                <w:sz w:val="22"/>
                <w:szCs w:val="22"/>
              </w:rPr>
              <w:t>Neni 37</w:t>
            </w:r>
          </w:p>
          <w:p w14:paraId="0099A4D5" w14:textId="77777777" w:rsidR="00B102EC" w:rsidRPr="00B845AC" w:rsidRDefault="00B102EC" w:rsidP="00B102EC">
            <w:pPr>
              <w:autoSpaceDE w:val="0"/>
              <w:autoSpaceDN w:val="0"/>
              <w:adjustRightInd w:val="0"/>
              <w:rPr>
                <w:b/>
                <w:sz w:val="22"/>
                <w:szCs w:val="22"/>
              </w:rPr>
            </w:pPr>
            <w:r w:rsidRPr="00B845AC">
              <w:rPr>
                <w:b/>
                <w:sz w:val="22"/>
                <w:szCs w:val="22"/>
              </w:rPr>
              <w:t>Paragrafi 1</w:t>
            </w:r>
          </w:p>
          <w:p w14:paraId="21552FEF" w14:textId="77777777" w:rsidR="00B102EC" w:rsidRPr="00B845AC" w:rsidRDefault="00B102EC" w:rsidP="00B102EC">
            <w:pPr>
              <w:autoSpaceDE w:val="0"/>
              <w:autoSpaceDN w:val="0"/>
              <w:adjustRightInd w:val="0"/>
              <w:rPr>
                <w:b/>
                <w:sz w:val="22"/>
                <w:szCs w:val="22"/>
              </w:rPr>
            </w:pPr>
            <w:r w:rsidRPr="00B845AC">
              <w:rPr>
                <w:b/>
                <w:sz w:val="22"/>
                <w:szCs w:val="22"/>
              </w:rPr>
              <w:t>Pika (a-j)</w:t>
            </w:r>
          </w:p>
          <w:p w14:paraId="5C1CB246" w14:textId="77777777" w:rsidR="00B102EC" w:rsidRPr="00B845AC" w:rsidRDefault="00B102EC" w:rsidP="00B102EC">
            <w:pPr>
              <w:spacing w:before="75" w:after="75"/>
              <w:ind w:right="225"/>
              <w:rPr>
                <w:sz w:val="22"/>
                <w:szCs w:val="22"/>
              </w:rPr>
            </w:pPr>
          </w:p>
        </w:tc>
        <w:tc>
          <w:tcPr>
            <w:tcW w:w="3637" w:type="dxa"/>
            <w:shd w:val="clear" w:color="auto" w:fill="auto"/>
          </w:tcPr>
          <w:p w14:paraId="53F01396" w14:textId="77777777" w:rsidR="00B102EC" w:rsidRPr="00B845AC" w:rsidRDefault="00B102EC" w:rsidP="00B102EC">
            <w:pPr>
              <w:shd w:val="clear" w:color="auto" w:fill="FFFFFF"/>
              <w:tabs>
                <w:tab w:val="left" w:pos="3364"/>
                <w:tab w:val="center" w:pos="4982"/>
              </w:tabs>
              <w:spacing w:after="240"/>
              <w:textAlignment w:val="baseline"/>
              <w:rPr>
                <w:iCs/>
                <w:sz w:val="22"/>
                <w:szCs w:val="22"/>
              </w:rPr>
            </w:pPr>
            <w:r w:rsidRPr="00B845AC">
              <w:rPr>
                <w:b/>
                <w:sz w:val="22"/>
                <w:szCs w:val="22"/>
                <w:lang w:val="it-IT"/>
              </w:rPr>
              <w:t xml:space="preserve">                   Neni 37</w:t>
            </w:r>
            <w:r w:rsidRPr="00B845AC">
              <w:rPr>
                <w:rFonts w:eastAsia="Calibri"/>
                <w:iCs/>
                <w:sz w:val="22"/>
                <w:szCs w:val="22"/>
              </w:rPr>
              <w:tab/>
            </w:r>
            <w:r w:rsidRPr="00B845AC">
              <w:rPr>
                <w:rFonts w:eastAsia="Calibri"/>
                <w:iCs/>
                <w:sz w:val="22"/>
                <w:szCs w:val="22"/>
              </w:rPr>
              <w:tab/>
            </w:r>
          </w:p>
          <w:p w14:paraId="3C2C5615"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Informacioni i përgjithshëm mbi skemën e pensionit</w:t>
            </w:r>
          </w:p>
          <w:p w14:paraId="0BEF2F63"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1. Shtetet anëtare, në lidhje me çdo IORP të regjistruar ose të autorizuar në territoret e tyre, garantojnë që anëtarët dhe përfituesit të informohen mjaftueshëm në lidhje me skemën përkatëse të pensionit të administruar nga IORP-ja, në veçanti në lidhje me:</w:t>
            </w:r>
          </w:p>
          <w:p w14:paraId="71F98E93" w14:textId="77777777" w:rsidR="00B102EC" w:rsidRPr="00B845AC" w:rsidRDefault="00B102EC" w:rsidP="00B102EC">
            <w:pPr>
              <w:spacing w:after="240"/>
              <w:ind w:firstLine="720"/>
              <w:jc w:val="both"/>
              <w:textAlignment w:val="baseline"/>
              <w:rPr>
                <w:sz w:val="22"/>
                <w:szCs w:val="22"/>
              </w:rPr>
            </w:pPr>
            <w:r w:rsidRPr="00B845AC">
              <w:rPr>
                <w:rFonts w:eastAsia="Calibri"/>
                <w:sz w:val="22"/>
                <w:szCs w:val="22"/>
              </w:rPr>
              <w:t>a)</w:t>
            </w:r>
            <w:r w:rsidRPr="00B845AC">
              <w:rPr>
                <w:sz w:val="22"/>
                <w:szCs w:val="22"/>
              </w:rPr>
              <w:t xml:space="preserve"> </w:t>
            </w:r>
            <w:r w:rsidRPr="00B845AC">
              <w:rPr>
                <w:rFonts w:eastAsia="Calibri"/>
                <w:sz w:val="22"/>
                <w:szCs w:val="22"/>
              </w:rPr>
              <w:t>emrin e IORP-së, shtetin anëtar në të cilin është regjistruar ose autorizuar IORP-ja dhe emrin e autoritetit të tij kompetent;</w:t>
            </w:r>
          </w:p>
          <w:p w14:paraId="0DDFA4A7" w14:textId="77777777" w:rsidR="00B102EC" w:rsidRPr="00B845AC" w:rsidRDefault="00B102EC" w:rsidP="00B102EC">
            <w:pPr>
              <w:spacing w:before="75" w:after="75"/>
              <w:ind w:right="225"/>
              <w:rPr>
                <w:sz w:val="22"/>
                <w:szCs w:val="22"/>
              </w:rPr>
            </w:pPr>
            <w:r w:rsidRPr="00B845AC">
              <w:rPr>
                <w:sz w:val="22"/>
                <w:szCs w:val="22"/>
              </w:rPr>
              <w:t>(b)</w:t>
            </w:r>
            <w:r w:rsidRPr="00B845AC">
              <w:rPr>
                <w:sz w:val="22"/>
                <w:szCs w:val="22"/>
              </w:rPr>
              <w:tab/>
              <w:t xml:space="preserve"> të drejtat dhe detyrimet e palëve të përfshira në skemën e pensioneve;</w:t>
            </w:r>
          </w:p>
          <w:p w14:paraId="57BC48E6" w14:textId="77777777" w:rsidR="00B102EC" w:rsidRPr="00B845AC" w:rsidRDefault="00B102EC" w:rsidP="00B102EC">
            <w:pPr>
              <w:spacing w:before="75" w:after="75"/>
              <w:ind w:right="225"/>
              <w:rPr>
                <w:sz w:val="22"/>
                <w:szCs w:val="22"/>
              </w:rPr>
            </w:pPr>
            <w:r w:rsidRPr="00B845AC">
              <w:rPr>
                <w:sz w:val="22"/>
                <w:szCs w:val="22"/>
              </w:rPr>
              <w:t>(c)</w:t>
            </w:r>
            <w:r w:rsidRPr="00B845AC">
              <w:rPr>
                <w:sz w:val="22"/>
                <w:szCs w:val="22"/>
              </w:rPr>
              <w:tab/>
              <w:t xml:space="preserve"> informacionin mbi profilin e investimit;</w:t>
            </w:r>
          </w:p>
          <w:p w14:paraId="6D457C2A" w14:textId="77777777" w:rsidR="00B102EC" w:rsidRPr="00B845AC" w:rsidRDefault="00B102EC" w:rsidP="00B102EC">
            <w:pPr>
              <w:spacing w:before="75" w:after="75"/>
              <w:ind w:right="225"/>
              <w:rPr>
                <w:sz w:val="22"/>
                <w:szCs w:val="22"/>
              </w:rPr>
            </w:pPr>
            <w:r w:rsidRPr="00B845AC">
              <w:rPr>
                <w:sz w:val="22"/>
                <w:szCs w:val="22"/>
              </w:rPr>
              <w:t>(d)</w:t>
            </w:r>
            <w:r w:rsidRPr="00B845AC">
              <w:rPr>
                <w:sz w:val="22"/>
                <w:szCs w:val="22"/>
              </w:rPr>
              <w:tab/>
              <w:t xml:space="preserve"> natyrën e rreziqeve financiare të mbuluara nga anëtarët dhe përfituesit;</w:t>
            </w:r>
          </w:p>
          <w:p w14:paraId="1DB94495" w14:textId="77777777" w:rsidR="00B102EC" w:rsidRPr="00B845AC" w:rsidRDefault="00B102EC" w:rsidP="00B102EC">
            <w:pPr>
              <w:spacing w:before="75" w:after="75"/>
              <w:ind w:right="225"/>
              <w:rPr>
                <w:sz w:val="22"/>
                <w:szCs w:val="22"/>
              </w:rPr>
            </w:pPr>
            <w:r w:rsidRPr="00B845AC">
              <w:rPr>
                <w:sz w:val="22"/>
                <w:szCs w:val="22"/>
              </w:rPr>
              <w:t xml:space="preserve">e) kushtet në lidhje me garancitë e plota ose të pjesshme sipas skemës së pensionit ose të një niveli të caktuar përfitimesh ose, kur nuk ofrohet garanci sipas skemës </w:t>
            </w:r>
            <w:r w:rsidRPr="00B845AC">
              <w:rPr>
                <w:sz w:val="22"/>
                <w:szCs w:val="22"/>
              </w:rPr>
              <w:lastRenderedPageBreak/>
              <w:t>së pensionit, një deklaratë për këtë qëllim;</w:t>
            </w:r>
            <w:r w:rsidRPr="00B845AC">
              <w:rPr>
                <w:sz w:val="22"/>
                <w:szCs w:val="22"/>
              </w:rPr>
              <w:tab/>
            </w:r>
          </w:p>
          <w:p w14:paraId="6788BC34" w14:textId="77777777" w:rsidR="00B102EC" w:rsidRPr="00B845AC" w:rsidRDefault="00B102EC" w:rsidP="00B102EC">
            <w:pPr>
              <w:spacing w:before="75" w:after="75"/>
              <w:ind w:right="225"/>
              <w:rPr>
                <w:sz w:val="22"/>
                <w:szCs w:val="22"/>
              </w:rPr>
            </w:pPr>
            <w:r w:rsidRPr="00B845AC">
              <w:rPr>
                <w:sz w:val="22"/>
                <w:szCs w:val="22"/>
              </w:rPr>
              <w:t>(f)</w:t>
            </w:r>
            <w:r w:rsidRPr="00B845AC">
              <w:rPr>
                <w:sz w:val="22"/>
                <w:szCs w:val="22"/>
              </w:rPr>
              <w:tab/>
              <w:t xml:space="preserve"> mekanizmat që mbrojnë të drejtat e përfitimit ose mekanizmat e reduktimit të përfitimit, nëse ka të tilla;</w:t>
            </w:r>
          </w:p>
          <w:p w14:paraId="03A8F9F3" w14:textId="77777777" w:rsidR="00B102EC" w:rsidRPr="00B845AC" w:rsidRDefault="00B102EC" w:rsidP="00B102EC">
            <w:pPr>
              <w:spacing w:before="75" w:after="75"/>
              <w:ind w:right="225"/>
              <w:rPr>
                <w:sz w:val="22"/>
                <w:szCs w:val="22"/>
              </w:rPr>
            </w:pPr>
            <w:r w:rsidRPr="00B845AC">
              <w:rPr>
                <w:sz w:val="22"/>
                <w:szCs w:val="22"/>
              </w:rPr>
              <w:t>(g)</w:t>
            </w:r>
            <w:r w:rsidRPr="00B845AC">
              <w:rPr>
                <w:sz w:val="22"/>
                <w:szCs w:val="22"/>
              </w:rPr>
              <w:tab/>
              <w:t xml:space="preserve"> nëse anëtarët mbartin një rrezik investimi ose mund të marrin vendime për investime, informacionin për realizimin e mëparshëm të investimeve që lidhen me skemën e pensioneve për të paktën pesë vite, ose për të gjithë periudhën gjatë së cilës skema ka qenë në funksion, kur kjo periudhë është më e shkurtër se pesë vite;</w:t>
            </w:r>
          </w:p>
          <w:p w14:paraId="048997B4" w14:textId="77777777" w:rsidR="00B102EC" w:rsidRPr="00B845AC" w:rsidRDefault="00B102EC" w:rsidP="00B102EC">
            <w:pPr>
              <w:spacing w:before="75" w:after="75"/>
              <w:ind w:right="225"/>
              <w:rPr>
                <w:sz w:val="22"/>
                <w:szCs w:val="22"/>
              </w:rPr>
            </w:pPr>
            <w:r w:rsidRPr="00B845AC">
              <w:rPr>
                <w:sz w:val="22"/>
                <w:szCs w:val="22"/>
              </w:rPr>
              <w:t>(h)</w:t>
            </w:r>
            <w:r w:rsidRPr="00B845AC">
              <w:rPr>
                <w:sz w:val="22"/>
                <w:szCs w:val="22"/>
              </w:rPr>
              <w:tab/>
              <w:t xml:space="preserve"> strukturën e kostove të mbuluara nga anëtarët dhe përfituesit, për skemat që nuk parashikojnë një nivel të caktuar përfitimesh;</w:t>
            </w:r>
          </w:p>
          <w:p w14:paraId="2D8D7F40" w14:textId="77777777" w:rsidR="00B102EC" w:rsidRPr="00B845AC" w:rsidRDefault="00B102EC" w:rsidP="00B102EC">
            <w:pPr>
              <w:spacing w:before="75" w:after="75"/>
              <w:ind w:right="225"/>
              <w:rPr>
                <w:sz w:val="22"/>
                <w:szCs w:val="22"/>
              </w:rPr>
            </w:pPr>
            <w:r w:rsidRPr="00B845AC">
              <w:rPr>
                <w:sz w:val="22"/>
                <w:szCs w:val="22"/>
              </w:rPr>
              <w:t>(i)</w:t>
            </w:r>
            <w:r w:rsidRPr="00B845AC">
              <w:rPr>
                <w:sz w:val="22"/>
                <w:szCs w:val="22"/>
              </w:rPr>
              <w:tab/>
              <w:t xml:space="preserve"> opsionet në dispozicion të anëtarëve dhe përfituesve për marrjen e përfitimeve të pensionit;</w:t>
            </w:r>
          </w:p>
          <w:p w14:paraId="28579032" w14:textId="77777777" w:rsidR="00B102EC" w:rsidRPr="00B845AC" w:rsidRDefault="00B102EC" w:rsidP="00B102EC">
            <w:pPr>
              <w:spacing w:before="75" w:after="75"/>
              <w:ind w:right="225"/>
              <w:rPr>
                <w:sz w:val="22"/>
                <w:szCs w:val="22"/>
              </w:rPr>
            </w:pPr>
            <w:r w:rsidRPr="00B845AC">
              <w:rPr>
                <w:sz w:val="22"/>
                <w:szCs w:val="22"/>
              </w:rPr>
              <w:t>(j)</w:t>
            </w:r>
            <w:r w:rsidRPr="00B845AC">
              <w:rPr>
                <w:sz w:val="22"/>
                <w:szCs w:val="22"/>
              </w:rPr>
              <w:tab/>
              <w:t xml:space="preserve"> në rast se një anëtar gëzon të drejtën të transferojë të drejtat e pensionit, informacione të mëtejshme për marrëveshjet në lidhje me këtë transferim.</w:t>
            </w:r>
          </w:p>
        </w:tc>
        <w:tc>
          <w:tcPr>
            <w:tcW w:w="1709" w:type="dxa"/>
            <w:shd w:val="clear" w:color="auto" w:fill="auto"/>
          </w:tcPr>
          <w:p w14:paraId="42438EC1" w14:textId="77777777" w:rsidR="00B102EC" w:rsidRPr="00B845AC" w:rsidRDefault="00B102EC" w:rsidP="00B102EC">
            <w:pPr>
              <w:rPr>
                <w:sz w:val="22"/>
                <w:szCs w:val="22"/>
              </w:rPr>
            </w:pPr>
          </w:p>
        </w:tc>
        <w:tc>
          <w:tcPr>
            <w:tcW w:w="1080" w:type="dxa"/>
            <w:shd w:val="clear" w:color="auto" w:fill="auto"/>
          </w:tcPr>
          <w:p w14:paraId="34C84B9E"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104</w:t>
            </w:r>
          </w:p>
          <w:p w14:paraId="0309CD82" w14:textId="77777777" w:rsidR="00B102EC" w:rsidRPr="00B845AC" w:rsidRDefault="00B102EC" w:rsidP="00B102EC">
            <w:pPr>
              <w:rPr>
                <w:sz w:val="22"/>
                <w:szCs w:val="22"/>
              </w:rPr>
            </w:pPr>
            <w:r w:rsidRPr="00B845AC">
              <w:rPr>
                <w:rFonts w:eastAsia="ヒラギノ角ゴ Pro W3"/>
                <w:color w:val="000000"/>
                <w:sz w:val="22"/>
                <w:szCs w:val="22"/>
                <w:lang w:val="en-US"/>
              </w:rPr>
              <w:t>Parag.1,2</w:t>
            </w:r>
          </w:p>
        </w:tc>
        <w:tc>
          <w:tcPr>
            <w:tcW w:w="2790" w:type="dxa"/>
            <w:shd w:val="clear" w:color="auto" w:fill="auto"/>
          </w:tcPr>
          <w:p w14:paraId="2A1DB74A" w14:textId="77777777" w:rsidR="00B102EC" w:rsidRPr="00B845AC" w:rsidRDefault="00B102EC" w:rsidP="00B102EC">
            <w:pPr>
              <w:rPr>
                <w:rFonts w:eastAsia="ヒラギノ角ゴ Pro W3"/>
                <w:color w:val="000000"/>
                <w:sz w:val="22"/>
                <w:szCs w:val="22"/>
                <w:lang w:val="en-US"/>
              </w:rPr>
            </w:pPr>
            <w:r w:rsidRPr="00B845AC">
              <w:rPr>
                <w:rFonts w:eastAsia="ヒラギノ角ゴ Pro W3"/>
                <w:color w:val="000000"/>
                <w:sz w:val="22"/>
                <w:szCs w:val="22"/>
                <w:lang w:val="en-US"/>
              </w:rPr>
              <w:t>Neni 104</w:t>
            </w:r>
          </w:p>
          <w:p w14:paraId="510D5B2A" w14:textId="77777777" w:rsidR="00B102EC" w:rsidRPr="00B845AC" w:rsidRDefault="00B102EC" w:rsidP="00B102EC">
            <w:pPr>
              <w:rPr>
                <w:rFonts w:eastAsia="ヒラギノ角ゴ Pro W3"/>
                <w:color w:val="000000"/>
                <w:sz w:val="22"/>
                <w:szCs w:val="22"/>
                <w:lang w:val="en-US"/>
              </w:rPr>
            </w:pPr>
            <w:r w:rsidRPr="00B845AC">
              <w:rPr>
                <w:rFonts w:eastAsia="ヒラギノ角ゴ Pro W3"/>
                <w:color w:val="000000"/>
                <w:sz w:val="22"/>
                <w:szCs w:val="22"/>
                <w:lang w:val="en-US"/>
              </w:rPr>
              <w:t>Përmbajtja e dokumentit me informacionin kryesor</w:t>
            </w:r>
          </w:p>
          <w:p w14:paraId="086F3D77" w14:textId="77777777" w:rsidR="00B102EC" w:rsidRPr="00B845AC" w:rsidRDefault="00B102EC" w:rsidP="00B102EC">
            <w:pPr>
              <w:rPr>
                <w:rFonts w:eastAsia="ヒラギノ角ゴ Pro W3"/>
                <w:color w:val="000000"/>
                <w:sz w:val="22"/>
                <w:szCs w:val="22"/>
                <w:lang w:val="en-US"/>
              </w:rPr>
            </w:pPr>
          </w:p>
          <w:p w14:paraId="2E95C497" w14:textId="77777777" w:rsidR="00B102EC" w:rsidRPr="00B845AC" w:rsidRDefault="00B102EC" w:rsidP="00B102EC">
            <w:pPr>
              <w:rPr>
                <w:rFonts w:eastAsia="ヒラギノ角ゴ Pro W3"/>
                <w:color w:val="000000"/>
                <w:sz w:val="22"/>
                <w:szCs w:val="22"/>
                <w:lang w:val="en-US"/>
              </w:rPr>
            </w:pPr>
            <w:r w:rsidRPr="00B845AC">
              <w:rPr>
                <w:rFonts w:eastAsia="ヒラギノ角ゴ Pro W3"/>
                <w:color w:val="000000"/>
                <w:sz w:val="22"/>
                <w:szCs w:val="22"/>
                <w:lang w:val="en-US"/>
              </w:rPr>
              <w:t>1.</w:t>
            </w:r>
            <w:r>
              <w:rPr>
                <w:rFonts w:eastAsia="ヒラギノ角ゴ Pro W3"/>
                <w:color w:val="000000"/>
                <w:sz w:val="22"/>
                <w:szCs w:val="22"/>
                <w:lang w:val="en-US"/>
              </w:rPr>
              <w:t xml:space="preserve"> </w:t>
            </w:r>
            <w:r w:rsidRPr="00B845AC">
              <w:rPr>
                <w:rFonts w:eastAsia="ヒラギノ角ゴ Pro W3"/>
                <w:color w:val="000000"/>
                <w:sz w:val="22"/>
                <w:szCs w:val="22"/>
                <w:lang w:val="en-US"/>
              </w:rPr>
              <w:t>Shoqëria administruese garanton që dokumenti me informacionin kryesor për çdo anëtar të mundshëm të përmbajë, minimalisht sa më poshtë:</w:t>
            </w:r>
          </w:p>
          <w:p w14:paraId="42A39DD6" w14:textId="77777777" w:rsidR="00B102EC" w:rsidRPr="00B845AC" w:rsidRDefault="00B102EC" w:rsidP="00B102EC">
            <w:pPr>
              <w:rPr>
                <w:rFonts w:eastAsia="ヒラギノ角ゴ Pro W3"/>
                <w:color w:val="000000"/>
                <w:sz w:val="22"/>
                <w:szCs w:val="22"/>
                <w:lang w:val="en-US"/>
              </w:rPr>
            </w:pPr>
            <w:r>
              <w:rPr>
                <w:rFonts w:eastAsia="ヒラギノ角ゴ Pro W3"/>
                <w:color w:val="000000"/>
                <w:sz w:val="22"/>
                <w:szCs w:val="22"/>
                <w:lang w:val="en-US"/>
              </w:rPr>
              <w:t>a.</w:t>
            </w:r>
            <w:r w:rsidRPr="00B845AC">
              <w:rPr>
                <w:rFonts w:eastAsia="ヒラギノ角ゴ Pro W3"/>
                <w:color w:val="000000"/>
                <w:sz w:val="22"/>
                <w:szCs w:val="22"/>
                <w:lang w:val="en-US"/>
              </w:rPr>
              <w:t>emrin e fondit të pensionit dhe shoqërinë administruese;</w:t>
            </w:r>
          </w:p>
          <w:p w14:paraId="19EAF170" w14:textId="77777777" w:rsidR="00B102EC" w:rsidRPr="00B845AC" w:rsidRDefault="00B102EC" w:rsidP="00B102EC">
            <w:pPr>
              <w:rPr>
                <w:rFonts w:eastAsia="ヒラギノ角ゴ Pro W3"/>
                <w:color w:val="000000"/>
                <w:sz w:val="22"/>
                <w:szCs w:val="22"/>
                <w:lang w:val="en-US"/>
              </w:rPr>
            </w:pPr>
            <w:r>
              <w:rPr>
                <w:rFonts w:eastAsia="ヒラギノ角ゴ Pro W3"/>
                <w:color w:val="000000"/>
                <w:sz w:val="22"/>
                <w:szCs w:val="22"/>
                <w:lang w:val="en-US"/>
              </w:rPr>
              <w:t>b.</w:t>
            </w:r>
            <w:r w:rsidRPr="00B845AC">
              <w:rPr>
                <w:rFonts w:eastAsia="ヒラギノ角ゴ Pro W3"/>
                <w:color w:val="000000"/>
                <w:sz w:val="22"/>
                <w:szCs w:val="22"/>
                <w:lang w:val="en-US"/>
              </w:rPr>
              <w:t>një përshkrim të politikës së investimit të ofruar nga shoqëria për çdo fond nën administrim;</w:t>
            </w:r>
          </w:p>
          <w:p w14:paraId="653D0F3B" w14:textId="77777777" w:rsidR="00B102EC" w:rsidRPr="00B845AC" w:rsidRDefault="00B102EC" w:rsidP="00B102EC">
            <w:pPr>
              <w:rPr>
                <w:rFonts w:eastAsia="ヒラギノ角ゴ Pro W3"/>
                <w:color w:val="000000"/>
                <w:sz w:val="22"/>
                <w:szCs w:val="22"/>
                <w:lang w:val="en-US"/>
              </w:rPr>
            </w:pPr>
            <w:r>
              <w:rPr>
                <w:rFonts w:eastAsia="ヒラギノ角ゴ Pro W3"/>
                <w:color w:val="000000"/>
                <w:sz w:val="22"/>
                <w:szCs w:val="22"/>
                <w:lang w:val="en-US"/>
              </w:rPr>
              <w:t xml:space="preserve">c. </w:t>
            </w:r>
            <w:r w:rsidRPr="00B845AC">
              <w:rPr>
                <w:rFonts w:eastAsia="ヒラギノ角ゴ Pro W3"/>
                <w:color w:val="000000"/>
                <w:sz w:val="22"/>
                <w:szCs w:val="22"/>
                <w:lang w:val="en-US"/>
              </w:rPr>
              <w:t>veçoritë e fondit të pensionit, duke përfshirë historikun e kthimit nga investimi;</w:t>
            </w:r>
          </w:p>
          <w:p w14:paraId="727E3774" w14:textId="17619454" w:rsidR="00B102EC" w:rsidRPr="00B845AC" w:rsidRDefault="00B102EC" w:rsidP="00B102EC">
            <w:pPr>
              <w:rPr>
                <w:rFonts w:eastAsia="ヒラギノ角ゴ Pro W3"/>
                <w:color w:val="000000"/>
                <w:sz w:val="22"/>
                <w:szCs w:val="22"/>
                <w:lang w:val="en-US"/>
              </w:rPr>
            </w:pPr>
            <w:r>
              <w:rPr>
                <w:rFonts w:eastAsia="ヒラギノ角ゴ Pro W3"/>
                <w:color w:val="000000"/>
                <w:sz w:val="22"/>
                <w:szCs w:val="22"/>
                <w:lang w:val="en-US"/>
              </w:rPr>
              <w:t xml:space="preserve">d. </w:t>
            </w:r>
            <w:r w:rsidRPr="00B845AC">
              <w:rPr>
                <w:rFonts w:eastAsia="ヒラギノ角ゴ Pro W3"/>
                <w:color w:val="000000"/>
                <w:sz w:val="22"/>
                <w:szCs w:val="22"/>
                <w:lang w:val="en-US"/>
              </w:rPr>
              <w:t>informacionin mbi faktorët e r</w:t>
            </w:r>
            <w:r w:rsidR="004C551C">
              <w:rPr>
                <w:rFonts w:eastAsia="ヒラギノ角ゴ Pro W3"/>
                <w:color w:val="000000"/>
                <w:sz w:val="22"/>
                <w:szCs w:val="22"/>
                <w:lang w:val="en-US"/>
              </w:rPr>
              <w:t>rezikut</w:t>
            </w:r>
            <w:r w:rsidRPr="00B845AC">
              <w:rPr>
                <w:rFonts w:eastAsia="ヒラギノ角ゴ Pro W3"/>
                <w:color w:val="000000"/>
                <w:sz w:val="22"/>
                <w:szCs w:val="22"/>
                <w:lang w:val="en-US"/>
              </w:rPr>
              <w:t xml:space="preserve"> ndaj të cilëve është e ekspozuar shoqëria dhe fondi; </w:t>
            </w:r>
          </w:p>
          <w:p w14:paraId="6F2241FE" w14:textId="77777777" w:rsidR="00B102EC" w:rsidRPr="00B845AC" w:rsidRDefault="00B102EC" w:rsidP="00B102EC">
            <w:pPr>
              <w:rPr>
                <w:rFonts w:eastAsia="ヒラギノ角ゴ Pro W3"/>
                <w:color w:val="000000"/>
                <w:sz w:val="22"/>
                <w:szCs w:val="22"/>
                <w:lang w:val="en-US"/>
              </w:rPr>
            </w:pPr>
            <w:r>
              <w:rPr>
                <w:rFonts w:eastAsia="ヒラギノ角ゴ Pro W3"/>
                <w:color w:val="000000"/>
                <w:sz w:val="22"/>
                <w:szCs w:val="22"/>
                <w:lang w:val="en-US"/>
              </w:rPr>
              <w:t xml:space="preserve">e. </w:t>
            </w:r>
            <w:r w:rsidRPr="00B845AC">
              <w:rPr>
                <w:rFonts w:eastAsia="ヒラギノ角ゴ Pro W3"/>
                <w:color w:val="000000"/>
                <w:sz w:val="22"/>
                <w:szCs w:val="22"/>
                <w:lang w:val="en-US"/>
              </w:rPr>
              <w:t>informacion mbi kthimin nga investimi të fondin e pensionit për të paktën pesë vite, ose për të gjithë periudhën gjatë së cilës fondi i pensionit funksionon, kur kjo periudhë është më e shkurtër se pesë vite;</w:t>
            </w:r>
          </w:p>
          <w:p w14:paraId="104A99FF" w14:textId="77777777" w:rsidR="00B102EC" w:rsidRPr="00B845AC" w:rsidRDefault="00B102EC" w:rsidP="00B102EC">
            <w:pPr>
              <w:rPr>
                <w:rFonts w:eastAsia="ヒラギノ角ゴ Pro W3"/>
                <w:color w:val="000000"/>
                <w:sz w:val="22"/>
                <w:szCs w:val="22"/>
                <w:lang w:val="en-US"/>
              </w:rPr>
            </w:pPr>
            <w:r>
              <w:rPr>
                <w:rFonts w:eastAsia="ヒラギノ角ゴ Pro W3"/>
                <w:color w:val="000000"/>
                <w:sz w:val="22"/>
                <w:szCs w:val="22"/>
                <w:lang w:val="en-US"/>
              </w:rPr>
              <w:lastRenderedPageBreak/>
              <w:t xml:space="preserve">f. </w:t>
            </w:r>
            <w:r w:rsidRPr="00B845AC">
              <w:rPr>
                <w:rFonts w:eastAsia="ヒラギノ角ゴ Pro W3"/>
                <w:color w:val="000000"/>
                <w:sz w:val="22"/>
                <w:szCs w:val="22"/>
                <w:lang w:val="en-US"/>
              </w:rPr>
              <w:t xml:space="preserve">informacion mbi tarifat ose shpenzime të tjera që do të duhet të paguajnë anëtarët dhe përfituesit; </w:t>
            </w:r>
          </w:p>
          <w:p w14:paraId="190294B2" w14:textId="77777777" w:rsidR="00B102EC" w:rsidRPr="00B845AC" w:rsidRDefault="00B102EC" w:rsidP="00B102EC">
            <w:pPr>
              <w:rPr>
                <w:rFonts w:eastAsia="ヒラギノ角ゴ Pro W3"/>
                <w:color w:val="000000"/>
                <w:sz w:val="22"/>
                <w:szCs w:val="22"/>
                <w:lang w:val="en-US"/>
              </w:rPr>
            </w:pPr>
            <w:r>
              <w:rPr>
                <w:rFonts w:eastAsia="ヒラギノ角ゴ Pro W3"/>
                <w:color w:val="000000"/>
                <w:sz w:val="22"/>
                <w:szCs w:val="22"/>
                <w:lang w:val="en-US"/>
              </w:rPr>
              <w:t xml:space="preserve">g. </w:t>
            </w:r>
            <w:r w:rsidRPr="00B845AC">
              <w:rPr>
                <w:rFonts w:eastAsia="ヒラギノ角ゴ Pro W3"/>
                <w:color w:val="000000"/>
                <w:sz w:val="22"/>
                <w:szCs w:val="22"/>
                <w:lang w:val="en-US"/>
              </w:rPr>
              <w:t>një deklaratë se shoqëria administruese nuk ofron garanci në lidhje me kthimin nga investimi ose performacën e fondit apo të përfitimeve;</w:t>
            </w:r>
          </w:p>
          <w:p w14:paraId="130F27F7" w14:textId="77777777" w:rsidR="00B102EC" w:rsidRPr="00B845AC" w:rsidRDefault="00B102EC" w:rsidP="00B102EC">
            <w:pPr>
              <w:rPr>
                <w:rFonts w:eastAsia="ヒラギノ角ゴ Pro W3"/>
                <w:color w:val="000000"/>
                <w:sz w:val="22"/>
                <w:szCs w:val="22"/>
                <w:lang w:val="en-US"/>
              </w:rPr>
            </w:pPr>
            <w:r>
              <w:rPr>
                <w:rFonts w:eastAsia="ヒラギノ角ゴ Pro W3"/>
                <w:color w:val="000000"/>
                <w:sz w:val="22"/>
                <w:szCs w:val="22"/>
                <w:lang w:val="en-US"/>
              </w:rPr>
              <w:t xml:space="preserve">h. </w:t>
            </w:r>
            <w:r w:rsidRPr="00B845AC">
              <w:rPr>
                <w:rFonts w:eastAsia="ヒラギノ角ゴ Pro W3"/>
                <w:color w:val="000000"/>
                <w:sz w:val="22"/>
                <w:szCs w:val="22"/>
                <w:lang w:val="en-US"/>
              </w:rPr>
              <w:t>opsionet në dispozicion të anëtarëve dhe përfituesve për marrjen e përfitimeve të pensionit;</w:t>
            </w:r>
          </w:p>
          <w:p w14:paraId="477CE427" w14:textId="77777777" w:rsidR="00B102EC" w:rsidRPr="00B845AC" w:rsidRDefault="00B102EC" w:rsidP="00B102EC">
            <w:pPr>
              <w:rPr>
                <w:rFonts w:eastAsia="ヒラギノ角ゴ Pro W3"/>
                <w:color w:val="000000"/>
                <w:sz w:val="22"/>
                <w:szCs w:val="22"/>
                <w:lang w:val="en-US"/>
              </w:rPr>
            </w:pPr>
            <w:r>
              <w:rPr>
                <w:rFonts w:eastAsia="ヒラギノ角ゴ Pro W3"/>
                <w:color w:val="000000"/>
                <w:sz w:val="22"/>
                <w:szCs w:val="22"/>
                <w:lang w:val="en-US"/>
              </w:rPr>
              <w:t xml:space="preserve">i. </w:t>
            </w:r>
            <w:r w:rsidRPr="00B845AC">
              <w:rPr>
                <w:rFonts w:eastAsia="ヒラギノ角ゴ Pro W3"/>
                <w:color w:val="000000"/>
                <w:sz w:val="22"/>
                <w:szCs w:val="22"/>
                <w:lang w:val="en-US"/>
              </w:rPr>
              <w:t>informacion mbi të drejtat e anëtarit për transferim të asetet në një fond pensioni tjetër.</w:t>
            </w:r>
          </w:p>
          <w:p w14:paraId="1D499991" w14:textId="77777777" w:rsidR="00B102EC" w:rsidRPr="00B845AC" w:rsidRDefault="00B102EC" w:rsidP="00B102EC">
            <w:pPr>
              <w:rPr>
                <w:rFonts w:eastAsia="ヒラギノ角ゴ Pro W3"/>
                <w:color w:val="000000"/>
                <w:sz w:val="22"/>
                <w:szCs w:val="22"/>
                <w:lang w:val="en-US"/>
              </w:rPr>
            </w:pPr>
          </w:p>
          <w:p w14:paraId="2B950AA5" w14:textId="77777777" w:rsidR="00B102EC" w:rsidRPr="00B845AC" w:rsidRDefault="00B102EC" w:rsidP="00B102EC">
            <w:pPr>
              <w:rPr>
                <w:rFonts w:eastAsia="ヒラギノ角ゴ Pro W3"/>
                <w:color w:val="000000"/>
                <w:sz w:val="22"/>
                <w:szCs w:val="22"/>
                <w:lang w:val="en-US"/>
              </w:rPr>
            </w:pPr>
            <w:r w:rsidRPr="00B845AC">
              <w:rPr>
                <w:rFonts w:eastAsia="ヒラギノ角ゴ Pro W3"/>
                <w:color w:val="000000"/>
                <w:sz w:val="22"/>
                <w:szCs w:val="22"/>
                <w:lang w:val="en-US"/>
              </w:rPr>
              <w:t>2.</w:t>
            </w:r>
            <w:r>
              <w:rPr>
                <w:rFonts w:eastAsia="ヒラギノ角ゴ Pro W3"/>
                <w:color w:val="000000"/>
                <w:sz w:val="22"/>
                <w:szCs w:val="22"/>
                <w:lang w:val="en-US"/>
              </w:rPr>
              <w:t xml:space="preserve"> </w:t>
            </w:r>
            <w:r w:rsidRPr="00B845AC">
              <w:rPr>
                <w:rFonts w:eastAsia="ヒラギノ角ゴ Pro W3"/>
                <w:color w:val="000000"/>
                <w:sz w:val="22"/>
                <w:szCs w:val="22"/>
                <w:lang w:val="en-US"/>
              </w:rPr>
              <w:t>Autoriteti nxjerr rregullore mbi përmbajtjen e detajuar të dokumentit me informacionin kryesor për anëtarin e fondit.</w:t>
            </w:r>
          </w:p>
          <w:p w14:paraId="0FC633E9" w14:textId="77777777" w:rsidR="00B102EC" w:rsidRPr="00B845AC" w:rsidRDefault="00B102EC" w:rsidP="00B102EC">
            <w:pPr>
              <w:rPr>
                <w:sz w:val="22"/>
                <w:szCs w:val="22"/>
              </w:rPr>
            </w:pPr>
          </w:p>
        </w:tc>
        <w:tc>
          <w:tcPr>
            <w:tcW w:w="1800" w:type="dxa"/>
            <w:shd w:val="clear" w:color="auto" w:fill="auto"/>
          </w:tcPr>
          <w:p w14:paraId="41C22E90" w14:textId="77777777" w:rsidR="00B102EC" w:rsidRPr="00B845AC" w:rsidRDefault="00B102EC" w:rsidP="00B102EC">
            <w:pPr>
              <w:rPr>
                <w:sz w:val="22"/>
                <w:szCs w:val="22"/>
              </w:rPr>
            </w:pPr>
            <w:r w:rsidRPr="00B845AC">
              <w:rPr>
                <w:rFonts w:eastAsia="ヒラギノ角ゴ Pro W3"/>
                <w:color w:val="000000"/>
                <w:sz w:val="22"/>
                <w:szCs w:val="22"/>
                <w:lang w:val="en-US"/>
              </w:rPr>
              <w:lastRenderedPageBreak/>
              <w:t>Plotësisht i përputhshëm</w:t>
            </w:r>
          </w:p>
        </w:tc>
        <w:tc>
          <w:tcPr>
            <w:tcW w:w="2002" w:type="dxa"/>
            <w:shd w:val="clear" w:color="auto" w:fill="auto"/>
          </w:tcPr>
          <w:p w14:paraId="518117A3" w14:textId="77777777" w:rsidR="00B102EC" w:rsidRPr="00B845AC" w:rsidRDefault="00B102EC" w:rsidP="00B102EC">
            <w:pPr>
              <w:rPr>
                <w:sz w:val="22"/>
                <w:szCs w:val="22"/>
              </w:rPr>
            </w:pPr>
          </w:p>
        </w:tc>
      </w:tr>
      <w:tr w:rsidR="00B102EC" w:rsidRPr="00B845AC" w14:paraId="6C22E51D" w14:textId="77777777" w:rsidTr="00B102EC">
        <w:tc>
          <w:tcPr>
            <w:tcW w:w="1152" w:type="dxa"/>
            <w:shd w:val="clear" w:color="auto" w:fill="auto"/>
          </w:tcPr>
          <w:p w14:paraId="7814A6C0"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lastRenderedPageBreak/>
              <w:t>Neni 37</w:t>
            </w:r>
          </w:p>
          <w:p w14:paraId="4B4E1680"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Paragraph 2</w:t>
            </w:r>
          </w:p>
          <w:p w14:paraId="0DC204FE" w14:textId="77777777" w:rsidR="00B102EC" w:rsidRPr="00B845AC" w:rsidRDefault="00B102EC" w:rsidP="00B102EC">
            <w:pPr>
              <w:spacing w:before="75" w:after="75"/>
              <w:ind w:right="225"/>
              <w:rPr>
                <w:sz w:val="22"/>
                <w:szCs w:val="22"/>
              </w:rPr>
            </w:pPr>
          </w:p>
        </w:tc>
        <w:tc>
          <w:tcPr>
            <w:tcW w:w="3637" w:type="dxa"/>
            <w:shd w:val="clear" w:color="auto" w:fill="auto"/>
          </w:tcPr>
          <w:p w14:paraId="67464B9A" w14:textId="77777777" w:rsidR="00B102EC" w:rsidRPr="00B845AC" w:rsidRDefault="00B102EC" w:rsidP="00B102EC">
            <w:pPr>
              <w:spacing w:before="75" w:after="75"/>
              <w:ind w:right="225"/>
              <w:rPr>
                <w:sz w:val="22"/>
                <w:szCs w:val="22"/>
              </w:rPr>
            </w:pPr>
            <w:r w:rsidRPr="00B845AC">
              <w:rPr>
                <w:sz w:val="22"/>
                <w:szCs w:val="22"/>
                <w:lang w:val="en-US"/>
              </w:rPr>
              <w:t>2.</w:t>
            </w:r>
            <w:r w:rsidRPr="00B845AC">
              <w:rPr>
                <w:rFonts w:eastAsia="Calibri"/>
                <w:sz w:val="22"/>
                <w:szCs w:val="22"/>
              </w:rPr>
              <w:t xml:space="preserve"> Për skemat në të cilat anëtarët mbartin një rrezik investimi dhe që parashikojnë më shumë se një opsion me profile të ndryshme investimi, anëtarët informohen mbi kushtet në lidhje me gamën e opsioneve të disponueshme të investimit dhe, sipas rastit, në lidhje me opsionin e paracaktuar të investimit dhe rregullin e skemës së pensionit sipas të cilit një anëtari të caktuar i atribuohet një opsion i caktuar investimi.</w:t>
            </w:r>
          </w:p>
        </w:tc>
        <w:tc>
          <w:tcPr>
            <w:tcW w:w="1709" w:type="dxa"/>
            <w:shd w:val="clear" w:color="auto" w:fill="auto"/>
          </w:tcPr>
          <w:p w14:paraId="0ECF5027" w14:textId="77777777" w:rsidR="00B102EC" w:rsidRPr="00B845AC" w:rsidRDefault="00B102EC" w:rsidP="00B102EC">
            <w:pPr>
              <w:rPr>
                <w:sz w:val="22"/>
                <w:szCs w:val="22"/>
              </w:rPr>
            </w:pPr>
          </w:p>
        </w:tc>
        <w:tc>
          <w:tcPr>
            <w:tcW w:w="1080" w:type="dxa"/>
            <w:shd w:val="clear" w:color="auto" w:fill="auto"/>
          </w:tcPr>
          <w:p w14:paraId="4242AFA6" w14:textId="77777777" w:rsidR="00B102EC" w:rsidRPr="00B845AC" w:rsidRDefault="00B102EC" w:rsidP="00B102EC">
            <w:pPr>
              <w:jc w:val="both"/>
              <w:rPr>
                <w:sz w:val="22"/>
                <w:szCs w:val="22"/>
              </w:rPr>
            </w:pPr>
            <w:r w:rsidRPr="00B845AC">
              <w:rPr>
                <w:sz w:val="22"/>
                <w:szCs w:val="22"/>
              </w:rPr>
              <w:t>Neni 104</w:t>
            </w:r>
          </w:p>
          <w:p w14:paraId="13595816" w14:textId="77777777" w:rsidR="00B102EC" w:rsidRPr="00B845AC" w:rsidRDefault="00B102EC" w:rsidP="00B102EC">
            <w:pPr>
              <w:jc w:val="both"/>
              <w:rPr>
                <w:sz w:val="22"/>
                <w:szCs w:val="22"/>
              </w:rPr>
            </w:pPr>
            <w:r w:rsidRPr="00B845AC">
              <w:rPr>
                <w:sz w:val="22"/>
                <w:szCs w:val="22"/>
              </w:rPr>
              <w:t>Paragra. 1,pikat b-e</w:t>
            </w:r>
          </w:p>
          <w:p w14:paraId="6595033B" w14:textId="77777777" w:rsidR="00B102EC" w:rsidRPr="00B845AC" w:rsidRDefault="00B102EC" w:rsidP="00B102EC">
            <w:pPr>
              <w:rPr>
                <w:sz w:val="22"/>
                <w:szCs w:val="22"/>
              </w:rPr>
            </w:pPr>
          </w:p>
        </w:tc>
        <w:tc>
          <w:tcPr>
            <w:tcW w:w="2790" w:type="dxa"/>
            <w:shd w:val="clear" w:color="auto" w:fill="auto"/>
          </w:tcPr>
          <w:p w14:paraId="20A9D3F7" w14:textId="77777777" w:rsidR="00B102EC" w:rsidRPr="00B845AC" w:rsidRDefault="00B102EC" w:rsidP="00B102EC">
            <w:pPr>
              <w:jc w:val="both"/>
              <w:rPr>
                <w:sz w:val="22"/>
                <w:szCs w:val="22"/>
              </w:rPr>
            </w:pPr>
            <w:r w:rsidRPr="00B845AC">
              <w:rPr>
                <w:sz w:val="22"/>
                <w:szCs w:val="22"/>
              </w:rPr>
              <w:t>Neni 104</w:t>
            </w:r>
          </w:p>
          <w:p w14:paraId="2E3562EE" w14:textId="77777777" w:rsidR="00B102EC" w:rsidRPr="00B845AC" w:rsidRDefault="00B102EC" w:rsidP="00B102EC">
            <w:pPr>
              <w:jc w:val="both"/>
              <w:rPr>
                <w:sz w:val="22"/>
                <w:szCs w:val="22"/>
              </w:rPr>
            </w:pPr>
            <w:r w:rsidRPr="00B845AC">
              <w:rPr>
                <w:sz w:val="22"/>
                <w:szCs w:val="22"/>
              </w:rPr>
              <w:t>Përmbajtja e dokumentit me informacionin kryesor</w:t>
            </w:r>
          </w:p>
          <w:p w14:paraId="512100C7" w14:textId="77777777" w:rsidR="00B102EC" w:rsidRPr="00B845AC" w:rsidRDefault="00B102EC" w:rsidP="00B102EC">
            <w:pPr>
              <w:jc w:val="both"/>
              <w:rPr>
                <w:sz w:val="22"/>
                <w:szCs w:val="22"/>
              </w:rPr>
            </w:pPr>
          </w:p>
          <w:p w14:paraId="7A27B498" w14:textId="77777777" w:rsidR="00B102EC" w:rsidRPr="00B845AC" w:rsidRDefault="00B102EC" w:rsidP="00B102EC">
            <w:pPr>
              <w:jc w:val="both"/>
              <w:rPr>
                <w:sz w:val="22"/>
                <w:szCs w:val="22"/>
              </w:rPr>
            </w:pPr>
            <w:r>
              <w:rPr>
                <w:sz w:val="22"/>
                <w:szCs w:val="22"/>
              </w:rPr>
              <w:t xml:space="preserve">1. </w:t>
            </w:r>
            <w:r w:rsidRPr="00B845AC">
              <w:rPr>
                <w:sz w:val="22"/>
                <w:szCs w:val="22"/>
              </w:rPr>
              <w:t>Shoqëria administruese garanton që dokumenti me informacionin kryesor për çdo anëtar të mundshëm të përmbajë, minimalisht sa më poshtë:</w:t>
            </w:r>
          </w:p>
          <w:p w14:paraId="60483768" w14:textId="77777777" w:rsidR="00B102EC" w:rsidRPr="00B845AC" w:rsidRDefault="00B102EC" w:rsidP="00B102EC">
            <w:pPr>
              <w:jc w:val="both"/>
              <w:rPr>
                <w:sz w:val="22"/>
                <w:szCs w:val="22"/>
              </w:rPr>
            </w:pPr>
            <w:r>
              <w:rPr>
                <w:sz w:val="22"/>
                <w:szCs w:val="22"/>
              </w:rPr>
              <w:t xml:space="preserve">b. </w:t>
            </w:r>
            <w:r w:rsidRPr="00B845AC">
              <w:rPr>
                <w:sz w:val="22"/>
                <w:szCs w:val="22"/>
              </w:rPr>
              <w:t>një përshkrim të politikës së investimit të ofruar nga shoqëria për çdo fond nën administrim;</w:t>
            </w:r>
          </w:p>
          <w:p w14:paraId="4D828B4A" w14:textId="77777777" w:rsidR="00B102EC" w:rsidRPr="00B845AC" w:rsidRDefault="00B102EC" w:rsidP="00B102EC">
            <w:pPr>
              <w:jc w:val="both"/>
              <w:rPr>
                <w:sz w:val="22"/>
                <w:szCs w:val="22"/>
              </w:rPr>
            </w:pPr>
            <w:r>
              <w:rPr>
                <w:sz w:val="22"/>
                <w:szCs w:val="22"/>
              </w:rPr>
              <w:t xml:space="preserve">c. </w:t>
            </w:r>
            <w:r w:rsidRPr="00B845AC">
              <w:rPr>
                <w:sz w:val="22"/>
                <w:szCs w:val="22"/>
              </w:rPr>
              <w:t>veçoritë e fondit të pensionit, duke përfshirë historikun e kthimit nga investimi;</w:t>
            </w:r>
          </w:p>
          <w:p w14:paraId="24266F0D" w14:textId="48B8A7B4" w:rsidR="00B102EC" w:rsidRPr="00B845AC" w:rsidRDefault="00B102EC" w:rsidP="00B102EC">
            <w:pPr>
              <w:jc w:val="both"/>
              <w:rPr>
                <w:sz w:val="22"/>
                <w:szCs w:val="22"/>
              </w:rPr>
            </w:pPr>
            <w:r>
              <w:rPr>
                <w:sz w:val="22"/>
                <w:szCs w:val="22"/>
              </w:rPr>
              <w:t xml:space="preserve">d. </w:t>
            </w:r>
            <w:r w:rsidRPr="00B845AC">
              <w:rPr>
                <w:sz w:val="22"/>
                <w:szCs w:val="22"/>
              </w:rPr>
              <w:t>informacionin mbi faktorët e r</w:t>
            </w:r>
            <w:r w:rsidR="003F39BF">
              <w:rPr>
                <w:sz w:val="22"/>
                <w:szCs w:val="22"/>
              </w:rPr>
              <w:t>rezikut</w:t>
            </w:r>
            <w:r w:rsidRPr="00B845AC">
              <w:rPr>
                <w:sz w:val="22"/>
                <w:szCs w:val="22"/>
              </w:rPr>
              <w:t xml:space="preserve"> ndaj të cilëve është e ekspozuar shoqëria dhe fondi; </w:t>
            </w:r>
          </w:p>
          <w:p w14:paraId="717EFF0A" w14:textId="77777777" w:rsidR="00B102EC" w:rsidRPr="00B845AC" w:rsidRDefault="00B102EC" w:rsidP="00B102EC">
            <w:pPr>
              <w:jc w:val="both"/>
              <w:rPr>
                <w:sz w:val="22"/>
                <w:szCs w:val="22"/>
              </w:rPr>
            </w:pPr>
            <w:r>
              <w:rPr>
                <w:sz w:val="22"/>
                <w:szCs w:val="22"/>
              </w:rPr>
              <w:t xml:space="preserve">e. </w:t>
            </w:r>
            <w:r w:rsidRPr="00B845AC">
              <w:rPr>
                <w:sz w:val="22"/>
                <w:szCs w:val="22"/>
              </w:rPr>
              <w:t>informacion mbi kthimin nga investimi të fondin e pensionit për të paktën pesë vite, ose për të gjithë periudhën gjatë së cilës fondi i pensionit funksionon, kur kjo periudhë është më e shkurtër se pesë vite;</w:t>
            </w:r>
          </w:p>
        </w:tc>
        <w:tc>
          <w:tcPr>
            <w:tcW w:w="1800" w:type="dxa"/>
            <w:shd w:val="clear" w:color="auto" w:fill="auto"/>
          </w:tcPr>
          <w:p w14:paraId="300B211D" w14:textId="77777777" w:rsidR="00B102EC" w:rsidRPr="00B845AC" w:rsidRDefault="00B102EC" w:rsidP="00B102EC">
            <w:pPr>
              <w:rPr>
                <w:sz w:val="22"/>
                <w:szCs w:val="22"/>
              </w:rPr>
            </w:pPr>
            <w:r w:rsidRPr="00B845AC">
              <w:rPr>
                <w:sz w:val="22"/>
                <w:szCs w:val="22"/>
              </w:rPr>
              <w:t>Pjesërisht</w:t>
            </w:r>
          </w:p>
          <w:p w14:paraId="36022064"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0AA1616A" w14:textId="77777777" w:rsidR="00B102EC" w:rsidRPr="00B845AC" w:rsidRDefault="00B102EC" w:rsidP="00B102EC">
            <w:pPr>
              <w:rPr>
                <w:sz w:val="22"/>
                <w:szCs w:val="22"/>
              </w:rPr>
            </w:pPr>
          </w:p>
        </w:tc>
      </w:tr>
      <w:tr w:rsidR="00B102EC" w:rsidRPr="00B845AC" w14:paraId="516F9FAC" w14:textId="77777777" w:rsidTr="00B102EC">
        <w:tc>
          <w:tcPr>
            <w:tcW w:w="1152" w:type="dxa"/>
            <w:shd w:val="clear" w:color="auto" w:fill="auto"/>
          </w:tcPr>
          <w:p w14:paraId="11BC7FED"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37</w:t>
            </w:r>
          </w:p>
          <w:p w14:paraId="07845A47"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3,4</w:t>
            </w:r>
          </w:p>
          <w:p w14:paraId="7B880B97" w14:textId="77777777" w:rsidR="00B102EC" w:rsidRPr="00B845AC" w:rsidRDefault="00B102EC" w:rsidP="00B102EC">
            <w:pPr>
              <w:spacing w:before="75" w:after="75"/>
              <w:ind w:right="225"/>
              <w:rPr>
                <w:sz w:val="22"/>
                <w:szCs w:val="22"/>
              </w:rPr>
            </w:pPr>
          </w:p>
        </w:tc>
        <w:tc>
          <w:tcPr>
            <w:tcW w:w="3637" w:type="dxa"/>
            <w:shd w:val="clear" w:color="auto" w:fill="auto"/>
          </w:tcPr>
          <w:p w14:paraId="2D3189BB" w14:textId="77777777" w:rsidR="00B102EC" w:rsidRPr="00B845AC" w:rsidRDefault="00B102EC" w:rsidP="00B102EC">
            <w:pPr>
              <w:spacing w:before="75" w:after="75"/>
              <w:ind w:right="225"/>
              <w:rPr>
                <w:rFonts w:eastAsia="Calibri"/>
                <w:sz w:val="22"/>
                <w:szCs w:val="22"/>
              </w:rPr>
            </w:pPr>
            <w:r w:rsidRPr="00B845AC">
              <w:rPr>
                <w:sz w:val="22"/>
                <w:szCs w:val="22"/>
                <w:lang w:val="en-US"/>
              </w:rPr>
              <w:t xml:space="preserve">3.   </w:t>
            </w:r>
            <w:r w:rsidRPr="00B845AC">
              <w:rPr>
                <w:rFonts w:eastAsia="Calibri"/>
                <w:sz w:val="22"/>
                <w:szCs w:val="22"/>
              </w:rPr>
              <w:t xml:space="preserve"> Anëtarët, përfituesit ose përfaqësuesit e tyre, brenda një kohe të arsyeshme, marrin çdo informacion përkatës në lidhje me ndryshimet në rregullat e skemës së pensionit. Përveç kësaj, IORP-të vënë në dispozicion të tyre një shpjegim të ndikimit të ndryshimeve të konsiderueshme të provigjioneve teknike tek anëtarët dhe përfituesit.</w:t>
            </w:r>
          </w:p>
          <w:p w14:paraId="607D97BC" w14:textId="77777777" w:rsidR="00B102EC" w:rsidRPr="00B845AC" w:rsidRDefault="00B102EC" w:rsidP="00B102EC">
            <w:pPr>
              <w:spacing w:before="75" w:after="75"/>
              <w:ind w:right="225"/>
              <w:rPr>
                <w:sz w:val="22"/>
                <w:szCs w:val="22"/>
              </w:rPr>
            </w:pPr>
            <w:r w:rsidRPr="00B845AC">
              <w:rPr>
                <w:sz w:val="22"/>
                <w:szCs w:val="22"/>
              </w:rPr>
              <w:t>4.    IORP-të vënë në dispozicion informacionin e përgjithshëm për skemën e pensionit të përcaktuar në këtë nen.</w:t>
            </w:r>
          </w:p>
        </w:tc>
        <w:tc>
          <w:tcPr>
            <w:tcW w:w="1709" w:type="dxa"/>
            <w:shd w:val="clear" w:color="auto" w:fill="auto"/>
          </w:tcPr>
          <w:p w14:paraId="4D32E81B" w14:textId="77777777" w:rsidR="00B102EC" w:rsidRPr="00B845AC" w:rsidRDefault="00B102EC" w:rsidP="00B102EC">
            <w:pPr>
              <w:rPr>
                <w:sz w:val="22"/>
                <w:szCs w:val="22"/>
              </w:rPr>
            </w:pPr>
          </w:p>
        </w:tc>
        <w:tc>
          <w:tcPr>
            <w:tcW w:w="1080" w:type="dxa"/>
            <w:shd w:val="clear" w:color="auto" w:fill="auto"/>
          </w:tcPr>
          <w:p w14:paraId="34FF215C" w14:textId="77777777" w:rsidR="00B102EC" w:rsidRPr="00B845AC" w:rsidRDefault="00B102EC" w:rsidP="00B102EC">
            <w:pPr>
              <w:jc w:val="both"/>
              <w:rPr>
                <w:sz w:val="22"/>
                <w:szCs w:val="22"/>
              </w:rPr>
            </w:pPr>
            <w:r w:rsidRPr="00B845AC">
              <w:rPr>
                <w:sz w:val="22"/>
                <w:szCs w:val="22"/>
              </w:rPr>
              <w:t>Neni 103</w:t>
            </w:r>
          </w:p>
          <w:p w14:paraId="3AAFA030" w14:textId="77777777" w:rsidR="00B102EC" w:rsidRPr="00B845AC" w:rsidRDefault="00B102EC" w:rsidP="00B102EC">
            <w:pPr>
              <w:rPr>
                <w:sz w:val="22"/>
                <w:szCs w:val="22"/>
              </w:rPr>
            </w:pPr>
            <w:r w:rsidRPr="00B845AC">
              <w:rPr>
                <w:sz w:val="22"/>
                <w:szCs w:val="22"/>
              </w:rPr>
              <w:t>Paragra. 1-5</w:t>
            </w:r>
          </w:p>
        </w:tc>
        <w:tc>
          <w:tcPr>
            <w:tcW w:w="2790" w:type="dxa"/>
            <w:shd w:val="clear" w:color="auto" w:fill="auto"/>
          </w:tcPr>
          <w:p w14:paraId="7EA11C23" w14:textId="77777777" w:rsidR="00B102EC" w:rsidRPr="00B845AC" w:rsidRDefault="00B102EC" w:rsidP="00B102EC">
            <w:pPr>
              <w:rPr>
                <w:sz w:val="22"/>
                <w:szCs w:val="22"/>
              </w:rPr>
            </w:pPr>
            <w:r w:rsidRPr="00B845AC">
              <w:rPr>
                <w:sz w:val="22"/>
                <w:szCs w:val="22"/>
              </w:rPr>
              <w:t>Neni 103</w:t>
            </w:r>
          </w:p>
          <w:p w14:paraId="05C16E98" w14:textId="77777777" w:rsidR="00B102EC" w:rsidRPr="00B845AC" w:rsidRDefault="00B102EC" w:rsidP="00B102EC">
            <w:pPr>
              <w:rPr>
                <w:sz w:val="22"/>
                <w:szCs w:val="22"/>
              </w:rPr>
            </w:pPr>
            <w:r w:rsidRPr="00B845AC">
              <w:rPr>
                <w:sz w:val="22"/>
                <w:szCs w:val="22"/>
              </w:rPr>
              <w:t>Informacioni kryesor për anëtarin e mundshëm të fondit të pensionit</w:t>
            </w:r>
          </w:p>
          <w:p w14:paraId="68BC64B4" w14:textId="77777777" w:rsidR="00B102EC" w:rsidRPr="00B845AC" w:rsidRDefault="00B102EC" w:rsidP="00B102EC">
            <w:pPr>
              <w:rPr>
                <w:sz w:val="22"/>
                <w:szCs w:val="22"/>
              </w:rPr>
            </w:pPr>
            <w:r w:rsidRPr="00B845AC">
              <w:rPr>
                <w:sz w:val="22"/>
                <w:szCs w:val="22"/>
              </w:rPr>
              <w:t>1.</w:t>
            </w:r>
            <w:r w:rsidRPr="00B845AC">
              <w:rPr>
                <w:sz w:val="22"/>
                <w:szCs w:val="22"/>
              </w:rPr>
              <w:tab/>
              <w:t xml:space="preserve">Shoqëria administruese harton një dokument me informacionin kryesor për çdo anëtar të mundshëm të fondit të pensionit. Dokumenti me informacionin kryesor u vihet në dispozicion anëtarëve përpara nënshkrimit të kontratës dhe përfshirjes në fondin e pensionit. </w:t>
            </w:r>
          </w:p>
          <w:p w14:paraId="1E704308" w14:textId="77777777" w:rsidR="00B102EC" w:rsidRPr="00B845AC" w:rsidRDefault="00B102EC" w:rsidP="00B102EC">
            <w:pPr>
              <w:rPr>
                <w:sz w:val="22"/>
                <w:szCs w:val="22"/>
              </w:rPr>
            </w:pPr>
            <w:r w:rsidRPr="00B845AC">
              <w:rPr>
                <w:sz w:val="22"/>
                <w:szCs w:val="22"/>
              </w:rPr>
              <w:t>2.</w:t>
            </w:r>
            <w:r>
              <w:rPr>
                <w:sz w:val="22"/>
                <w:szCs w:val="22"/>
              </w:rPr>
              <w:t xml:space="preserve"> </w:t>
            </w:r>
            <w:r w:rsidRPr="00B845AC">
              <w:rPr>
                <w:sz w:val="22"/>
                <w:szCs w:val="22"/>
              </w:rPr>
              <w:t>Dokumenti me informacionin kryesor për anëtarët e fondit duhet të përmbajë një përshkrim të qartë dhe lehtësisht të kuptueshëm të karakteristikave thelbësore të fondit. Përmbajtja e dokumentit me informacionin kryesore nuk duhet të jetë keqorientuese.</w:t>
            </w:r>
          </w:p>
          <w:p w14:paraId="53C84420" w14:textId="77777777" w:rsidR="00B102EC" w:rsidRPr="00B845AC" w:rsidRDefault="00B102EC" w:rsidP="00B102EC">
            <w:pPr>
              <w:rPr>
                <w:sz w:val="22"/>
                <w:szCs w:val="22"/>
              </w:rPr>
            </w:pPr>
            <w:r>
              <w:rPr>
                <w:sz w:val="22"/>
                <w:szCs w:val="22"/>
              </w:rPr>
              <w:t xml:space="preserve">3. </w:t>
            </w:r>
            <w:r w:rsidRPr="00B845AC">
              <w:rPr>
                <w:sz w:val="22"/>
                <w:szCs w:val="22"/>
              </w:rPr>
              <w:t xml:space="preserve">Dokumenti me informacionin kryesor duhet t’i mundësojë anëtarit </w:t>
            </w:r>
            <w:r w:rsidRPr="00B845AC">
              <w:rPr>
                <w:sz w:val="22"/>
                <w:szCs w:val="22"/>
              </w:rPr>
              <w:lastRenderedPageBreak/>
              <w:t>të fondit të kuptojë llojin dhe domethënien e rrezikut, si dhe t’i mundësojë vlerësimin e pasojave të anëtarësimit në fond.</w:t>
            </w:r>
          </w:p>
          <w:p w14:paraId="44EA5EA2" w14:textId="77777777" w:rsidR="00B102EC" w:rsidRPr="00B845AC" w:rsidRDefault="00B102EC" w:rsidP="00B102EC">
            <w:pPr>
              <w:rPr>
                <w:sz w:val="22"/>
                <w:szCs w:val="22"/>
              </w:rPr>
            </w:pPr>
            <w:r>
              <w:rPr>
                <w:sz w:val="22"/>
                <w:szCs w:val="22"/>
              </w:rPr>
              <w:t xml:space="preserve">4. </w:t>
            </w:r>
            <w:r w:rsidRPr="00B845AC">
              <w:rPr>
                <w:sz w:val="22"/>
                <w:szCs w:val="22"/>
              </w:rPr>
              <w:t>Dokumenti me informacionin kryesor për anëtarët e fondit duhet të jetë në përputhje me përmbajtjen e prospektit.</w:t>
            </w:r>
          </w:p>
          <w:p w14:paraId="6E3D52FA" w14:textId="77777777" w:rsidR="00B102EC" w:rsidRPr="00B845AC" w:rsidRDefault="00B102EC" w:rsidP="00B102EC">
            <w:pPr>
              <w:rPr>
                <w:sz w:val="22"/>
                <w:szCs w:val="22"/>
              </w:rPr>
            </w:pPr>
            <w:r>
              <w:rPr>
                <w:sz w:val="22"/>
                <w:szCs w:val="22"/>
              </w:rPr>
              <w:t xml:space="preserve">5. </w:t>
            </w:r>
            <w:r w:rsidRPr="00B845AC">
              <w:rPr>
                <w:sz w:val="22"/>
                <w:szCs w:val="22"/>
              </w:rPr>
              <w:t xml:space="preserve">Dokumenti me informacionin kryesor për anëtarin publikohet në faqen e internetit të shoqërisë administruese dhe përditësohet të paktën një herë në vit. </w:t>
            </w:r>
          </w:p>
          <w:p w14:paraId="41A530C3" w14:textId="77777777" w:rsidR="00B102EC" w:rsidRPr="00B845AC" w:rsidRDefault="00B102EC" w:rsidP="00B102EC">
            <w:pPr>
              <w:rPr>
                <w:sz w:val="22"/>
                <w:szCs w:val="22"/>
              </w:rPr>
            </w:pPr>
          </w:p>
        </w:tc>
        <w:tc>
          <w:tcPr>
            <w:tcW w:w="1800" w:type="dxa"/>
            <w:shd w:val="clear" w:color="auto" w:fill="auto"/>
          </w:tcPr>
          <w:p w14:paraId="794C9110" w14:textId="77777777" w:rsidR="00B102EC" w:rsidRPr="00B845AC" w:rsidRDefault="00B102EC" w:rsidP="00B102EC">
            <w:pPr>
              <w:rPr>
                <w:sz w:val="22"/>
                <w:szCs w:val="22"/>
              </w:rPr>
            </w:pPr>
            <w:r w:rsidRPr="00B845AC">
              <w:rPr>
                <w:sz w:val="22"/>
                <w:szCs w:val="22"/>
              </w:rPr>
              <w:lastRenderedPageBreak/>
              <w:t>Pjesërisht</w:t>
            </w:r>
          </w:p>
          <w:p w14:paraId="0966060E"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2A0308A6" w14:textId="77777777" w:rsidR="00B102EC" w:rsidRPr="00B845AC" w:rsidRDefault="00B102EC" w:rsidP="00B102EC">
            <w:pPr>
              <w:rPr>
                <w:sz w:val="22"/>
                <w:szCs w:val="22"/>
              </w:rPr>
            </w:pPr>
          </w:p>
        </w:tc>
      </w:tr>
      <w:tr w:rsidR="00B102EC" w:rsidRPr="00B845AC" w14:paraId="0F89C72A" w14:textId="77777777" w:rsidTr="00B102EC">
        <w:tc>
          <w:tcPr>
            <w:tcW w:w="1152" w:type="dxa"/>
            <w:shd w:val="clear" w:color="auto" w:fill="auto"/>
          </w:tcPr>
          <w:p w14:paraId="424D5B62"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lastRenderedPageBreak/>
              <w:t>Neni 38</w:t>
            </w:r>
          </w:p>
          <w:p w14:paraId="2CB78689"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w:t>
            </w:r>
          </w:p>
          <w:p w14:paraId="17B0F7A2" w14:textId="77777777" w:rsidR="00B102EC" w:rsidRPr="00B845AC" w:rsidRDefault="00B102EC" w:rsidP="00B102EC">
            <w:pPr>
              <w:spacing w:before="75" w:after="75"/>
              <w:ind w:right="225"/>
              <w:rPr>
                <w:sz w:val="22"/>
                <w:szCs w:val="22"/>
              </w:rPr>
            </w:pPr>
          </w:p>
        </w:tc>
        <w:tc>
          <w:tcPr>
            <w:tcW w:w="3637" w:type="dxa"/>
            <w:shd w:val="clear" w:color="auto" w:fill="auto"/>
          </w:tcPr>
          <w:p w14:paraId="7B18CEBA"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iCs/>
                <w:sz w:val="22"/>
                <w:szCs w:val="22"/>
                <w:bdr w:val="none" w:sz="0" w:space="0" w:color="auto" w:frame="1"/>
              </w:rPr>
              <w:t>KREU 2</w:t>
            </w:r>
          </w:p>
          <w:p w14:paraId="01BF9D5A"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iCs/>
                <w:sz w:val="22"/>
                <w:szCs w:val="22"/>
                <w:bdr w:val="none" w:sz="0" w:space="0" w:color="auto" w:frame="1"/>
              </w:rPr>
              <w:t>DEKLARATA E PËRFITIMEVE TË PENSIONIT DHE INFORMACIONI PLOTËSUES</w:t>
            </w:r>
          </w:p>
          <w:p w14:paraId="2F0428D7"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38</w:t>
            </w:r>
          </w:p>
          <w:p w14:paraId="4D9F7ADA"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Dispozita të përgjithshme</w:t>
            </w:r>
          </w:p>
          <w:p w14:paraId="7A38D742"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1. Shtetet anëtare i kërkojnë IORP-ve që të hartojnë një dokument konciz që përmban informacione kyçe për çdo anëtar, duke marrë në konsideratë natyrën specifike të sistemeve kombëtare të pensionit dhe të legjislacionit të brendshëm përkatës social, tatimor dhe të punës (”Deklarata e përfitimeve të pensionit"). Titulli i dokumentit përmban fjalët “Deklarata e përfitimeve të pensionit".</w:t>
            </w:r>
          </w:p>
          <w:p w14:paraId="71A6E58D" w14:textId="77777777" w:rsidR="00B102EC" w:rsidRPr="00B845AC" w:rsidRDefault="00B102EC" w:rsidP="00B102EC">
            <w:pPr>
              <w:spacing w:before="75" w:after="75"/>
              <w:ind w:right="225"/>
              <w:rPr>
                <w:sz w:val="22"/>
                <w:szCs w:val="22"/>
              </w:rPr>
            </w:pPr>
          </w:p>
        </w:tc>
        <w:tc>
          <w:tcPr>
            <w:tcW w:w="1709" w:type="dxa"/>
            <w:shd w:val="clear" w:color="auto" w:fill="auto"/>
          </w:tcPr>
          <w:p w14:paraId="2AC145B0" w14:textId="77777777" w:rsidR="00B102EC" w:rsidRPr="00B845AC" w:rsidRDefault="00B102EC" w:rsidP="00B102EC">
            <w:pPr>
              <w:rPr>
                <w:sz w:val="22"/>
                <w:szCs w:val="22"/>
              </w:rPr>
            </w:pPr>
          </w:p>
        </w:tc>
        <w:tc>
          <w:tcPr>
            <w:tcW w:w="1080" w:type="dxa"/>
            <w:shd w:val="clear" w:color="auto" w:fill="auto"/>
          </w:tcPr>
          <w:p w14:paraId="539B4754" w14:textId="77777777" w:rsidR="00B102EC" w:rsidRPr="00B845AC" w:rsidRDefault="00B102EC" w:rsidP="00B102EC">
            <w:pPr>
              <w:rPr>
                <w:sz w:val="22"/>
                <w:szCs w:val="22"/>
              </w:rPr>
            </w:pPr>
            <w:r w:rsidRPr="00B845AC">
              <w:rPr>
                <w:sz w:val="22"/>
                <w:szCs w:val="22"/>
              </w:rPr>
              <w:t>Neni 105</w:t>
            </w:r>
          </w:p>
          <w:p w14:paraId="070C4BEB" w14:textId="77777777" w:rsidR="00B102EC" w:rsidRPr="00B845AC" w:rsidRDefault="00B102EC" w:rsidP="00B102EC">
            <w:pPr>
              <w:rPr>
                <w:sz w:val="22"/>
                <w:szCs w:val="22"/>
              </w:rPr>
            </w:pPr>
            <w:r w:rsidRPr="00B845AC">
              <w:rPr>
                <w:sz w:val="22"/>
                <w:szCs w:val="22"/>
              </w:rPr>
              <w:t>Parg.1-4</w:t>
            </w:r>
          </w:p>
        </w:tc>
        <w:tc>
          <w:tcPr>
            <w:tcW w:w="2790" w:type="dxa"/>
            <w:shd w:val="clear" w:color="auto" w:fill="auto"/>
          </w:tcPr>
          <w:p w14:paraId="7DC92725" w14:textId="77777777" w:rsidR="00B102EC" w:rsidRPr="00B845AC" w:rsidRDefault="00B102EC" w:rsidP="00B102EC">
            <w:pPr>
              <w:rPr>
                <w:sz w:val="22"/>
                <w:szCs w:val="22"/>
              </w:rPr>
            </w:pPr>
            <w:r w:rsidRPr="00B845AC">
              <w:rPr>
                <w:sz w:val="22"/>
                <w:szCs w:val="22"/>
              </w:rPr>
              <w:t>Neni 105</w:t>
            </w:r>
          </w:p>
          <w:p w14:paraId="28EFC029" w14:textId="77777777" w:rsidR="00B102EC" w:rsidRPr="00B845AC" w:rsidRDefault="00B102EC" w:rsidP="00B102EC">
            <w:pPr>
              <w:rPr>
                <w:sz w:val="22"/>
                <w:szCs w:val="22"/>
              </w:rPr>
            </w:pPr>
            <w:r w:rsidRPr="00B845AC">
              <w:rPr>
                <w:sz w:val="22"/>
                <w:szCs w:val="22"/>
              </w:rPr>
              <w:t xml:space="preserve">Vërtetimi mbi gjendjen e llogarisë së pensionit të anëtarët anëtarit të fondit </w:t>
            </w:r>
          </w:p>
          <w:p w14:paraId="10ABB958" w14:textId="77777777" w:rsidR="00B102EC" w:rsidRPr="00B845AC" w:rsidRDefault="00B102EC" w:rsidP="00B102EC">
            <w:pPr>
              <w:rPr>
                <w:sz w:val="22"/>
                <w:szCs w:val="22"/>
              </w:rPr>
            </w:pPr>
          </w:p>
          <w:p w14:paraId="26F20D48" w14:textId="77777777" w:rsidR="00B102EC" w:rsidRPr="00B845AC" w:rsidRDefault="00B102EC" w:rsidP="00B102EC">
            <w:pPr>
              <w:rPr>
                <w:sz w:val="22"/>
                <w:szCs w:val="22"/>
              </w:rPr>
            </w:pPr>
          </w:p>
          <w:p w14:paraId="3562A019" w14:textId="23A4B780" w:rsidR="003F39BF" w:rsidRPr="003F39BF" w:rsidRDefault="00B102EC" w:rsidP="003F39BF">
            <w:pPr>
              <w:jc w:val="both"/>
              <w:rPr>
                <w:sz w:val="22"/>
                <w:szCs w:val="22"/>
              </w:rPr>
            </w:pPr>
            <w:r>
              <w:rPr>
                <w:sz w:val="22"/>
                <w:szCs w:val="22"/>
              </w:rPr>
              <w:t xml:space="preserve">1. </w:t>
            </w:r>
            <w:r w:rsidR="003F39BF" w:rsidRPr="003F39BF">
              <w:rPr>
                <w:sz w:val="22"/>
                <w:szCs w:val="22"/>
              </w:rPr>
              <w:t xml:space="preserve"> Shoqëria administruese harton një dokument mbi gjendjen e llogarisë së pensionit për çdo anëtar të fondit të pensionit privat. </w:t>
            </w:r>
          </w:p>
          <w:p w14:paraId="2EF4525B" w14:textId="42FE6B2E" w:rsidR="00B102EC" w:rsidRPr="00B845AC" w:rsidRDefault="00B102EC" w:rsidP="00B102EC">
            <w:pPr>
              <w:rPr>
                <w:sz w:val="22"/>
                <w:szCs w:val="22"/>
              </w:rPr>
            </w:pPr>
          </w:p>
          <w:p w14:paraId="6E0846AC" w14:textId="77777777" w:rsidR="00B102EC" w:rsidRPr="00B845AC" w:rsidRDefault="00B102EC" w:rsidP="00B102EC">
            <w:pPr>
              <w:rPr>
                <w:sz w:val="22"/>
                <w:szCs w:val="22"/>
              </w:rPr>
            </w:pPr>
            <w:r w:rsidRPr="00B845AC">
              <w:rPr>
                <w:sz w:val="22"/>
                <w:szCs w:val="22"/>
              </w:rPr>
              <w:t xml:space="preserve"> 2. Dokumenti  i përmendur në paragrafin 1 të këtij neni duhet të përmbajë fjalët “ Vërtetim mbi gjendjen e llogarisë së pensionit të anëtarit të fondit. </w:t>
            </w:r>
          </w:p>
          <w:p w14:paraId="4E8C179D" w14:textId="77777777" w:rsidR="00B102EC" w:rsidRPr="00B845AC" w:rsidRDefault="00B102EC" w:rsidP="00B102EC">
            <w:pPr>
              <w:rPr>
                <w:sz w:val="22"/>
                <w:szCs w:val="22"/>
              </w:rPr>
            </w:pPr>
            <w:r>
              <w:rPr>
                <w:sz w:val="22"/>
                <w:szCs w:val="22"/>
              </w:rPr>
              <w:t xml:space="preserve">3. </w:t>
            </w:r>
            <w:r w:rsidRPr="00B845AC">
              <w:rPr>
                <w:sz w:val="22"/>
                <w:szCs w:val="22"/>
              </w:rPr>
              <w:t>Vërtetimi duhet përmbajë informacion të saktë, të përditësuar dhe t’i vihet në dispozicion çdo anëtari, pa pagesë, në formë elektronike të paktën një herë në vit. Krahas çdo informacioni në formë elektronike, anëtarëve u jepet edhe një kopje fizike me kërkesë të tyre.</w:t>
            </w:r>
          </w:p>
          <w:p w14:paraId="6F72C7DC" w14:textId="77777777" w:rsidR="00B102EC" w:rsidRPr="00B845AC" w:rsidRDefault="00B102EC" w:rsidP="00B102EC">
            <w:pPr>
              <w:rPr>
                <w:sz w:val="22"/>
                <w:szCs w:val="22"/>
              </w:rPr>
            </w:pPr>
            <w:r>
              <w:rPr>
                <w:sz w:val="22"/>
                <w:szCs w:val="22"/>
              </w:rPr>
              <w:t xml:space="preserve">4. </w:t>
            </w:r>
            <w:r w:rsidRPr="00B845AC">
              <w:rPr>
                <w:sz w:val="22"/>
                <w:szCs w:val="22"/>
              </w:rPr>
              <w:t>Çdo ndryshim i rëndësishëm në informacionin që përmban vërtetimi mbi gjendjen e llogarisë së pensionit të anëtarit të fondit krahasuar me vitin e mëparshëm duhet të cilësohet qartë.</w:t>
            </w:r>
          </w:p>
        </w:tc>
        <w:tc>
          <w:tcPr>
            <w:tcW w:w="1800" w:type="dxa"/>
            <w:shd w:val="clear" w:color="auto" w:fill="auto"/>
          </w:tcPr>
          <w:p w14:paraId="216A3D5B" w14:textId="77777777" w:rsidR="00B102EC" w:rsidRPr="00B845AC" w:rsidRDefault="00B102EC" w:rsidP="00B102EC">
            <w:pPr>
              <w:rPr>
                <w:sz w:val="22"/>
                <w:szCs w:val="22"/>
              </w:rPr>
            </w:pPr>
            <w:r w:rsidRPr="00B845AC">
              <w:rPr>
                <w:rFonts w:eastAsia="ヒラギノ角ゴ Pro W3"/>
                <w:color w:val="000000"/>
                <w:sz w:val="22"/>
                <w:szCs w:val="22"/>
                <w:lang w:val="en-US"/>
              </w:rPr>
              <w:t>Plotësisht i përputhshëm</w:t>
            </w:r>
          </w:p>
        </w:tc>
        <w:tc>
          <w:tcPr>
            <w:tcW w:w="2002" w:type="dxa"/>
            <w:shd w:val="clear" w:color="auto" w:fill="auto"/>
          </w:tcPr>
          <w:p w14:paraId="03C09E69" w14:textId="77777777" w:rsidR="00B102EC" w:rsidRPr="00B845AC" w:rsidRDefault="00B102EC" w:rsidP="00B102EC">
            <w:pPr>
              <w:rPr>
                <w:sz w:val="22"/>
                <w:szCs w:val="22"/>
              </w:rPr>
            </w:pPr>
          </w:p>
        </w:tc>
      </w:tr>
      <w:tr w:rsidR="00B102EC" w:rsidRPr="00B845AC" w14:paraId="3B6B0219" w14:textId="77777777" w:rsidTr="00B102EC">
        <w:tc>
          <w:tcPr>
            <w:tcW w:w="1152" w:type="dxa"/>
            <w:shd w:val="clear" w:color="auto" w:fill="auto"/>
          </w:tcPr>
          <w:p w14:paraId="33AA3F65"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38</w:t>
            </w:r>
          </w:p>
          <w:p w14:paraId="254ED4D1"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2</w:t>
            </w:r>
          </w:p>
          <w:p w14:paraId="5C472892" w14:textId="77777777" w:rsidR="00B102EC" w:rsidRPr="00B845AC" w:rsidRDefault="00B102EC" w:rsidP="00B102EC">
            <w:pPr>
              <w:spacing w:before="75" w:after="75"/>
              <w:ind w:right="225"/>
              <w:rPr>
                <w:sz w:val="22"/>
                <w:szCs w:val="22"/>
              </w:rPr>
            </w:pPr>
          </w:p>
        </w:tc>
        <w:tc>
          <w:tcPr>
            <w:tcW w:w="3637" w:type="dxa"/>
            <w:shd w:val="clear" w:color="auto" w:fill="auto"/>
          </w:tcPr>
          <w:p w14:paraId="30EC504B" w14:textId="77777777" w:rsidR="00B102EC" w:rsidRPr="00B845AC" w:rsidRDefault="00B102EC" w:rsidP="00B102EC">
            <w:pPr>
              <w:spacing w:before="75" w:after="75"/>
              <w:ind w:right="225"/>
              <w:rPr>
                <w:sz w:val="22"/>
                <w:szCs w:val="22"/>
              </w:rPr>
            </w:pPr>
            <w:r w:rsidRPr="00B845AC">
              <w:rPr>
                <w:sz w:val="22"/>
                <w:szCs w:val="22"/>
                <w:lang w:val="en-US"/>
              </w:rPr>
              <w:t xml:space="preserve">2.   </w:t>
            </w:r>
            <w:r w:rsidRPr="00B845AC">
              <w:rPr>
                <w:rFonts w:eastAsia="Calibri"/>
                <w:sz w:val="22"/>
                <w:szCs w:val="22"/>
              </w:rPr>
              <w:t xml:space="preserve"> Data e saktë së cilës i referohet informacioni në deklaratën e përfitimit të pensionit duhet të cilësohet qartë.</w:t>
            </w:r>
          </w:p>
        </w:tc>
        <w:tc>
          <w:tcPr>
            <w:tcW w:w="1709" w:type="dxa"/>
            <w:shd w:val="clear" w:color="auto" w:fill="auto"/>
          </w:tcPr>
          <w:p w14:paraId="74D10C42" w14:textId="77777777" w:rsidR="00B102EC" w:rsidRPr="00B845AC" w:rsidRDefault="00B102EC" w:rsidP="00B102EC">
            <w:pPr>
              <w:rPr>
                <w:sz w:val="22"/>
                <w:szCs w:val="22"/>
              </w:rPr>
            </w:pPr>
          </w:p>
        </w:tc>
        <w:tc>
          <w:tcPr>
            <w:tcW w:w="1080" w:type="dxa"/>
            <w:shd w:val="clear" w:color="auto" w:fill="auto"/>
          </w:tcPr>
          <w:p w14:paraId="12D036F7" w14:textId="77777777" w:rsidR="00B102EC" w:rsidRPr="00B845AC" w:rsidRDefault="00B102EC" w:rsidP="00B102EC">
            <w:pPr>
              <w:rPr>
                <w:sz w:val="22"/>
                <w:szCs w:val="22"/>
              </w:rPr>
            </w:pPr>
            <w:r w:rsidRPr="00B845AC">
              <w:rPr>
                <w:sz w:val="22"/>
                <w:szCs w:val="22"/>
              </w:rPr>
              <w:t>Neni 105</w:t>
            </w:r>
          </w:p>
          <w:p w14:paraId="58D9664A" w14:textId="77777777" w:rsidR="00B102EC" w:rsidRPr="00B845AC" w:rsidRDefault="00B102EC" w:rsidP="00B102EC">
            <w:pPr>
              <w:rPr>
                <w:sz w:val="22"/>
                <w:szCs w:val="22"/>
              </w:rPr>
            </w:pPr>
            <w:r w:rsidRPr="00B845AC">
              <w:rPr>
                <w:sz w:val="22"/>
                <w:szCs w:val="22"/>
              </w:rPr>
              <w:t>Parg.4</w:t>
            </w:r>
          </w:p>
        </w:tc>
        <w:tc>
          <w:tcPr>
            <w:tcW w:w="2790" w:type="dxa"/>
            <w:shd w:val="clear" w:color="auto" w:fill="auto"/>
          </w:tcPr>
          <w:p w14:paraId="27360671" w14:textId="77777777" w:rsidR="00B102EC" w:rsidRPr="00B845AC" w:rsidRDefault="00B102EC" w:rsidP="00B102EC">
            <w:pPr>
              <w:rPr>
                <w:sz w:val="22"/>
                <w:szCs w:val="22"/>
              </w:rPr>
            </w:pPr>
            <w:r w:rsidRPr="00B845AC">
              <w:rPr>
                <w:sz w:val="22"/>
                <w:szCs w:val="22"/>
              </w:rPr>
              <w:t>4</w:t>
            </w:r>
            <w:r>
              <w:rPr>
                <w:sz w:val="22"/>
                <w:szCs w:val="22"/>
              </w:rPr>
              <w:t xml:space="preserve">. </w:t>
            </w:r>
            <w:r w:rsidRPr="00B845AC">
              <w:rPr>
                <w:sz w:val="22"/>
                <w:szCs w:val="22"/>
              </w:rPr>
              <w:t>Çdo ndryshim i rëndësishëm në informacionin që përmban vërtetimi mbi gjendjen e llogarisë së pensionit të anëtarit të fondit krahasuar me vitin e mëparshëm duhet të cilësohet qartë.</w:t>
            </w:r>
          </w:p>
        </w:tc>
        <w:tc>
          <w:tcPr>
            <w:tcW w:w="1800" w:type="dxa"/>
            <w:shd w:val="clear" w:color="auto" w:fill="auto"/>
          </w:tcPr>
          <w:p w14:paraId="5EA1E38F" w14:textId="77777777" w:rsidR="00B102EC" w:rsidRPr="00B845AC" w:rsidRDefault="00B102EC" w:rsidP="00B102EC">
            <w:pPr>
              <w:rPr>
                <w:sz w:val="22"/>
                <w:szCs w:val="22"/>
              </w:rPr>
            </w:pPr>
            <w:r w:rsidRPr="00B845AC">
              <w:rPr>
                <w:rFonts w:eastAsia="ヒラギノ角ゴ Pro W3"/>
                <w:color w:val="000000"/>
                <w:sz w:val="22"/>
                <w:szCs w:val="22"/>
                <w:lang w:val="en-US"/>
              </w:rPr>
              <w:t>Plotësisht i përputhshëm</w:t>
            </w:r>
          </w:p>
        </w:tc>
        <w:tc>
          <w:tcPr>
            <w:tcW w:w="2002" w:type="dxa"/>
            <w:shd w:val="clear" w:color="auto" w:fill="auto"/>
          </w:tcPr>
          <w:p w14:paraId="03A3BBDF" w14:textId="77777777" w:rsidR="00B102EC" w:rsidRPr="00B845AC" w:rsidRDefault="00B102EC" w:rsidP="00B102EC">
            <w:pPr>
              <w:rPr>
                <w:sz w:val="22"/>
                <w:szCs w:val="22"/>
              </w:rPr>
            </w:pPr>
          </w:p>
        </w:tc>
      </w:tr>
      <w:tr w:rsidR="00B102EC" w:rsidRPr="00B845AC" w14:paraId="6823854D" w14:textId="77777777" w:rsidTr="00B102EC">
        <w:tc>
          <w:tcPr>
            <w:tcW w:w="1152" w:type="dxa"/>
            <w:shd w:val="clear" w:color="auto" w:fill="auto"/>
          </w:tcPr>
          <w:p w14:paraId="133C59BE"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38</w:t>
            </w:r>
          </w:p>
          <w:p w14:paraId="0D4B8DA4"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3</w:t>
            </w:r>
          </w:p>
          <w:p w14:paraId="26858839" w14:textId="77777777" w:rsidR="00B102EC" w:rsidRPr="00B845AC" w:rsidRDefault="00B102EC" w:rsidP="00B102EC">
            <w:pPr>
              <w:spacing w:before="75" w:after="75"/>
              <w:ind w:right="225"/>
              <w:rPr>
                <w:sz w:val="22"/>
                <w:szCs w:val="22"/>
              </w:rPr>
            </w:pPr>
          </w:p>
        </w:tc>
        <w:tc>
          <w:tcPr>
            <w:tcW w:w="3637" w:type="dxa"/>
            <w:shd w:val="clear" w:color="auto" w:fill="auto"/>
          </w:tcPr>
          <w:p w14:paraId="6BC7BCA9" w14:textId="77777777" w:rsidR="00B102EC" w:rsidRPr="00B845AC" w:rsidRDefault="00B102EC" w:rsidP="00B102EC">
            <w:pPr>
              <w:spacing w:before="75" w:after="75"/>
              <w:ind w:right="225"/>
              <w:rPr>
                <w:sz w:val="22"/>
                <w:szCs w:val="22"/>
              </w:rPr>
            </w:pPr>
            <w:r w:rsidRPr="00B845AC">
              <w:rPr>
                <w:sz w:val="22"/>
                <w:szCs w:val="22"/>
                <w:lang w:val="en-US"/>
              </w:rPr>
              <w:t xml:space="preserve">3.   </w:t>
            </w:r>
            <w:r w:rsidRPr="00B845AC">
              <w:rPr>
                <w:rFonts w:eastAsia="Calibri"/>
                <w:sz w:val="22"/>
                <w:szCs w:val="22"/>
              </w:rPr>
              <w:t xml:space="preserve"> Shtetet anëtare kërkojnë që informacioni që përmban deklarata e përfitimit të pensionit të jetë i saktë, i përditësuar dhe t’i vihet në dispozicion çdo anëtari, pa pagesë, duke përfshirë edhe mediumet e qëndrueshme, ose nëpërmjet një faqeje interneti apo në kopje fizike, të paktën një herë në vit. Krahas çdo informacioni në formë elektronike, anëtarëve u jepet edhe një kopje fizike mbi bazën e kërkesës së tyre.</w:t>
            </w:r>
          </w:p>
        </w:tc>
        <w:tc>
          <w:tcPr>
            <w:tcW w:w="1709" w:type="dxa"/>
            <w:shd w:val="clear" w:color="auto" w:fill="auto"/>
          </w:tcPr>
          <w:p w14:paraId="689D83F2" w14:textId="77777777" w:rsidR="00B102EC" w:rsidRPr="00B845AC" w:rsidRDefault="00B102EC" w:rsidP="00B102EC">
            <w:pPr>
              <w:rPr>
                <w:sz w:val="22"/>
                <w:szCs w:val="22"/>
              </w:rPr>
            </w:pPr>
          </w:p>
        </w:tc>
        <w:tc>
          <w:tcPr>
            <w:tcW w:w="1080" w:type="dxa"/>
            <w:shd w:val="clear" w:color="auto" w:fill="auto"/>
          </w:tcPr>
          <w:p w14:paraId="7DDBD21F" w14:textId="77777777" w:rsidR="00B102EC" w:rsidRPr="00B845AC" w:rsidRDefault="00B102EC" w:rsidP="00B102EC">
            <w:pPr>
              <w:rPr>
                <w:sz w:val="22"/>
                <w:szCs w:val="22"/>
              </w:rPr>
            </w:pPr>
            <w:r w:rsidRPr="00B845AC">
              <w:rPr>
                <w:sz w:val="22"/>
                <w:szCs w:val="22"/>
              </w:rPr>
              <w:t>Neni 105</w:t>
            </w:r>
          </w:p>
          <w:p w14:paraId="7518EF16" w14:textId="77777777" w:rsidR="00B102EC" w:rsidRPr="00B845AC" w:rsidRDefault="00B102EC" w:rsidP="00B102EC">
            <w:pPr>
              <w:rPr>
                <w:sz w:val="22"/>
                <w:szCs w:val="22"/>
              </w:rPr>
            </w:pPr>
            <w:r w:rsidRPr="00B845AC">
              <w:rPr>
                <w:sz w:val="22"/>
                <w:szCs w:val="22"/>
              </w:rPr>
              <w:t>Parg.3</w:t>
            </w:r>
          </w:p>
        </w:tc>
        <w:tc>
          <w:tcPr>
            <w:tcW w:w="2790" w:type="dxa"/>
            <w:shd w:val="clear" w:color="auto" w:fill="auto"/>
          </w:tcPr>
          <w:p w14:paraId="58991AB3" w14:textId="77777777" w:rsidR="00B102EC" w:rsidRPr="00B845AC" w:rsidRDefault="00B102EC" w:rsidP="00B102EC">
            <w:pPr>
              <w:rPr>
                <w:sz w:val="22"/>
                <w:szCs w:val="22"/>
              </w:rPr>
            </w:pPr>
            <w:r w:rsidRPr="00B845AC">
              <w:rPr>
                <w:sz w:val="22"/>
                <w:szCs w:val="22"/>
              </w:rPr>
              <w:t>3.Vërtetimi duhet përmbajë informacion të saktë, të përditësuar dhe t’i vihet në dispozicion çdo anëtari, pa pagesë, në formë elektronike të paktën një herë në vit. Krahas çdo informacioni në formë elektronike, anëtarëve u jepet edhe një kopje fizike me kërkesë të tyre.</w:t>
            </w:r>
          </w:p>
        </w:tc>
        <w:tc>
          <w:tcPr>
            <w:tcW w:w="1800" w:type="dxa"/>
            <w:shd w:val="clear" w:color="auto" w:fill="auto"/>
          </w:tcPr>
          <w:p w14:paraId="04A21AAD" w14:textId="77777777" w:rsidR="00B102EC" w:rsidRPr="00B845AC" w:rsidRDefault="00B102EC" w:rsidP="00B102EC">
            <w:pPr>
              <w:rPr>
                <w:sz w:val="22"/>
                <w:szCs w:val="22"/>
              </w:rPr>
            </w:pPr>
            <w:r w:rsidRPr="00B845AC">
              <w:rPr>
                <w:rFonts w:eastAsia="ヒラギノ角ゴ Pro W3"/>
                <w:color w:val="000000"/>
                <w:sz w:val="22"/>
                <w:szCs w:val="22"/>
                <w:lang w:val="en-US"/>
              </w:rPr>
              <w:t>Plotësisht i përputhshëm</w:t>
            </w:r>
          </w:p>
        </w:tc>
        <w:tc>
          <w:tcPr>
            <w:tcW w:w="2002" w:type="dxa"/>
            <w:shd w:val="clear" w:color="auto" w:fill="auto"/>
          </w:tcPr>
          <w:p w14:paraId="59E60390" w14:textId="77777777" w:rsidR="00B102EC" w:rsidRPr="00B845AC" w:rsidRDefault="00B102EC" w:rsidP="00B102EC">
            <w:pPr>
              <w:rPr>
                <w:sz w:val="22"/>
                <w:szCs w:val="22"/>
              </w:rPr>
            </w:pPr>
          </w:p>
        </w:tc>
      </w:tr>
      <w:tr w:rsidR="00B102EC" w:rsidRPr="00B845AC" w14:paraId="569E4A07" w14:textId="77777777" w:rsidTr="00B102EC">
        <w:tc>
          <w:tcPr>
            <w:tcW w:w="1152" w:type="dxa"/>
            <w:shd w:val="clear" w:color="auto" w:fill="auto"/>
          </w:tcPr>
          <w:p w14:paraId="35BDBA95"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38</w:t>
            </w:r>
          </w:p>
          <w:p w14:paraId="4AABB747"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4</w:t>
            </w:r>
          </w:p>
          <w:p w14:paraId="38A2EDC5" w14:textId="77777777" w:rsidR="00B102EC" w:rsidRPr="00B845AC" w:rsidRDefault="00B102EC" w:rsidP="00B102EC">
            <w:pPr>
              <w:spacing w:before="75" w:after="75"/>
              <w:ind w:right="225"/>
              <w:rPr>
                <w:sz w:val="22"/>
                <w:szCs w:val="22"/>
              </w:rPr>
            </w:pPr>
          </w:p>
        </w:tc>
        <w:tc>
          <w:tcPr>
            <w:tcW w:w="3637" w:type="dxa"/>
            <w:shd w:val="clear" w:color="auto" w:fill="auto"/>
          </w:tcPr>
          <w:p w14:paraId="5D886346" w14:textId="77777777" w:rsidR="00B102EC" w:rsidRPr="00B845AC" w:rsidRDefault="00B102EC" w:rsidP="00B102EC">
            <w:pPr>
              <w:spacing w:before="75" w:after="75"/>
              <w:ind w:right="225"/>
              <w:rPr>
                <w:sz w:val="22"/>
                <w:szCs w:val="22"/>
              </w:rPr>
            </w:pPr>
            <w:r w:rsidRPr="00B845AC">
              <w:rPr>
                <w:sz w:val="22"/>
                <w:szCs w:val="22"/>
                <w:lang w:val="en-US"/>
              </w:rPr>
              <w:t xml:space="preserve">4.   </w:t>
            </w:r>
            <w:r w:rsidRPr="00B845AC">
              <w:rPr>
                <w:rFonts w:eastAsia="Calibri"/>
                <w:sz w:val="22"/>
                <w:szCs w:val="22"/>
              </w:rPr>
              <w:t xml:space="preserve"> Çdo ndryshim i rëndësishëm në informacionin që përmban deklarata e përfitimit të pensionit krahasuar me vitin e mëparshëm cilësohet qartë.</w:t>
            </w:r>
          </w:p>
        </w:tc>
        <w:tc>
          <w:tcPr>
            <w:tcW w:w="1709" w:type="dxa"/>
            <w:shd w:val="clear" w:color="auto" w:fill="auto"/>
          </w:tcPr>
          <w:p w14:paraId="545563EC" w14:textId="77777777" w:rsidR="00B102EC" w:rsidRPr="00B845AC" w:rsidRDefault="00B102EC" w:rsidP="00B102EC">
            <w:pPr>
              <w:rPr>
                <w:sz w:val="22"/>
                <w:szCs w:val="22"/>
              </w:rPr>
            </w:pPr>
          </w:p>
        </w:tc>
        <w:tc>
          <w:tcPr>
            <w:tcW w:w="1080" w:type="dxa"/>
            <w:shd w:val="clear" w:color="auto" w:fill="auto"/>
          </w:tcPr>
          <w:p w14:paraId="6AE7395C" w14:textId="77777777" w:rsidR="00B102EC" w:rsidRPr="00B845AC" w:rsidRDefault="00B102EC" w:rsidP="00B102EC">
            <w:pPr>
              <w:rPr>
                <w:sz w:val="22"/>
                <w:szCs w:val="22"/>
              </w:rPr>
            </w:pPr>
            <w:r w:rsidRPr="00B845AC">
              <w:rPr>
                <w:sz w:val="22"/>
                <w:szCs w:val="22"/>
              </w:rPr>
              <w:t>Neni 105</w:t>
            </w:r>
          </w:p>
          <w:p w14:paraId="43907C74" w14:textId="77777777" w:rsidR="00B102EC" w:rsidRPr="00B845AC" w:rsidRDefault="00B102EC" w:rsidP="00B102EC">
            <w:pPr>
              <w:rPr>
                <w:sz w:val="22"/>
                <w:szCs w:val="22"/>
              </w:rPr>
            </w:pPr>
            <w:r w:rsidRPr="00B845AC">
              <w:rPr>
                <w:sz w:val="22"/>
                <w:szCs w:val="22"/>
              </w:rPr>
              <w:t>Parg.4</w:t>
            </w:r>
          </w:p>
        </w:tc>
        <w:tc>
          <w:tcPr>
            <w:tcW w:w="2790" w:type="dxa"/>
            <w:shd w:val="clear" w:color="auto" w:fill="auto"/>
          </w:tcPr>
          <w:p w14:paraId="190335B3" w14:textId="77777777" w:rsidR="00B102EC" w:rsidRPr="00B845AC" w:rsidRDefault="00B102EC" w:rsidP="00B102EC">
            <w:pPr>
              <w:rPr>
                <w:sz w:val="22"/>
                <w:szCs w:val="22"/>
              </w:rPr>
            </w:pPr>
            <w:r>
              <w:rPr>
                <w:sz w:val="22"/>
                <w:szCs w:val="22"/>
              </w:rPr>
              <w:t xml:space="preserve">4. </w:t>
            </w:r>
            <w:r w:rsidRPr="00B845AC">
              <w:rPr>
                <w:sz w:val="22"/>
                <w:szCs w:val="22"/>
              </w:rPr>
              <w:t>Çdo ndryshim i rëndësishëm në informacionin që përmban vërtetimi mbi gjendjen e llogarisë së pensionit të anëtarit të fondit krahasuar me vitin e mëparshëm duhet të cilësohet qartë.</w:t>
            </w:r>
          </w:p>
        </w:tc>
        <w:tc>
          <w:tcPr>
            <w:tcW w:w="1800" w:type="dxa"/>
            <w:shd w:val="clear" w:color="auto" w:fill="auto"/>
          </w:tcPr>
          <w:p w14:paraId="2B2FD96A" w14:textId="77777777" w:rsidR="00B102EC" w:rsidRPr="00B845AC" w:rsidRDefault="00B102EC" w:rsidP="00B102EC">
            <w:pPr>
              <w:rPr>
                <w:sz w:val="22"/>
                <w:szCs w:val="22"/>
              </w:rPr>
            </w:pPr>
            <w:r w:rsidRPr="00B845AC">
              <w:rPr>
                <w:rFonts w:eastAsia="ヒラギノ角ゴ Pro W3"/>
                <w:color w:val="000000"/>
                <w:sz w:val="22"/>
                <w:szCs w:val="22"/>
                <w:lang w:val="en-US"/>
              </w:rPr>
              <w:t>Plotësisht i përputhshëm</w:t>
            </w:r>
          </w:p>
        </w:tc>
        <w:tc>
          <w:tcPr>
            <w:tcW w:w="2002" w:type="dxa"/>
            <w:shd w:val="clear" w:color="auto" w:fill="auto"/>
          </w:tcPr>
          <w:p w14:paraId="65B472A0" w14:textId="77777777" w:rsidR="00B102EC" w:rsidRPr="00B845AC" w:rsidRDefault="00B102EC" w:rsidP="00B102EC">
            <w:pPr>
              <w:rPr>
                <w:sz w:val="22"/>
                <w:szCs w:val="22"/>
              </w:rPr>
            </w:pPr>
          </w:p>
        </w:tc>
      </w:tr>
      <w:tr w:rsidR="00B102EC" w:rsidRPr="00B845AC" w14:paraId="51BE6029" w14:textId="77777777" w:rsidTr="00B102EC">
        <w:tc>
          <w:tcPr>
            <w:tcW w:w="1152" w:type="dxa"/>
            <w:shd w:val="clear" w:color="auto" w:fill="auto"/>
          </w:tcPr>
          <w:p w14:paraId="118AC996"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38</w:t>
            </w:r>
          </w:p>
          <w:p w14:paraId="14642735"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5</w:t>
            </w:r>
          </w:p>
          <w:p w14:paraId="6140DA11" w14:textId="77777777" w:rsidR="00B102EC" w:rsidRPr="00B845AC" w:rsidRDefault="00B102EC" w:rsidP="00B102EC">
            <w:pPr>
              <w:spacing w:before="75" w:after="75"/>
              <w:ind w:right="225"/>
              <w:rPr>
                <w:sz w:val="22"/>
                <w:szCs w:val="22"/>
              </w:rPr>
            </w:pPr>
          </w:p>
        </w:tc>
        <w:tc>
          <w:tcPr>
            <w:tcW w:w="3637" w:type="dxa"/>
            <w:shd w:val="clear" w:color="auto" w:fill="auto"/>
          </w:tcPr>
          <w:p w14:paraId="0FFAB8C3" w14:textId="77777777" w:rsidR="00B102EC" w:rsidRPr="00B845AC" w:rsidRDefault="00B102EC" w:rsidP="00B102EC">
            <w:pPr>
              <w:spacing w:before="75" w:after="75"/>
              <w:ind w:right="225"/>
              <w:rPr>
                <w:sz w:val="22"/>
                <w:szCs w:val="22"/>
              </w:rPr>
            </w:pPr>
            <w:r w:rsidRPr="00B845AC">
              <w:rPr>
                <w:sz w:val="22"/>
                <w:szCs w:val="22"/>
                <w:lang w:val="en-US"/>
              </w:rPr>
              <w:t xml:space="preserve">5.   </w:t>
            </w:r>
            <w:r w:rsidRPr="00B845AC">
              <w:rPr>
                <w:rFonts w:eastAsia="Calibri"/>
                <w:sz w:val="22"/>
                <w:szCs w:val="22"/>
              </w:rPr>
              <w:t xml:space="preserve"> Shtetet anëtare vendosin rregullat për përcaktimin e supozimeve të parashikimeve të përmendura në germën “d” të nenit 39, paragrafi 1. Këto rregulla zbatohen nga IORP-të për të përcaktuar, </w:t>
            </w:r>
            <w:r w:rsidRPr="00B845AC">
              <w:rPr>
                <w:rFonts w:eastAsia="Calibri"/>
                <w:sz w:val="22"/>
                <w:szCs w:val="22"/>
              </w:rPr>
              <w:lastRenderedPageBreak/>
              <w:t>sipas rastit, normën vjetore të fitimeve nominale nga investimet, normën vjetore të inflacionit dhe tendencën e pagave të ardhshme.</w:t>
            </w:r>
          </w:p>
        </w:tc>
        <w:tc>
          <w:tcPr>
            <w:tcW w:w="1709" w:type="dxa"/>
            <w:shd w:val="clear" w:color="auto" w:fill="auto"/>
          </w:tcPr>
          <w:p w14:paraId="208ECA9D" w14:textId="77777777" w:rsidR="00B102EC" w:rsidRPr="00B845AC" w:rsidRDefault="00B102EC" w:rsidP="00B102EC">
            <w:pPr>
              <w:rPr>
                <w:sz w:val="22"/>
                <w:szCs w:val="22"/>
              </w:rPr>
            </w:pPr>
          </w:p>
        </w:tc>
        <w:tc>
          <w:tcPr>
            <w:tcW w:w="1080" w:type="dxa"/>
            <w:shd w:val="clear" w:color="auto" w:fill="auto"/>
          </w:tcPr>
          <w:p w14:paraId="20FF9E3D" w14:textId="77777777" w:rsidR="00B102EC" w:rsidRPr="00EA45D8" w:rsidRDefault="00B102EC" w:rsidP="00B102EC">
            <w:pPr>
              <w:rPr>
                <w:sz w:val="22"/>
                <w:szCs w:val="22"/>
              </w:rPr>
            </w:pPr>
            <w:r w:rsidRPr="00EA45D8">
              <w:rPr>
                <w:sz w:val="22"/>
                <w:szCs w:val="22"/>
              </w:rPr>
              <w:t>Neni 106</w:t>
            </w:r>
          </w:p>
          <w:p w14:paraId="09663C4A" w14:textId="77777777" w:rsidR="00B102EC" w:rsidRPr="00B845AC" w:rsidRDefault="00B102EC" w:rsidP="00B102EC">
            <w:pPr>
              <w:rPr>
                <w:sz w:val="22"/>
                <w:szCs w:val="22"/>
              </w:rPr>
            </w:pPr>
            <w:r w:rsidRPr="00EA45D8">
              <w:rPr>
                <w:sz w:val="22"/>
                <w:szCs w:val="22"/>
              </w:rPr>
              <w:t>Parg.1,pika c</w:t>
            </w:r>
          </w:p>
        </w:tc>
        <w:tc>
          <w:tcPr>
            <w:tcW w:w="2790" w:type="dxa"/>
            <w:shd w:val="clear" w:color="auto" w:fill="auto"/>
          </w:tcPr>
          <w:p w14:paraId="3223AA37" w14:textId="77777777" w:rsidR="00B102EC" w:rsidRPr="00B845AC" w:rsidRDefault="00B102EC" w:rsidP="00B102EC">
            <w:pPr>
              <w:rPr>
                <w:sz w:val="22"/>
                <w:szCs w:val="22"/>
              </w:rPr>
            </w:pPr>
            <w:r w:rsidRPr="00B845AC">
              <w:rPr>
                <w:sz w:val="22"/>
                <w:szCs w:val="22"/>
              </w:rPr>
              <w:t>Neni 106</w:t>
            </w:r>
          </w:p>
          <w:p w14:paraId="1D45D6D3" w14:textId="77777777" w:rsidR="00B102EC" w:rsidRPr="00B845AC" w:rsidRDefault="00B102EC" w:rsidP="00B102EC">
            <w:pPr>
              <w:rPr>
                <w:sz w:val="22"/>
                <w:szCs w:val="22"/>
              </w:rPr>
            </w:pPr>
            <w:r w:rsidRPr="00B845AC">
              <w:rPr>
                <w:sz w:val="22"/>
                <w:szCs w:val="22"/>
              </w:rPr>
              <w:t>Përmbajtja e vërtetimit për gjendjen e llogarisë së pensionit të anëtarit të fondit</w:t>
            </w:r>
          </w:p>
          <w:p w14:paraId="1B4F2423" w14:textId="1C110175" w:rsidR="00B102EC" w:rsidRPr="00B845AC" w:rsidRDefault="00B102EC" w:rsidP="00B102EC">
            <w:pPr>
              <w:rPr>
                <w:sz w:val="22"/>
                <w:szCs w:val="22"/>
              </w:rPr>
            </w:pPr>
            <w:r w:rsidRPr="00B845AC">
              <w:rPr>
                <w:sz w:val="22"/>
                <w:szCs w:val="22"/>
              </w:rPr>
              <w:t>c)</w:t>
            </w:r>
            <w:r w:rsidR="00296647">
              <w:rPr>
                <w:szCs w:val="24"/>
                <w:lang w:val="en-US"/>
              </w:rPr>
              <w:t xml:space="preserve"> </w:t>
            </w:r>
            <w:r w:rsidR="00296647" w:rsidRPr="00296647">
              <w:rPr>
                <w:sz w:val="22"/>
                <w:szCs w:val="22"/>
              </w:rPr>
              <w:t xml:space="preserve">parashikimin/projeksionin mbi përfitimin nga skema e pensionit, </w:t>
            </w:r>
            <w:r w:rsidR="00296647" w:rsidRPr="00296647">
              <w:rPr>
                <w:sz w:val="22"/>
                <w:szCs w:val="22"/>
              </w:rPr>
              <w:lastRenderedPageBreak/>
              <w:t>dhe një deklaratë se këto parashikime mund të dallojnë nga vlera përfundimtare e përfitimeve të marra.</w:t>
            </w:r>
          </w:p>
        </w:tc>
        <w:tc>
          <w:tcPr>
            <w:tcW w:w="1800" w:type="dxa"/>
            <w:shd w:val="clear" w:color="auto" w:fill="auto"/>
          </w:tcPr>
          <w:p w14:paraId="462A1121" w14:textId="77777777" w:rsidR="00B102EC" w:rsidRPr="00B845AC" w:rsidRDefault="00B102EC" w:rsidP="00B102EC">
            <w:pPr>
              <w:rPr>
                <w:sz w:val="22"/>
                <w:szCs w:val="22"/>
              </w:rPr>
            </w:pPr>
            <w:r w:rsidRPr="00B845AC">
              <w:rPr>
                <w:sz w:val="22"/>
                <w:szCs w:val="22"/>
              </w:rPr>
              <w:lastRenderedPageBreak/>
              <w:t>Pjesërisht</w:t>
            </w:r>
          </w:p>
          <w:p w14:paraId="56E00497"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6B1CFA62" w14:textId="77777777" w:rsidR="00B102EC" w:rsidRPr="00B845AC" w:rsidRDefault="00B102EC" w:rsidP="00B102EC">
            <w:pPr>
              <w:rPr>
                <w:sz w:val="22"/>
                <w:szCs w:val="22"/>
              </w:rPr>
            </w:pPr>
          </w:p>
        </w:tc>
      </w:tr>
      <w:tr w:rsidR="00B102EC" w:rsidRPr="00B845AC" w14:paraId="6348897B" w14:textId="77777777" w:rsidTr="00B102EC">
        <w:tc>
          <w:tcPr>
            <w:tcW w:w="1152" w:type="dxa"/>
            <w:shd w:val="clear" w:color="auto" w:fill="auto"/>
          </w:tcPr>
          <w:p w14:paraId="0F7BE7BA"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lastRenderedPageBreak/>
              <w:t>Neni 39</w:t>
            </w:r>
          </w:p>
          <w:p w14:paraId="1F759474"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w:t>
            </w:r>
          </w:p>
          <w:p w14:paraId="7CCCDD5C"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Pika (a-h)</w:t>
            </w:r>
          </w:p>
          <w:p w14:paraId="5A550D9A" w14:textId="77777777" w:rsidR="00B102EC" w:rsidRPr="00B845AC" w:rsidRDefault="00B102EC" w:rsidP="00B102EC">
            <w:pPr>
              <w:spacing w:before="75" w:after="75"/>
              <w:ind w:right="225"/>
              <w:rPr>
                <w:sz w:val="22"/>
                <w:szCs w:val="22"/>
              </w:rPr>
            </w:pPr>
          </w:p>
        </w:tc>
        <w:tc>
          <w:tcPr>
            <w:tcW w:w="3637" w:type="dxa"/>
            <w:shd w:val="clear" w:color="auto" w:fill="auto"/>
          </w:tcPr>
          <w:p w14:paraId="0BF7BE77"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39</w:t>
            </w:r>
          </w:p>
          <w:p w14:paraId="3A5295D3"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Deklarata për përfitimin e pensionit</w:t>
            </w:r>
          </w:p>
          <w:p w14:paraId="0D4A9B25"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1. Deklarata për përfitimin e pensionit përfshin të paktën informacionin kryesor vijues për anëtarët:</w:t>
            </w:r>
          </w:p>
          <w:p w14:paraId="022E859B" w14:textId="77777777" w:rsidR="00B102EC" w:rsidRPr="00B845AC" w:rsidRDefault="00B102EC" w:rsidP="00B102EC">
            <w:pPr>
              <w:spacing w:after="240"/>
              <w:ind w:firstLine="720"/>
              <w:jc w:val="both"/>
              <w:textAlignment w:val="baseline"/>
              <w:rPr>
                <w:sz w:val="22"/>
                <w:szCs w:val="22"/>
              </w:rPr>
            </w:pPr>
            <w:r w:rsidRPr="00B845AC">
              <w:rPr>
                <w:rFonts w:eastAsia="Calibri"/>
                <w:sz w:val="22"/>
                <w:szCs w:val="22"/>
              </w:rPr>
              <w:t>a)</w:t>
            </w:r>
            <w:r w:rsidRPr="00B845AC">
              <w:rPr>
                <w:sz w:val="22"/>
                <w:szCs w:val="22"/>
              </w:rPr>
              <w:t xml:space="preserve"> </w:t>
            </w:r>
            <w:r w:rsidRPr="00B845AC">
              <w:rPr>
                <w:rFonts w:eastAsia="Calibri"/>
                <w:sz w:val="22"/>
                <w:szCs w:val="22"/>
              </w:rPr>
              <w:t>të dhënat personale të anëtarit, duke përfshirë një tregues të qartë të moshës së detyrueshme të daljes në pension, të moshës së pensionit të përcaktuar në skemën e pensionit ose të përllogaritur nga IORP-ja, ose të moshës së pensionit të caktuar nga anëtari, sipas rastit;</w:t>
            </w:r>
          </w:p>
          <w:p w14:paraId="4DC83066" w14:textId="77777777" w:rsidR="00B102EC" w:rsidRPr="00B845AC" w:rsidRDefault="00B102EC" w:rsidP="00B102EC">
            <w:pPr>
              <w:spacing w:before="75" w:after="75"/>
              <w:ind w:right="225"/>
              <w:rPr>
                <w:sz w:val="22"/>
                <w:szCs w:val="22"/>
              </w:rPr>
            </w:pPr>
            <w:r w:rsidRPr="00B845AC">
              <w:rPr>
                <w:sz w:val="22"/>
                <w:szCs w:val="22"/>
              </w:rPr>
              <w:t>(b)</w:t>
            </w:r>
            <w:r w:rsidRPr="00B845AC">
              <w:rPr>
                <w:sz w:val="22"/>
                <w:szCs w:val="22"/>
              </w:rPr>
              <w:tab/>
              <w:t xml:space="preserve"> emrin e IORP-së dhe adresën e saj të kontaktit dhe identifikimin e skemës së pensionit të anëtarit;</w:t>
            </w:r>
          </w:p>
          <w:p w14:paraId="13F58F87" w14:textId="77777777" w:rsidR="00B102EC" w:rsidRPr="00B845AC" w:rsidRDefault="00B102EC" w:rsidP="00B102EC">
            <w:pPr>
              <w:spacing w:before="75" w:after="75"/>
              <w:ind w:right="225"/>
              <w:rPr>
                <w:sz w:val="22"/>
                <w:szCs w:val="22"/>
              </w:rPr>
            </w:pPr>
            <w:r w:rsidRPr="00B845AC">
              <w:rPr>
                <w:sz w:val="22"/>
                <w:szCs w:val="22"/>
              </w:rPr>
              <w:t>(c)</w:t>
            </w:r>
            <w:r w:rsidRPr="00B845AC">
              <w:rPr>
                <w:sz w:val="22"/>
                <w:szCs w:val="22"/>
              </w:rPr>
              <w:tab/>
              <w:t xml:space="preserve"> sipas rastit, informacionin për garancitë e plota ose të pjesshme sipas skemës së pensionit dhe, sipas rastit, informacione të mëtejshme që mund të gjenden;</w:t>
            </w:r>
          </w:p>
          <w:p w14:paraId="4E8FE9AF" w14:textId="77777777" w:rsidR="00B102EC" w:rsidRPr="00B845AC" w:rsidRDefault="00B102EC" w:rsidP="00B102EC">
            <w:pPr>
              <w:spacing w:before="75" w:after="75"/>
              <w:ind w:right="225"/>
              <w:rPr>
                <w:sz w:val="22"/>
                <w:szCs w:val="22"/>
              </w:rPr>
            </w:pPr>
            <w:r w:rsidRPr="00B845AC">
              <w:rPr>
                <w:sz w:val="22"/>
                <w:szCs w:val="22"/>
              </w:rPr>
              <w:t>(d)</w:t>
            </w:r>
            <w:r w:rsidRPr="00B845AC">
              <w:rPr>
                <w:sz w:val="22"/>
                <w:szCs w:val="22"/>
              </w:rPr>
              <w:tab/>
              <w:t xml:space="preserve"> informacionin mbi parashikimin e përfitimit nga pensioni, bazuar në moshën e daljes në pension të specifikuar në germën “a”, dhe një deklaratë se këto parashikime mund të dallojnë nga vlera përfundimtare e përfitimeve të marra. Nëse parashikimet për përfitimin nga pensioni bazohen në skenarë ekonomikë, ky informacion përfshin ndër të tjera skenarin më të mirë të parashikimit dhe një skenar të pafavorshëm, duke marrë në konsideratë natyrën specifike të skemës së pensionit;</w:t>
            </w:r>
          </w:p>
          <w:p w14:paraId="0204CEE5" w14:textId="77777777" w:rsidR="00B102EC" w:rsidRPr="00B845AC" w:rsidRDefault="00B102EC" w:rsidP="00B102EC">
            <w:pPr>
              <w:spacing w:before="75" w:after="75"/>
              <w:ind w:right="225"/>
              <w:rPr>
                <w:sz w:val="22"/>
                <w:szCs w:val="22"/>
              </w:rPr>
            </w:pPr>
            <w:r w:rsidRPr="00B845AC">
              <w:rPr>
                <w:sz w:val="22"/>
                <w:szCs w:val="22"/>
              </w:rPr>
              <w:t>(e)</w:t>
            </w:r>
            <w:r w:rsidRPr="00B845AC">
              <w:rPr>
                <w:sz w:val="22"/>
                <w:szCs w:val="22"/>
              </w:rPr>
              <w:tab/>
              <w:t xml:space="preserve"> informacionin për të drejtat e përftimit ose kapitalin e akumuluar, duke marrë në konsideratë natyrën specifike të skemës së pensionit;</w:t>
            </w:r>
          </w:p>
          <w:p w14:paraId="0D81E563" w14:textId="77777777" w:rsidR="00B102EC" w:rsidRPr="00B845AC" w:rsidRDefault="00B102EC" w:rsidP="00B102EC">
            <w:pPr>
              <w:spacing w:before="75" w:after="75"/>
              <w:ind w:right="225"/>
              <w:rPr>
                <w:sz w:val="22"/>
                <w:szCs w:val="22"/>
              </w:rPr>
            </w:pPr>
            <w:r w:rsidRPr="00B845AC">
              <w:rPr>
                <w:sz w:val="22"/>
                <w:szCs w:val="22"/>
              </w:rPr>
              <w:t>(f)</w:t>
            </w:r>
            <w:r w:rsidRPr="00B845AC">
              <w:rPr>
                <w:sz w:val="22"/>
                <w:szCs w:val="22"/>
              </w:rPr>
              <w:tab/>
              <w:t xml:space="preserve"> informacionin për kontributet e derdhura nga ndërmarrja sponsorizuese dhe anëtari në skemën e pensioneve, gjatë të paktën 12 muajve të fundit, duke marrë në konsideratë natyrën specifike të skemës së pensionit;</w:t>
            </w:r>
          </w:p>
          <w:p w14:paraId="4B49B14D" w14:textId="77777777" w:rsidR="00B102EC" w:rsidRPr="00B845AC" w:rsidRDefault="00B102EC" w:rsidP="00B102EC">
            <w:pPr>
              <w:spacing w:before="75" w:after="75"/>
              <w:ind w:right="225"/>
              <w:rPr>
                <w:sz w:val="22"/>
                <w:szCs w:val="22"/>
              </w:rPr>
            </w:pPr>
            <w:r w:rsidRPr="00B845AC">
              <w:rPr>
                <w:sz w:val="22"/>
                <w:szCs w:val="22"/>
              </w:rPr>
              <w:t>(g)</w:t>
            </w:r>
            <w:r w:rsidRPr="00B845AC">
              <w:rPr>
                <w:sz w:val="22"/>
                <w:szCs w:val="22"/>
              </w:rPr>
              <w:tab/>
              <w:t xml:space="preserve"> një detajim të kostove të zbritura nga IORP-ja, gjatë të paktën 12 muajve të fundit;</w:t>
            </w:r>
          </w:p>
          <w:p w14:paraId="6523B980" w14:textId="77777777" w:rsidR="00B102EC" w:rsidRPr="00B845AC" w:rsidRDefault="00B102EC" w:rsidP="00B102EC">
            <w:pPr>
              <w:spacing w:before="75" w:after="75"/>
              <w:ind w:right="225"/>
              <w:rPr>
                <w:sz w:val="22"/>
                <w:szCs w:val="22"/>
              </w:rPr>
            </w:pPr>
            <w:r w:rsidRPr="00B845AC">
              <w:rPr>
                <w:sz w:val="22"/>
                <w:szCs w:val="22"/>
              </w:rPr>
              <w:t>(h)</w:t>
            </w:r>
            <w:r w:rsidRPr="00B845AC">
              <w:rPr>
                <w:sz w:val="22"/>
                <w:szCs w:val="22"/>
              </w:rPr>
              <w:tab/>
              <w:t xml:space="preserve"> informacionin mbi nivelin e financimit të skemës së pensionit në tërësi.</w:t>
            </w:r>
          </w:p>
        </w:tc>
        <w:tc>
          <w:tcPr>
            <w:tcW w:w="1709" w:type="dxa"/>
            <w:shd w:val="clear" w:color="auto" w:fill="auto"/>
          </w:tcPr>
          <w:p w14:paraId="26905E3C" w14:textId="77777777" w:rsidR="00B102EC" w:rsidRPr="00B845AC" w:rsidRDefault="00B102EC" w:rsidP="00B102EC">
            <w:pPr>
              <w:rPr>
                <w:sz w:val="22"/>
                <w:szCs w:val="22"/>
              </w:rPr>
            </w:pPr>
          </w:p>
        </w:tc>
        <w:tc>
          <w:tcPr>
            <w:tcW w:w="1080" w:type="dxa"/>
            <w:shd w:val="clear" w:color="auto" w:fill="auto"/>
          </w:tcPr>
          <w:p w14:paraId="0B7BEB82" w14:textId="77777777" w:rsidR="00B102EC" w:rsidRPr="00B845AC" w:rsidRDefault="00B102EC" w:rsidP="00B102EC">
            <w:pPr>
              <w:rPr>
                <w:sz w:val="22"/>
                <w:szCs w:val="22"/>
              </w:rPr>
            </w:pPr>
            <w:r w:rsidRPr="00B845AC">
              <w:rPr>
                <w:sz w:val="22"/>
                <w:szCs w:val="22"/>
              </w:rPr>
              <w:t>Neni 106</w:t>
            </w:r>
          </w:p>
          <w:p w14:paraId="2C06872F" w14:textId="77777777" w:rsidR="00B102EC" w:rsidRPr="00B845AC" w:rsidRDefault="00B102EC" w:rsidP="00B102EC">
            <w:pPr>
              <w:rPr>
                <w:sz w:val="22"/>
                <w:szCs w:val="22"/>
              </w:rPr>
            </w:pPr>
            <w:r w:rsidRPr="00B845AC">
              <w:rPr>
                <w:sz w:val="22"/>
                <w:szCs w:val="22"/>
              </w:rPr>
              <w:t>Parg.1</w:t>
            </w:r>
          </w:p>
          <w:p w14:paraId="117CEF51" w14:textId="77777777" w:rsidR="00B102EC" w:rsidRPr="00B845AC" w:rsidRDefault="00B102EC" w:rsidP="00B102EC">
            <w:pPr>
              <w:rPr>
                <w:sz w:val="22"/>
                <w:szCs w:val="22"/>
              </w:rPr>
            </w:pPr>
            <w:r w:rsidRPr="00B845AC">
              <w:rPr>
                <w:sz w:val="22"/>
                <w:szCs w:val="22"/>
              </w:rPr>
              <w:t>Pikat a-f</w:t>
            </w:r>
          </w:p>
        </w:tc>
        <w:tc>
          <w:tcPr>
            <w:tcW w:w="2790" w:type="dxa"/>
            <w:shd w:val="clear" w:color="auto" w:fill="auto"/>
          </w:tcPr>
          <w:p w14:paraId="00F5B6B8" w14:textId="77777777" w:rsidR="00B102EC" w:rsidRPr="00B845AC" w:rsidRDefault="00B102EC" w:rsidP="00B102EC">
            <w:pPr>
              <w:rPr>
                <w:sz w:val="22"/>
                <w:szCs w:val="22"/>
              </w:rPr>
            </w:pPr>
            <w:r w:rsidRPr="00B845AC">
              <w:rPr>
                <w:sz w:val="22"/>
                <w:szCs w:val="22"/>
              </w:rPr>
              <w:t>Neni 106</w:t>
            </w:r>
          </w:p>
          <w:p w14:paraId="6D6F5E79" w14:textId="77777777" w:rsidR="00B102EC" w:rsidRPr="00B845AC" w:rsidRDefault="00B102EC" w:rsidP="00B102EC">
            <w:pPr>
              <w:rPr>
                <w:sz w:val="22"/>
                <w:szCs w:val="22"/>
              </w:rPr>
            </w:pPr>
            <w:r w:rsidRPr="00B845AC">
              <w:rPr>
                <w:sz w:val="22"/>
                <w:szCs w:val="22"/>
              </w:rPr>
              <w:t xml:space="preserve">Përmbajtja e vërtetimit për gjendjen e llogarisë së pensionit të anëtarit të fondit </w:t>
            </w:r>
          </w:p>
          <w:p w14:paraId="6488398C" w14:textId="77777777" w:rsidR="00B102EC" w:rsidRPr="00B845AC" w:rsidRDefault="00B102EC" w:rsidP="00B102EC">
            <w:pPr>
              <w:rPr>
                <w:sz w:val="22"/>
                <w:szCs w:val="22"/>
              </w:rPr>
            </w:pPr>
          </w:p>
          <w:p w14:paraId="09277C5F" w14:textId="4ACC438D" w:rsidR="001F4E85" w:rsidRPr="003950BA" w:rsidRDefault="001F4E85" w:rsidP="001F4E85">
            <w:pPr>
              <w:jc w:val="both"/>
              <w:rPr>
                <w:lang w:val="en-US"/>
              </w:rPr>
            </w:pPr>
            <w:r w:rsidRPr="003950BA">
              <w:rPr>
                <w:lang w:val="en-US"/>
              </w:rPr>
              <w:t xml:space="preserve">1. </w:t>
            </w:r>
            <w:r>
              <w:rPr>
                <w:lang w:val="en-US"/>
              </w:rPr>
              <w:t>Vërtetimi</w:t>
            </w:r>
            <w:r w:rsidRPr="003950BA">
              <w:rPr>
                <w:lang w:val="en-US"/>
              </w:rPr>
              <w:t xml:space="preserve"> përfshin, të paktën informacionin e mëposhtëm:</w:t>
            </w:r>
          </w:p>
          <w:p w14:paraId="4ADB0A39" w14:textId="77777777" w:rsidR="001F4E85" w:rsidRPr="003950BA" w:rsidRDefault="001F4E85" w:rsidP="006F0F14">
            <w:pPr>
              <w:pStyle w:val="ListParagraph"/>
              <w:numPr>
                <w:ilvl w:val="0"/>
                <w:numId w:val="41"/>
              </w:numPr>
              <w:spacing w:after="0" w:line="240" w:lineRule="auto"/>
              <w:ind w:left="319"/>
              <w:jc w:val="both"/>
              <w:rPr>
                <w:rFonts w:ascii="Times New Roman" w:hAnsi="Times New Roman"/>
                <w:sz w:val="24"/>
                <w:szCs w:val="24"/>
              </w:rPr>
            </w:pPr>
            <w:r w:rsidRPr="003950BA">
              <w:rPr>
                <w:rFonts w:ascii="Times New Roman" w:hAnsi="Times New Roman"/>
                <w:sz w:val="24"/>
                <w:szCs w:val="24"/>
              </w:rPr>
              <w:t>emrin e shoqërisë administruese, adresën e saj dhe të dhëna identifikuese të fondit të pensionit ku anëtari aderon;</w:t>
            </w:r>
          </w:p>
          <w:p w14:paraId="50241202" w14:textId="71DCB7AA" w:rsidR="001F4E85" w:rsidRPr="003950BA" w:rsidRDefault="001F4E85" w:rsidP="006F0F14">
            <w:pPr>
              <w:pStyle w:val="ListParagraph"/>
              <w:numPr>
                <w:ilvl w:val="0"/>
                <w:numId w:val="41"/>
              </w:numPr>
              <w:spacing w:after="0" w:line="240" w:lineRule="auto"/>
              <w:ind w:left="319"/>
              <w:jc w:val="both"/>
              <w:rPr>
                <w:rFonts w:ascii="Times New Roman" w:hAnsi="Times New Roman"/>
                <w:sz w:val="24"/>
                <w:szCs w:val="24"/>
              </w:rPr>
            </w:pPr>
            <w:r w:rsidRPr="003950BA">
              <w:rPr>
                <w:rFonts w:ascii="Times New Roman" w:hAnsi="Times New Roman"/>
                <w:sz w:val="24"/>
                <w:szCs w:val="24"/>
              </w:rPr>
              <w:t>të dhënat të anëtarit</w:t>
            </w:r>
            <w:r>
              <w:rPr>
                <w:rFonts w:ascii="Times New Roman" w:hAnsi="Times New Roman"/>
                <w:sz w:val="24"/>
                <w:szCs w:val="24"/>
              </w:rPr>
              <w:t xml:space="preserve"> t</w:t>
            </w:r>
            <w:r w:rsidR="00A927DE">
              <w:rPr>
                <w:rFonts w:ascii="Times New Roman" w:hAnsi="Times New Roman"/>
                <w:sz w:val="24"/>
                <w:szCs w:val="24"/>
              </w:rPr>
              <w:t>ë</w:t>
            </w:r>
            <w:r>
              <w:rPr>
                <w:rFonts w:ascii="Times New Roman" w:hAnsi="Times New Roman"/>
                <w:sz w:val="24"/>
                <w:szCs w:val="24"/>
              </w:rPr>
              <w:t xml:space="preserve"> fondit</w:t>
            </w:r>
            <w:r w:rsidRPr="003950BA">
              <w:rPr>
                <w:rFonts w:ascii="Times New Roman" w:hAnsi="Times New Roman"/>
                <w:sz w:val="24"/>
                <w:szCs w:val="24"/>
              </w:rPr>
              <w:t>;</w:t>
            </w:r>
          </w:p>
          <w:p w14:paraId="12D3C6BF" w14:textId="77777777" w:rsidR="001F4E85" w:rsidRPr="003950BA" w:rsidRDefault="001F4E85" w:rsidP="006F0F14">
            <w:pPr>
              <w:pStyle w:val="ListParagraph"/>
              <w:numPr>
                <w:ilvl w:val="0"/>
                <w:numId w:val="41"/>
              </w:numPr>
              <w:spacing w:after="0" w:line="240" w:lineRule="auto"/>
              <w:ind w:left="319"/>
              <w:jc w:val="both"/>
              <w:rPr>
                <w:rFonts w:ascii="Times New Roman" w:hAnsi="Times New Roman"/>
                <w:sz w:val="24"/>
                <w:szCs w:val="24"/>
              </w:rPr>
            </w:pPr>
            <w:r w:rsidRPr="003950BA">
              <w:rPr>
                <w:rFonts w:ascii="Times New Roman" w:hAnsi="Times New Roman"/>
                <w:sz w:val="24"/>
                <w:szCs w:val="24"/>
              </w:rPr>
              <w:t xml:space="preserve">parashikimin/projeksionin mbi përfitimin nga skema e pensionit, dhe një deklaratë se këto parashikime mund të dallojnë nga vlera përfundimtare e përfitimeve të marra. </w:t>
            </w:r>
          </w:p>
          <w:p w14:paraId="617C5611" w14:textId="77777777" w:rsidR="001F4E85" w:rsidRDefault="001F4E85" w:rsidP="006F0F14">
            <w:pPr>
              <w:pStyle w:val="ListParagraph"/>
              <w:numPr>
                <w:ilvl w:val="0"/>
                <w:numId w:val="41"/>
              </w:numPr>
              <w:spacing w:after="0" w:line="240" w:lineRule="auto"/>
              <w:ind w:left="319"/>
              <w:jc w:val="both"/>
              <w:rPr>
                <w:rFonts w:ascii="Times New Roman" w:hAnsi="Times New Roman"/>
                <w:sz w:val="24"/>
                <w:szCs w:val="24"/>
              </w:rPr>
            </w:pPr>
            <w:r w:rsidRPr="003950BA">
              <w:rPr>
                <w:rFonts w:ascii="Times New Roman" w:hAnsi="Times New Roman"/>
                <w:sz w:val="24"/>
                <w:szCs w:val="24"/>
              </w:rPr>
              <w:t xml:space="preserve">informacion për </w:t>
            </w:r>
            <w:r>
              <w:rPr>
                <w:rFonts w:ascii="Times New Roman" w:hAnsi="Times New Roman"/>
                <w:sz w:val="24"/>
                <w:szCs w:val="24"/>
              </w:rPr>
              <w:t xml:space="preserve">vlerën e aseteve të </w:t>
            </w:r>
            <w:r w:rsidRPr="003950BA">
              <w:rPr>
                <w:rFonts w:ascii="Times New Roman" w:hAnsi="Times New Roman"/>
                <w:sz w:val="24"/>
                <w:szCs w:val="24"/>
              </w:rPr>
              <w:t>akumuluar</w:t>
            </w:r>
            <w:r>
              <w:rPr>
                <w:rFonts w:ascii="Times New Roman" w:hAnsi="Times New Roman"/>
                <w:sz w:val="24"/>
                <w:szCs w:val="24"/>
              </w:rPr>
              <w:t>a</w:t>
            </w:r>
            <w:r w:rsidRPr="003950BA">
              <w:rPr>
                <w:rFonts w:ascii="Times New Roman" w:hAnsi="Times New Roman"/>
                <w:sz w:val="24"/>
                <w:szCs w:val="24"/>
              </w:rPr>
              <w:t>;</w:t>
            </w:r>
          </w:p>
          <w:p w14:paraId="79FEAB5B" w14:textId="18AC7DB0" w:rsidR="001F4E85" w:rsidRPr="003950BA" w:rsidRDefault="001F4E85" w:rsidP="006F0F14">
            <w:pPr>
              <w:pStyle w:val="ListParagraph"/>
              <w:numPr>
                <w:ilvl w:val="0"/>
                <w:numId w:val="41"/>
              </w:numPr>
              <w:spacing w:after="0" w:line="240" w:lineRule="auto"/>
              <w:ind w:left="319"/>
              <w:jc w:val="both"/>
              <w:rPr>
                <w:rFonts w:ascii="Times New Roman" w:hAnsi="Times New Roman"/>
                <w:sz w:val="24"/>
                <w:szCs w:val="24"/>
              </w:rPr>
            </w:pPr>
            <w:r>
              <w:rPr>
                <w:rFonts w:ascii="Times New Roman" w:hAnsi="Times New Roman"/>
                <w:sz w:val="24"/>
                <w:szCs w:val="24"/>
              </w:rPr>
              <w:t>informacion p</w:t>
            </w:r>
            <w:r w:rsidR="00A927DE">
              <w:rPr>
                <w:rFonts w:ascii="Times New Roman" w:hAnsi="Times New Roman"/>
                <w:sz w:val="24"/>
                <w:szCs w:val="24"/>
              </w:rPr>
              <w:t>ë</w:t>
            </w:r>
            <w:r>
              <w:rPr>
                <w:rFonts w:ascii="Times New Roman" w:hAnsi="Times New Roman"/>
                <w:sz w:val="24"/>
                <w:szCs w:val="24"/>
              </w:rPr>
              <w:t>r kthimin nga investimit p</w:t>
            </w:r>
            <w:r w:rsidR="00A927DE">
              <w:rPr>
                <w:rFonts w:ascii="Times New Roman" w:hAnsi="Times New Roman"/>
                <w:sz w:val="24"/>
                <w:szCs w:val="24"/>
              </w:rPr>
              <w:t>ë</w:t>
            </w:r>
            <w:r>
              <w:rPr>
                <w:rFonts w:ascii="Times New Roman" w:hAnsi="Times New Roman"/>
                <w:sz w:val="24"/>
                <w:szCs w:val="24"/>
              </w:rPr>
              <w:t>r an</w:t>
            </w:r>
            <w:r w:rsidR="00A927DE">
              <w:rPr>
                <w:rFonts w:ascii="Times New Roman" w:hAnsi="Times New Roman"/>
                <w:sz w:val="24"/>
                <w:szCs w:val="24"/>
              </w:rPr>
              <w:t>ë</w:t>
            </w:r>
            <w:r>
              <w:rPr>
                <w:rFonts w:ascii="Times New Roman" w:hAnsi="Times New Roman"/>
                <w:sz w:val="24"/>
                <w:szCs w:val="24"/>
              </w:rPr>
              <w:t>tarin, p</w:t>
            </w:r>
            <w:r w:rsidR="00A927DE">
              <w:rPr>
                <w:rFonts w:ascii="Times New Roman" w:hAnsi="Times New Roman"/>
                <w:sz w:val="24"/>
                <w:szCs w:val="24"/>
              </w:rPr>
              <w:t>ë</w:t>
            </w:r>
            <w:r>
              <w:rPr>
                <w:rFonts w:ascii="Times New Roman" w:hAnsi="Times New Roman"/>
                <w:sz w:val="24"/>
                <w:szCs w:val="24"/>
              </w:rPr>
              <w:t>r periudh</w:t>
            </w:r>
            <w:r w:rsidR="00A927DE">
              <w:rPr>
                <w:rFonts w:ascii="Times New Roman" w:hAnsi="Times New Roman"/>
                <w:sz w:val="24"/>
                <w:szCs w:val="24"/>
              </w:rPr>
              <w:t>ë</w:t>
            </w:r>
            <w:r>
              <w:rPr>
                <w:rFonts w:ascii="Times New Roman" w:hAnsi="Times New Roman"/>
                <w:sz w:val="24"/>
                <w:szCs w:val="24"/>
              </w:rPr>
              <w:t>n 12 mujore;</w:t>
            </w:r>
          </w:p>
          <w:p w14:paraId="3A00B274" w14:textId="77777777" w:rsidR="001F4E85" w:rsidRDefault="001F4E85" w:rsidP="006F0F14">
            <w:pPr>
              <w:pStyle w:val="ListParagraph"/>
              <w:numPr>
                <w:ilvl w:val="0"/>
                <w:numId w:val="41"/>
              </w:numPr>
              <w:spacing w:after="0" w:line="240" w:lineRule="auto"/>
              <w:ind w:left="319"/>
              <w:jc w:val="both"/>
              <w:rPr>
                <w:rFonts w:ascii="Times New Roman" w:hAnsi="Times New Roman"/>
                <w:sz w:val="24"/>
                <w:szCs w:val="24"/>
              </w:rPr>
            </w:pPr>
            <w:r w:rsidRPr="003950BA">
              <w:rPr>
                <w:rFonts w:ascii="Times New Roman" w:hAnsi="Times New Roman"/>
                <w:sz w:val="24"/>
                <w:szCs w:val="24"/>
              </w:rPr>
              <w:t>informacion për kontributet e derdhura nga anëtari</w:t>
            </w:r>
            <w:r>
              <w:rPr>
                <w:rFonts w:ascii="Times New Roman" w:hAnsi="Times New Roman"/>
                <w:sz w:val="24"/>
                <w:szCs w:val="24"/>
              </w:rPr>
              <w:t xml:space="preserve"> ose punëdhënësi në emër të anëtarit gjatë</w:t>
            </w:r>
            <w:r w:rsidRPr="00301BE3">
              <w:rPr>
                <w:rFonts w:ascii="Times New Roman" w:hAnsi="Times New Roman"/>
                <w:sz w:val="24"/>
                <w:szCs w:val="24"/>
              </w:rPr>
              <w:t xml:space="preserve"> 12 muajve të fundit;</w:t>
            </w:r>
          </w:p>
          <w:p w14:paraId="06FA7356" w14:textId="0D6F7D52" w:rsidR="00B102EC" w:rsidRPr="00B845AC" w:rsidRDefault="00B102EC" w:rsidP="00C01C59">
            <w:pPr>
              <w:ind w:left="-41"/>
              <w:jc w:val="both"/>
            </w:pPr>
          </w:p>
        </w:tc>
        <w:tc>
          <w:tcPr>
            <w:tcW w:w="1800" w:type="dxa"/>
            <w:shd w:val="clear" w:color="auto" w:fill="auto"/>
          </w:tcPr>
          <w:p w14:paraId="51275A32" w14:textId="77777777" w:rsidR="00B102EC" w:rsidRPr="00B845AC" w:rsidRDefault="00B102EC" w:rsidP="00B102EC">
            <w:pPr>
              <w:rPr>
                <w:sz w:val="22"/>
                <w:szCs w:val="22"/>
              </w:rPr>
            </w:pPr>
            <w:r w:rsidRPr="00B845AC">
              <w:rPr>
                <w:rFonts w:eastAsia="ヒラギノ角ゴ Pro W3"/>
                <w:color w:val="000000"/>
                <w:sz w:val="22"/>
                <w:szCs w:val="22"/>
                <w:lang w:val="en-US"/>
              </w:rPr>
              <w:t>Plotësisht i përputhshëm</w:t>
            </w:r>
          </w:p>
        </w:tc>
        <w:tc>
          <w:tcPr>
            <w:tcW w:w="2002" w:type="dxa"/>
            <w:shd w:val="clear" w:color="auto" w:fill="auto"/>
          </w:tcPr>
          <w:p w14:paraId="6DBC1397" w14:textId="77777777" w:rsidR="00B102EC" w:rsidRPr="00B845AC" w:rsidRDefault="00B102EC" w:rsidP="00B102EC">
            <w:pPr>
              <w:rPr>
                <w:sz w:val="22"/>
                <w:szCs w:val="22"/>
              </w:rPr>
            </w:pPr>
          </w:p>
        </w:tc>
      </w:tr>
      <w:tr w:rsidR="00B102EC" w:rsidRPr="00B845AC" w14:paraId="345FE1E2" w14:textId="77777777" w:rsidTr="00B102EC">
        <w:tc>
          <w:tcPr>
            <w:tcW w:w="1152" w:type="dxa"/>
            <w:shd w:val="clear" w:color="auto" w:fill="auto"/>
          </w:tcPr>
          <w:p w14:paraId="70CF16D0"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39</w:t>
            </w:r>
          </w:p>
          <w:p w14:paraId="53AB0F50"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2</w:t>
            </w:r>
          </w:p>
          <w:p w14:paraId="647763AD" w14:textId="77777777" w:rsidR="00B102EC" w:rsidRPr="00B845AC" w:rsidRDefault="00B102EC" w:rsidP="00B102EC">
            <w:pPr>
              <w:spacing w:before="75" w:after="75"/>
              <w:ind w:right="225"/>
              <w:rPr>
                <w:sz w:val="22"/>
                <w:szCs w:val="22"/>
              </w:rPr>
            </w:pPr>
          </w:p>
        </w:tc>
        <w:tc>
          <w:tcPr>
            <w:tcW w:w="3637" w:type="dxa"/>
            <w:shd w:val="clear" w:color="auto" w:fill="auto"/>
          </w:tcPr>
          <w:p w14:paraId="5337C81A" w14:textId="77777777" w:rsidR="00B102EC" w:rsidRPr="00B845AC" w:rsidRDefault="00B102EC" w:rsidP="00B102EC">
            <w:pPr>
              <w:spacing w:before="75" w:after="75"/>
              <w:ind w:right="225"/>
              <w:rPr>
                <w:sz w:val="22"/>
                <w:szCs w:val="22"/>
              </w:rPr>
            </w:pPr>
            <w:r w:rsidRPr="00B845AC">
              <w:rPr>
                <w:sz w:val="22"/>
                <w:szCs w:val="22"/>
                <w:lang w:val="en-US"/>
              </w:rPr>
              <w:t xml:space="preserve">2.   </w:t>
            </w:r>
            <w:r w:rsidRPr="00B845AC">
              <w:rPr>
                <w:rFonts w:eastAsia="Calibri"/>
                <w:sz w:val="22"/>
                <w:szCs w:val="22"/>
              </w:rPr>
              <w:t xml:space="preserve"> Në përputhje me nenin 60, shtetet anëtare shkëmbejnë praktikat më të mira për sa i përket formatit dhe përmbajtjes së deklaratës për përfitimin e pensionit.</w:t>
            </w:r>
          </w:p>
        </w:tc>
        <w:tc>
          <w:tcPr>
            <w:tcW w:w="1709" w:type="dxa"/>
            <w:shd w:val="clear" w:color="auto" w:fill="auto"/>
          </w:tcPr>
          <w:p w14:paraId="1E0468A3" w14:textId="77777777" w:rsidR="00B102EC" w:rsidRPr="00B845AC" w:rsidRDefault="00B102EC" w:rsidP="00B102EC">
            <w:pPr>
              <w:rPr>
                <w:sz w:val="22"/>
                <w:szCs w:val="22"/>
              </w:rPr>
            </w:pPr>
          </w:p>
        </w:tc>
        <w:tc>
          <w:tcPr>
            <w:tcW w:w="1080" w:type="dxa"/>
            <w:shd w:val="clear" w:color="auto" w:fill="auto"/>
          </w:tcPr>
          <w:p w14:paraId="2A2EEADD" w14:textId="77777777" w:rsidR="00B102EC" w:rsidRPr="00B845AC" w:rsidRDefault="00B102EC" w:rsidP="00B102EC">
            <w:pPr>
              <w:rPr>
                <w:sz w:val="22"/>
                <w:szCs w:val="22"/>
              </w:rPr>
            </w:pPr>
            <w:r w:rsidRPr="00B845AC">
              <w:rPr>
                <w:sz w:val="22"/>
                <w:szCs w:val="22"/>
              </w:rPr>
              <w:t>Neni 151</w:t>
            </w:r>
          </w:p>
          <w:p w14:paraId="64F4FC38" w14:textId="77777777" w:rsidR="00B102EC" w:rsidRPr="00B845AC" w:rsidRDefault="00B102EC" w:rsidP="00B102EC">
            <w:pPr>
              <w:rPr>
                <w:sz w:val="22"/>
                <w:szCs w:val="22"/>
              </w:rPr>
            </w:pPr>
            <w:r w:rsidRPr="00B845AC">
              <w:rPr>
                <w:sz w:val="22"/>
                <w:szCs w:val="22"/>
              </w:rPr>
              <w:t>Parag.8</w:t>
            </w:r>
          </w:p>
          <w:p w14:paraId="257CEBAD" w14:textId="77777777" w:rsidR="00B102EC" w:rsidRPr="00B845AC" w:rsidRDefault="00B102EC" w:rsidP="00B102EC">
            <w:pPr>
              <w:rPr>
                <w:sz w:val="22"/>
                <w:szCs w:val="22"/>
              </w:rPr>
            </w:pPr>
          </w:p>
          <w:p w14:paraId="446A24F0" w14:textId="77777777" w:rsidR="00B102EC" w:rsidRPr="00B845AC" w:rsidRDefault="00B102EC" w:rsidP="00B102EC">
            <w:pPr>
              <w:rPr>
                <w:sz w:val="22"/>
                <w:szCs w:val="22"/>
              </w:rPr>
            </w:pPr>
          </w:p>
          <w:p w14:paraId="3717E3E7" w14:textId="77777777" w:rsidR="00B102EC" w:rsidRPr="00B845AC" w:rsidRDefault="00B102EC" w:rsidP="00B102EC">
            <w:pPr>
              <w:rPr>
                <w:sz w:val="22"/>
                <w:szCs w:val="22"/>
              </w:rPr>
            </w:pPr>
          </w:p>
          <w:p w14:paraId="2A8EF128" w14:textId="77777777" w:rsidR="00B102EC" w:rsidRPr="00B845AC" w:rsidRDefault="00B102EC" w:rsidP="00B102EC">
            <w:pPr>
              <w:rPr>
                <w:sz w:val="22"/>
                <w:szCs w:val="22"/>
              </w:rPr>
            </w:pPr>
          </w:p>
          <w:p w14:paraId="48C65602" w14:textId="77777777" w:rsidR="00B102EC" w:rsidRPr="00B845AC" w:rsidRDefault="00B102EC" w:rsidP="00B102EC">
            <w:pPr>
              <w:rPr>
                <w:sz w:val="22"/>
                <w:szCs w:val="22"/>
              </w:rPr>
            </w:pPr>
          </w:p>
          <w:p w14:paraId="7BDE79B1" w14:textId="77777777" w:rsidR="00B102EC" w:rsidRPr="00B845AC" w:rsidRDefault="00B102EC" w:rsidP="00B102EC">
            <w:pPr>
              <w:rPr>
                <w:sz w:val="22"/>
                <w:szCs w:val="22"/>
              </w:rPr>
            </w:pPr>
          </w:p>
          <w:p w14:paraId="20EF7BE1" w14:textId="77777777" w:rsidR="00B102EC" w:rsidRPr="00B845AC" w:rsidRDefault="00B102EC" w:rsidP="00B102EC">
            <w:pPr>
              <w:rPr>
                <w:sz w:val="22"/>
                <w:szCs w:val="22"/>
              </w:rPr>
            </w:pPr>
          </w:p>
          <w:p w14:paraId="1E7034E4" w14:textId="77777777" w:rsidR="00B102EC" w:rsidRPr="00B845AC" w:rsidRDefault="00B102EC" w:rsidP="00B102EC">
            <w:pPr>
              <w:rPr>
                <w:sz w:val="22"/>
                <w:szCs w:val="22"/>
              </w:rPr>
            </w:pPr>
          </w:p>
          <w:p w14:paraId="51A9D39D" w14:textId="77777777" w:rsidR="00B102EC" w:rsidRPr="00B845AC" w:rsidRDefault="00B102EC" w:rsidP="00B102EC">
            <w:pPr>
              <w:rPr>
                <w:sz w:val="22"/>
                <w:szCs w:val="22"/>
              </w:rPr>
            </w:pPr>
          </w:p>
          <w:p w14:paraId="7B27FE21" w14:textId="77777777" w:rsidR="00B102EC" w:rsidRPr="00B845AC" w:rsidRDefault="00B102EC" w:rsidP="00B102EC">
            <w:pPr>
              <w:rPr>
                <w:sz w:val="22"/>
                <w:szCs w:val="22"/>
              </w:rPr>
            </w:pPr>
          </w:p>
          <w:p w14:paraId="484D3EDC" w14:textId="77777777" w:rsidR="00B102EC" w:rsidRPr="00B845AC" w:rsidRDefault="00B102EC" w:rsidP="00B102EC">
            <w:pPr>
              <w:rPr>
                <w:sz w:val="22"/>
                <w:szCs w:val="22"/>
              </w:rPr>
            </w:pPr>
            <w:r w:rsidRPr="00B845AC">
              <w:rPr>
                <w:sz w:val="22"/>
                <w:szCs w:val="22"/>
              </w:rPr>
              <w:t>Neni 106</w:t>
            </w:r>
          </w:p>
          <w:p w14:paraId="567155F6" w14:textId="77777777" w:rsidR="00B102EC" w:rsidRPr="00B845AC" w:rsidRDefault="00B102EC" w:rsidP="00B102EC">
            <w:pPr>
              <w:rPr>
                <w:sz w:val="22"/>
                <w:szCs w:val="22"/>
              </w:rPr>
            </w:pPr>
            <w:r w:rsidRPr="00B845AC">
              <w:rPr>
                <w:sz w:val="22"/>
                <w:szCs w:val="22"/>
              </w:rPr>
              <w:lastRenderedPageBreak/>
              <w:t>Parg.2</w:t>
            </w:r>
          </w:p>
          <w:p w14:paraId="54FBA89D" w14:textId="77777777" w:rsidR="00B102EC" w:rsidRPr="00B845AC" w:rsidRDefault="00B102EC" w:rsidP="00B102EC">
            <w:pPr>
              <w:rPr>
                <w:sz w:val="22"/>
                <w:szCs w:val="22"/>
              </w:rPr>
            </w:pPr>
          </w:p>
        </w:tc>
        <w:tc>
          <w:tcPr>
            <w:tcW w:w="2790" w:type="dxa"/>
            <w:shd w:val="clear" w:color="auto" w:fill="auto"/>
          </w:tcPr>
          <w:p w14:paraId="55807E9A" w14:textId="77777777" w:rsidR="00B102EC" w:rsidRPr="00B845AC" w:rsidRDefault="00B102EC" w:rsidP="00B102EC">
            <w:pPr>
              <w:rPr>
                <w:sz w:val="22"/>
                <w:szCs w:val="22"/>
              </w:rPr>
            </w:pPr>
            <w:r w:rsidRPr="00B845AC">
              <w:rPr>
                <w:sz w:val="22"/>
                <w:szCs w:val="22"/>
              </w:rPr>
              <w:lastRenderedPageBreak/>
              <w:t xml:space="preserve">Neni 151 </w:t>
            </w:r>
          </w:p>
          <w:p w14:paraId="3D85C58B" w14:textId="77777777" w:rsidR="00B102EC" w:rsidRPr="00B845AC" w:rsidRDefault="00B102EC" w:rsidP="00B102EC">
            <w:pPr>
              <w:rPr>
                <w:sz w:val="22"/>
                <w:szCs w:val="22"/>
              </w:rPr>
            </w:pPr>
            <w:r w:rsidRPr="00B845AC">
              <w:rPr>
                <w:sz w:val="22"/>
                <w:szCs w:val="22"/>
              </w:rPr>
              <w:t>Bashkëpunimi dhe shkëmbimi i informacionit</w:t>
            </w:r>
          </w:p>
          <w:p w14:paraId="4FF8390A" w14:textId="77777777" w:rsidR="00B102EC" w:rsidRPr="00B845AC" w:rsidRDefault="00B102EC" w:rsidP="00B102EC">
            <w:pPr>
              <w:rPr>
                <w:sz w:val="22"/>
                <w:szCs w:val="22"/>
              </w:rPr>
            </w:pPr>
            <w:r w:rsidRPr="00B845AC">
              <w:rPr>
                <w:sz w:val="22"/>
                <w:szCs w:val="22"/>
              </w:rPr>
              <w:t>8. Autoriteti, në zbatim të këtij neni, mund të miratojë rregulla shtesë lidhur me bashkëpunimin, shkëmbimin dhe trajtimin e informacionit me institucionet e tjera të huaja apo vendase.</w:t>
            </w:r>
          </w:p>
          <w:p w14:paraId="00B122C8" w14:textId="77777777" w:rsidR="00B102EC" w:rsidRPr="00B845AC" w:rsidRDefault="00B102EC" w:rsidP="00B102EC">
            <w:pPr>
              <w:rPr>
                <w:sz w:val="22"/>
                <w:szCs w:val="22"/>
              </w:rPr>
            </w:pPr>
          </w:p>
          <w:p w14:paraId="26900695" w14:textId="77777777" w:rsidR="00B102EC" w:rsidRPr="00B845AC" w:rsidRDefault="00B102EC" w:rsidP="00B102EC">
            <w:pPr>
              <w:rPr>
                <w:sz w:val="22"/>
                <w:szCs w:val="22"/>
              </w:rPr>
            </w:pPr>
            <w:r w:rsidRPr="00B845AC">
              <w:rPr>
                <w:sz w:val="22"/>
                <w:szCs w:val="22"/>
              </w:rPr>
              <w:t xml:space="preserve">Neni 106 </w:t>
            </w:r>
          </w:p>
          <w:p w14:paraId="7E59573F" w14:textId="77777777" w:rsidR="00B102EC" w:rsidRPr="00B845AC" w:rsidRDefault="00B102EC" w:rsidP="00B102EC">
            <w:pPr>
              <w:rPr>
                <w:sz w:val="22"/>
                <w:szCs w:val="22"/>
              </w:rPr>
            </w:pPr>
            <w:r w:rsidRPr="00B845AC">
              <w:rPr>
                <w:sz w:val="22"/>
                <w:szCs w:val="22"/>
              </w:rPr>
              <w:lastRenderedPageBreak/>
              <w:t>Përmbajtja e vërtetimit për gjendjen e llogarisë së pensionit të anëtarit të fondit</w:t>
            </w:r>
          </w:p>
          <w:p w14:paraId="4474FE6A" w14:textId="7CAD6D16" w:rsidR="00B102EC" w:rsidRPr="00B845AC" w:rsidRDefault="00E76630" w:rsidP="00B102EC">
            <w:pPr>
              <w:rPr>
                <w:sz w:val="22"/>
                <w:szCs w:val="22"/>
              </w:rPr>
            </w:pPr>
            <w:r>
              <w:rPr>
                <w:lang w:val="en-US"/>
              </w:rPr>
              <w:t>2</w:t>
            </w:r>
            <w:r w:rsidRPr="00E76630">
              <w:rPr>
                <w:sz w:val="22"/>
                <w:szCs w:val="22"/>
              </w:rPr>
              <w:t xml:space="preserve">. Autoriteti miraton rregullore mbi formatin dhe përmbajtjen e vërtetimit për gjendjen e llogarisë së pensionit </w:t>
            </w:r>
            <w:r>
              <w:rPr>
                <w:sz w:val="22"/>
                <w:szCs w:val="22"/>
              </w:rPr>
              <w:t>të anëtarit të fondit.</w:t>
            </w:r>
          </w:p>
        </w:tc>
        <w:tc>
          <w:tcPr>
            <w:tcW w:w="1800" w:type="dxa"/>
            <w:shd w:val="clear" w:color="auto" w:fill="auto"/>
          </w:tcPr>
          <w:p w14:paraId="575107BE" w14:textId="77777777" w:rsidR="00B102EC" w:rsidRPr="00B845AC" w:rsidRDefault="00B102EC" w:rsidP="00B102EC">
            <w:pPr>
              <w:rPr>
                <w:sz w:val="22"/>
                <w:szCs w:val="22"/>
              </w:rPr>
            </w:pPr>
            <w:r w:rsidRPr="00B845AC">
              <w:rPr>
                <w:sz w:val="22"/>
                <w:szCs w:val="22"/>
              </w:rPr>
              <w:lastRenderedPageBreak/>
              <w:t>Plotësisht i përputhshëm</w:t>
            </w:r>
          </w:p>
        </w:tc>
        <w:tc>
          <w:tcPr>
            <w:tcW w:w="2002" w:type="dxa"/>
            <w:shd w:val="clear" w:color="auto" w:fill="auto"/>
          </w:tcPr>
          <w:p w14:paraId="5AA2D8B1" w14:textId="77777777" w:rsidR="00B102EC" w:rsidRPr="00B845AC" w:rsidRDefault="00B102EC" w:rsidP="00B102EC">
            <w:pPr>
              <w:rPr>
                <w:sz w:val="22"/>
                <w:szCs w:val="22"/>
              </w:rPr>
            </w:pPr>
          </w:p>
        </w:tc>
      </w:tr>
      <w:tr w:rsidR="00B102EC" w:rsidRPr="00B845AC" w14:paraId="253FF02C" w14:textId="77777777" w:rsidTr="00B102EC">
        <w:tc>
          <w:tcPr>
            <w:tcW w:w="1152" w:type="dxa"/>
            <w:shd w:val="clear" w:color="auto" w:fill="auto"/>
          </w:tcPr>
          <w:p w14:paraId="5D695DF0"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lastRenderedPageBreak/>
              <w:t>Neni 40</w:t>
            </w:r>
          </w:p>
          <w:p w14:paraId="2E459AED"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w:t>
            </w:r>
          </w:p>
          <w:p w14:paraId="3F554EAA"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Pika (a-d)</w:t>
            </w:r>
          </w:p>
          <w:p w14:paraId="46B79E0F" w14:textId="77777777" w:rsidR="00B102EC" w:rsidRPr="00B845AC" w:rsidRDefault="00B102EC" w:rsidP="00B102EC">
            <w:pPr>
              <w:spacing w:before="75" w:after="75"/>
              <w:ind w:right="225"/>
              <w:rPr>
                <w:sz w:val="22"/>
                <w:szCs w:val="22"/>
              </w:rPr>
            </w:pPr>
          </w:p>
        </w:tc>
        <w:tc>
          <w:tcPr>
            <w:tcW w:w="3637" w:type="dxa"/>
            <w:shd w:val="clear" w:color="auto" w:fill="auto"/>
          </w:tcPr>
          <w:p w14:paraId="0D37782C"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40</w:t>
            </w:r>
          </w:p>
          <w:p w14:paraId="2409F7D8"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Informacione shtesë</w:t>
            </w:r>
          </w:p>
          <w:p w14:paraId="2D75D45D"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1. Deklarata për përfitimin e pensionit specifikon vendin dhe mënyrën e marrjes së informacionit plotësues, duke përfshirë:</w:t>
            </w:r>
          </w:p>
          <w:p w14:paraId="1C60C4C9" w14:textId="77777777" w:rsidR="00B102EC" w:rsidRPr="00B845AC" w:rsidRDefault="00B102EC" w:rsidP="00B102EC">
            <w:pPr>
              <w:spacing w:after="240"/>
              <w:ind w:firstLine="720"/>
              <w:jc w:val="both"/>
              <w:textAlignment w:val="baseline"/>
              <w:rPr>
                <w:sz w:val="22"/>
                <w:szCs w:val="22"/>
              </w:rPr>
            </w:pPr>
            <w:r w:rsidRPr="00B845AC">
              <w:rPr>
                <w:rFonts w:eastAsia="Calibri"/>
                <w:sz w:val="22"/>
                <w:szCs w:val="22"/>
              </w:rPr>
              <w:t>a)</w:t>
            </w:r>
            <w:r w:rsidRPr="00B845AC">
              <w:rPr>
                <w:sz w:val="22"/>
                <w:szCs w:val="22"/>
              </w:rPr>
              <w:t xml:space="preserve"> </w:t>
            </w:r>
            <w:r w:rsidRPr="00B845AC">
              <w:rPr>
                <w:rFonts w:eastAsia="Calibri"/>
                <w:sz w:val="22"/>
                <w:szCs w:val="22"/>
              </w:rPr>
              <w:t>informacione të mëtejshme praktike rreth opsioneve që skema e pensionit ofron për anëtarin;</w:t>
            </w:r>
          </w:p>
          <w:p w14:paraId="476A140F" w14:textId="77777777" w:rsidR="00B102EC" w:rsidRPr="00B845AC" w:rsidRDefault="00B102EC" w:rsidP="00B102EC">
            <w:pPr>
              <w:spacing w:before="75" w:after="75"/>
              <w:ind w:right="225"/>
              <w:rPr>
                <w:sz w:val="22"/>
                <w:szCs w:val="22"/>
              </w:rPr>
            </w:pPr>
            <w:r w:rsidRPr="00B845AC">
              <w:rPr>
                <w:sz w:val="22"/>
                <w:szCs w:val="22"/>
              </w:rPr>
              <w:t>(b)</w:t>
            </w:r>
            <w:r w:rsidRPr="00B845AC">
              <w:rPr>
                <w:sz w:val="22"/>
                <w:szCs w:val="22"/>
              </w:rPr>
              <w:tab/>
              <w:t xml:space="preserve"> informacionin e specifikuar në nenet 29 dhe 30;</w:t>
            </w:r>
          </w:p>
          <w:p w14:paraId="4B905066" w14:textId="77777777" w:rsidR="00B102EC" w:rsidRPr="00B845AC" w:rsidRDefault="00B102EC" w:rsidP="00B102EC">
            <w:pPr>
              <w:spacing w:before="75" w:after="75"/>
              <w:ind w:right="225"/>
              <w:rPr>
                <w:sz w:val="22"/>
                <w:szCs w:val="22"/>
              </w:rPr>
            </w:pPr>
            <w:r w:rsidRPr="00B845AC">
              <w:rPr>
                <w:sz w:val="22"/>
                <w:szCs w:val="22"/>
              </w:rPr>
              <w:t>(c)</w:t>
            </w:r>
            <w:r w:rsidRPr="00B845AC">
              <w:rPr>
                <w:sz w:val="22"/>
                <w:szCs w:val="22"/>
              </w:rPr>
              <w:tab/>
              <w:t xml:space="preserve"> sipas rastit, informacion rreth supozimeve mbi bazën e të cilave llogariten shumat e shprehura si pagesa të përvitshme, në veçanti në lidhje me normën e pagesës së përvitshme, llojin e ofruesit dhe kohëzgjatjen e pagesës së përvitshme;</w:t>
            </w:r>
          </w:p>
          <w:p w14:paraId="7A6947CC" w14:textId="77777777" w:rsidR="00B102EC" w:rsidRPr="00B845AC" w:rsidRDefault="00B102EC" w:rsidP="00B102EC">
            <w:pPr>
              <w:spacing w:before="75" w:after="75"/>
              <w:ind w:right="225"/>
              <w:rPr>
                <w:sz w:val="22"/>
                <w:szCs w:val="22"/>
              </w:rPr>
            </w:pPr>
            <w:r w:rsidRPr="00B845AC">
              <w:rPr>
                <w:sz w:val="22"/>
                <w:szCs w:val="22"/>
              </w:rPr>
              <w:t>(d)</w:t>
            </w:r>
            <w:r w:rsidRPr="00B845AC">
              <w:rPr>
                <w:sz w:val="22"/>
                <w:szCs w:val="22"/>
              </w:rPr>
              <w:tab/>
              <w:t xml:space="preserve"> informacion mbi nivelin e përfitimeve në rastin e ndërprerjes së marrëdhënies së punës.</w:t>
            </w:r>
          </w:p>
        </w:tc>
        <w:tc>
          <w:tcPr>
            <w:tcW w:w="1709" w:type="dxa"/>
            <w:shd w:val="clear" w:color="auto" w:fill="auto"/>
          </w:tcPr>
          <w:p w14:paraId="33F448C8" w14:textId="77777777" w:rsidR="00B102EC" w:rsidRPr="00B845AC" w:rsidRDefault="00B102EC" w:rsidP="00B102EC">
            <w:pPr>
              <w:rPr>
                <w:sz w:val="22"/>
                <w:szCs w:val="22"/>
              </w:rPr>
            </w:pPr>
          </w:p>
        </w:tc>
        <w:tc>
          <w:tcPr>
            <w:tcW w:w="1080" w:type="dxa"/>
            <w:shd w:val="clear" w:color="auto" w:fill="auto"/>
          </w:tcPr>
          <w:p w14:paraId="3D98FB3F" w14:textId="77777777" w:rsidR="00B102EC" w:rsidRPr="00B845AC" w:rsidRDefault="00B102EC" w:rsidP="00B102EC">
            <w:pPr>
              <w:rPr>
                <w:sz w:val="22"/>
                <w:szCs w:val="22"/>
              </w:rPr>
            </w:pPr>
            <w:r w:rsidRPr="00B845AC">
              <w:rPr>
                <w:sz w:val="22"/>
                <w:szCs w:val="22"/>
              </w:rPr>
              <w:t>Neni 108</w:t>
            </w:r>
          </w:p>
          <w:p w14:paraId="30EB6A84" w14:textId="77777777" w:rsidR="00B102EC" w:rsidRPr="00B845AC" w:rsidRDefault="00B102EC" w:rsidP="00B102EC">
            <w:pPr>
              <w:rPr>
                <w:sz w:val="22"/>
                <w:szCs w:val="22"/>
              </w:rPr>
            </w:pPr>
            <w:r w:rsidRPr="00B845AC">
              <w:rPr>
                <w:sz w:val="22"/>
                <w:szCs w:val="22"/>
              </w:rPr>
              <w:t>Parag.1</w:t>
            </w:r>
          </w:p>
          <w:p w14:paraId="5262207F" w14:textId="77777777" w:rsidR="00B102EC" w:rsidRPr="00B845AC" w:rsidRDefault="00B102EC" w:rsidP="00B102EC">
            <w:pPr>
              <w:rPr>
                <w:sz w:val="22"/>
                <w:szCs w:val="22"/>
              </w:rPr>
            </w:pPr>
            <w:r w:rsidRPr="00B845AC">
              <w:rPr>
                <w:sz w:val="22"/>
                <w:szCs w:val="22"/>
              </w:rPr>
              <w:t>Pikat a-c</w:t>
            </w:r>
          </w:p>
          <w:p w14:paraId="19857A1C" w14:textId="77777777" w:rsidR="00B102EC" w:rsidRPr="00B845AC" w:rsidRDefault="00B102EC" w:rsidP="00B102EC">
            <w:pPr>
              <w:rPr>
                <w:sz w:val="22"/>
                <w:szCs w:val="22"/>
              </w:rPr>
            </w:pPr>
          </w:p>
        </w:tc>
        <w:tc>
          <w:tcPr>
            <w:tcW w:w="2790" w:type="dxa"/>
            <w:shd w:val="clear" w:color="auto" w:fill="auto"/>
          </w:tcPr>
          <w:p w14:paraId="30AA5313" w14:textId="77777777" w:rsidR="00B102EC" w:rsidRPr="00B845AC" w:rsidRDefault="00B102EC" w:rsidP="00B102EC">
            <w:pPr>
              <w:rPr>
                <w:sz w:val="22"/>
                <w:szCs w:val="22"/>
              </w:rPr>
            </w:pPr>
            <w:r w:rsidRPr="00B845AC">
              <w:rPr>
                <w:sz w:val="22"/>
                <w:szCs w:val="22"/>
              </w:rPr>
              <w:t>Neni 108</w:t>
            </w:r>
          </w:p>
          <w:p w14:paraId="1141BDA5" w14:textId="77777777" w:rsidR="00B102EC" w:rsidRPr="00B845AC" w:rsidRDefault="00B102EC" w:rsidP="00B102EC">
            <w:pPr>
              <w:rPr>
                <w:sz w:val="22"/>
                <w:szCs w:val="22"/>
              </w:rPr>
            </w:pPr>
            <w:r w:rsidRPr="00B845AC">
              <w:rPr>
                <w:sz w:val="22"/>
                <w:szCs w:val="22"/>
              </w:rPr>
              <w:t>Informacioni shtesë mbi bazën e kërkesës</w:t>
            </w:r>
          </w:p>
          <w:p w14:paraId="22153032" w14:textId="77777777" w:rsidR="00B102EC" w:rsidRPr="00B845AC" w:rsidRDefault="00B102EC" w:rsidP="00B102EC">
            <w:pPr>
              <w:rPr>
                <w:sz w:val="22"/>
                <w:szCs w:val="22"/>
              </w:rPr>
            </w:pPr>
          </w:p>
          <w:p w14:paraId="21E6AC0F" w14:textId="77777777" w:rsidR="00B102EC" w:rsidRPr="00B845AC" w:rsidRDefault="00B102EC" w:rsidP="00B102EC">
            <w:pPr>
              <w:rPr>
                <w:sz w:val="22"/>
                <w:szCs w:val="22"/>
              </w:rPr>
            </w:pPr>
            <w:r w:rsidRPr="00B845AC">
              <w:rPr>
                <w:sz w:val="22"/>
                <w:szCs w:val="22"/>
              </w:rPr>
              <w:t>1.Me kërkesë të anëtarit, përfituesit ose përfaqësuesve të tyre, shoqëria administruese jep informacionin shtesë të mëposhtëm:</w:t>
            </w:r>
          </w:p>
          <w:p w14:paraId="29637046" w14:textId="77777777" w:rsidR="00B102EC" w:rsidRPr="00B845AC" w:rsidRDefault="00B102EC" w:rsidP="00B102EC">
            <w:pPr>
              <w:rPr>
                <w:sz w:val="22"/>
                <w:szCs w:val="22"/>
              </w:rPr>
            </w:pPr>
            <w:r>
              <w:rPr>
                <w:sz w:val="22"/>
                <w:szCs w:val="22"/>
              </w:rPr>
              <w:t xml:space="preserve">a. </w:t>
            </w:r>
            <w:r w:rsidRPr="00B845AC">
              <w:rPr>
                <w:sz w:val="22"/>
                <w:szCs w:val="22"/>
              </w:rPr>
              <w:t xml:space="preserve">llogaritë vjetore dhe raportet vjetore të përmendura në nenin 112; </w:t>
            </w:r>
          </w:p>
          <w:p w14:paraId="66D70971" w14:textId="77777777" w:rsidR="00B102EC" w:rsidRPr="00B845AC" w:rsidRDefault="00B102EC" w:rsidP="00B102EC">
            <w:pPr>
              <w:rPr>
                <w:sz w:val="22"/>
                <w:szCs w:val="22"/>
              </w:rPr>
            </w:pPr>
            <w:r w:rsidRPr="00B845AC">
              <w:rPr>
                <w:sz w:val="22"/>
                <w:szCs w:val="22"/>
              </w:rPr>
              <w:t>b.</w:t>
            </w:r>
            <w:r w:rsidRPr="00B845AC">
              <w:rPr>
                <w:sz w:val="22"/>
                <w:szCs w:val="22"/>
              </w:rPr>
              <w:tab/>
              <w:t>parimet e investimit, të përmendur në kapitullin V;</w:t>
            </w:r>
          </w:p>
          <w:p w14:paraId="62920FFC" w14:textId="77777777" w:rsidR="00B102EC" w:rsidRPr="00B845AC" w:rsidRDefault="00B102EC" w:rsidP="00B102EC">
            <w:pPr>
              <w:rPr>
                <w:sz w:val="22"/>
                <w:szCs w:val="22"/>
              </w:rPr>
            </w:pPr>
            <w:r>
              <w:rPr>
                <w:sz w:val="22"/>
                <w:szCs w:val="22"/>
              </w:rPr>
              <w:t xml:space="preserve">c. </w:t>
            </w:r>
            <w:r w:rsidRPr="00B845AC">
              <w:rPr>
                <w:sz w:val="22"/>
                <w:szCs w:val="22"/>
              </w:rPr>
              <w:t>çdo informacion tjetër rreth supozimeve të përdorura për hartimin e parashikimeve të përmendura në germën “c” të nenit 106, paragrafi 1.</w:t>
            </w:r>
          </w:p>
          <w:p w14:paraId="187C31E2" w14:textId="77777777" w:rsidR="00B102EC" w:rsidRPr="00B845AC" w:rsidRDefault="00B102EC" w:rsidP="00B102EC">
            <w:pPr>
              <w:rPr>
                <w:sz w:val="22"/>
                <w:szCs w:val="22"/>
              </w:rPr>
            </w:pPr>
          </w:p>
        </w:tc>
        <w:tc>
          <w:tcPr>
            <w:tcW w:w="1800" w:type="dxa"/>
            <w:shd w:val="clear" w:color="auto" w:fill="auto"/>
          </w:tcPr>
          <w:p w14:paraId="6F925DD3" w14:textId="77777777" w:rsidR="00B102EC" w:rsidRPr="00B845AC" w:rsidRDefault="00B102EC" w:rsidP="00B102EC">
            <w:pPr>
              <w:rPr>
                <w:sz w:val="22"/>
                <w:szCs w:val="22"/>
              </w:rPr>
            </w:pPr>
            <w:r w:rsidRPr="00B845AC">
              <w:rPr>
                <w:sz w:val="22"/>
                <w:szCs w:val="22"/>
              </w:rPr>
              <w:t>Plotësisht i përputhshëm</w:t>
            </w:r>
          </w:p>
        </w:tc>
        <w:tc>
          <w:tcPr>
            <w:tcW w:w="2002" w:type="dxa"/>
            <w:shd w:val="clear" w:color="auto" w:fill="auto"/>
          </w:tcPr>
          <w:p w14:paraId="5D2666BB" w14:textId="77777777" w:rsidR="00B102EC" w:rsidRPr="00B845AC" w:rsidRDefault="00B102EC" w:rsidP="00B102EC">
            <w:pPr>
              <w:rPr>
                <w:sz w:val="22"/>
                <w:szCs w:val="22"/>
              </w:rPr>
            </w:pPr>
          </w:p>
        </w:tc>
      </w:tr>
      <w:tr w:rsidR="00B102EC" w:rsidRPr="00B845AC" w14:paraId="234A16C7" w14:textId="77777777" w:rsidTr="00B102EC">
        <w:tc>
          <w:tcPr>
            <w:tcW w:w="1152" w:type="dxa"/>
            <w:shd w:val="clear" w:color="auto" w:fill="auto"/>
          </w:tcPr>
          <w:p w14:paraId="20ED9277"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40</w:t>
            </w:r>
          </w:p>
          <w:p w14:paraId="5518A7D6"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2</w:t>
            </w:r>
          </w:p>
          <w:p w14:paraId="2DEB96F5" w14:textId="77777777" w:rsidR="00B102EC" w:rsidRPr="00B845AC" w:rsidRDefault="00B102EC" w:rsidP="00B102EC">
            <w:pPr>
              <w:spacing w:before="75" w:after="75"/>
              <w:ind w:right="225"/>
              <w:rPr>
                <w:sz w:val="22"/>
                <w:szCs w:val="22"/>
              </w:rPr>
            </w:pPr>
          </w:p>
        </w:tc>
        <w:tc>
          <w:tcPr>
            <w:tcW w:w="3637" w:type="dxa"/>
            <w:shd w:val="clear" w:color="auto" w:fill="auto"/>
          </w:tcPr>
          <w:p w14:paraId="420B0328" w14:textId="77777777" w:rsidR="00B102EC" w:rsidRPr="00B845AC" w:rsidRDefault="00B102EC" w:rsidP="00B102EC">
            <w:pPr>
              <w:spacing w:before="75" w:after="75"/>
              <w:ind w:right="225"/>
              <w:rPr>
                <w:sz w:val="22"/>
                <w:szCs w:val="22"/>
              </w:rPr>
            </w:pPr>
            <w:r w:rsidRPr="00B845AC">
              <w:rPr>
                <w:sz w:val="22"/>
                <w:szCs w:val="22"/>
                <w:lang w:val="en-US"/>
              </w:rPr>
              <w:t xml:space="preserve">2.   </w:t>
            </w:r>
            <w:r w:rsidRPr="00B845AC">
              <w:rPr>
                <w:rFonts w:eastAsia="Calibri"/>
                <w:sz w:val="22"/>
                <w:szCs w:val="22"/>
              </w:rPr>
              <w:t xml:space="preserve"> Për skemat e pensioneve ku anëtarët mbartin rrezik investimi dhe ku një anëtari i imponohet një opsion i caktuar investimi mbi bazën e një rregulli të posaçëm të specifikuar në skemën e pensionit, deklarata për përfitimin e pensionit cilëson se ku mund të gjendet informacion plotësues.</w:t>
            </w:r>
          </w:p>
        </w:tc>
        <w:tc>
          <w:tcPr>
            <w:tcW w:w="1709" w:type="dxa"/>
            <w:shd w:val="clear" w:color="auto" w:fill="auto"/>
          </w:tcPr>
          <w:p w14:paraId="3B84DA51" w14:textId="77777777" w:rsidR="00B102EC" w:rsidRPr="00B845AC" w:rsidRDefault="00B102EC" w:rsidP="00B102EC">
            <w:pPr>
              <w:rPr>
                <w:sz w:val="22"/>
                <w:szCs w:val="22"/>
              </w:rPr>
            </w:pPr>
          </w:p>
        </w:tc>
        <w:tc>
          <w:tcPr>
            <w:tcW w:w="1080" w:type="dxa"/>
            <w:shd w:val="clear" w:color="auto" w:fill="auto"/>
          </w:tcPr>
          <w:p w14:paraId="72B82585" w14:textId="77777777" w:rsidR="00B102EC" w:rsidRPr="00B845AC" w:rsidRDefault="00B102EC" w:rsidP="00B102EC">
            <w:pPr>
              <w:rPr>
                <w:sz w:val="22"/>
                <w:szCs w:val="22"/>
              </w:rPr>
            </w:pPr>
            <w:r w:rsidRPr="00B845AC">
              <w:rPr>
                <w:sz w:val="22"/>
                <w:szCs w:val="22"/>
              </w:rPr>
              <w:t>Neni 108</w:t>
            </w:r>
          </w:p>
          <w:p w14:paraId="1D846631" w14:textId="77777777" w:rsidR="00B102EC" w:rsidRPr="00B845AC" w:rsidRDefault="00B102EC" w:rsidP="00B102EC">
            <w:pPr>
              <w:rPr>
                <w:sz w:val="22"/>
                <w:szCs w:val="22"/>
              </w:rPr>
            </w:pPr>
            <w:r w:rsidRPr="00B845AC">
              <w:rPr>
                <w:sz w:val="22"/>
                <w:szCs w:val="22"/>
              </w:rPr>
              <w:t>Parag.1</w:t>
            </w:r>
          </w:p>
        </w:tc>
        <w:tc>
          <w:tcPr>
            <w:tcW w:w="2790" w:type="dxa"/>
            <w:shd w:val="clear" w:color="auto" w:fill="auto"/>
          </w:tcPr>
          <w:p w14:paraId="7B51177A" w14:textId="77777777" w:rsidR="00B102EC" w:rsidRPr="00B845AC" w:rsidRDefault="00B102EC" w:rsidP="00B102EC">
            <w:pPr>
              <w:rPr>
                <w:sz w:val="22"/>
                <w:szCs w:val="22"/>
              </w:rPr>
            </w:pPr>
            <w:r w:rsidRPr="00B845AC">
              <w:rPr>
                <w:sz w:val="22"/>
                <w:szCs w:val="22"/>
              </w:rPr>
              <w:t>Neni 108</w:t>
            </w:r>
          </w:p>
          <w:p w14:paraId="70FE8D91" w14:textId="77777777" w:rsidR="00B102EC" w:rsidRPr="00B845AC" w:rsidRDefault="00B102EC" w:rsidP="00B102EC">
            <w:pPr>
              <w:rPr>
                <w:sz w:val="22"/>
                <w:szCs w:val="22"/>
              </w:rPr>
            </w:pPr>
            <w:r w:rsidRPr="00B845AC">
              <w:rPr>
                <w:sz w:val="22"/>
                <w:szCs w:val="22"/>
              </w:rPr>
              <w:t>Informacioni shtesë mbi bazën e kërkesës</w:t>
            </w:r>
          </w:p>
          <w:p w14:paraId="7089E364" w14:textId="77777777" w:rsidR="00B102EC" w:rsidRPr="00B845AC" w:rsidRDefault="00B102EC" w:rsidP="00B102EC">
            <w:pPr>
              <w:rPr>
                <w:sz w:val="22"/>
                <w:szCs w:val="22"/>
              </w:rPr>
            </w:pPr>
            <w:r w:rsidRPr="00B845AC">
              <w:rPr>
                <w:sz w:val="22"/>
                <w:szCs w:val="22"/>
              </w:rPr>
              <w:t>1.Me kërkesë të anëtarit, përfituesit ose përfaqësuesve të tyre, shoqëria administruese jep informacionin shtesë të mëposhtëm:</w:t>
            </w:r>
          </w:p>
          <w:p w14:paraId="74E56CEF" w14:textId="77777777" w:rsidR="00B102EC" w:rsidRPr="00B845AC" w:rsidRDefault="00B102EC" w:rsidP="00B102EC">
            <w:pPr>
              <w:rPr>
                <w:sz w:val="22"/>
                <w:szCs w:val="22"/>
              </w:rPr>
            </w:pPr>
            <w:r>
              <w:rPr>
                <w:sz w:val="22"/>
                <w:szCs w:val="22"/>
              </w:rPr>
              <w:t xml:space="preserve">a. </w:t>
            </w:r>
            <w:r w:rsidRPr="00B845AC">
              <w:rPr>
                <w:sz w:val="22"/>
                <w:szCs w:val="22"/>
              </w:rPr>
              <w:t xml:space="preserve">llogaritë vjetore dhe raportet vjetore të përmendura në nenin 112; </w:t>
            </w:r>
          </w:p>
          <w:p w14:paraId="20910589" w14:textId="77777777" w:rsidR="00B102EC" w:rsidRPr="00B845AC" w:rsidRDefault="00B102EC" w:rsidP="00B102EC">
            <w:pPr>
              <w:rPr>
                <w:sz w:val="22"/>
                <w:szCs w:val="22"/>
              </w:rPr>
            </w:pPr>
            <w:r>
              <w:rPr>
                <w:sz w:val="22"/>
                <w:szCs w:val="22"/>
              </w:rPr>
              <w:t xml:space="preserve">b. </w:t>
            </w:r>
            <w:r w:rsidRPr="00B845AC">
              <w:rPr>
                <w:sz w:val="22"/>
                <w:szCs w:val="22"/>
              </w:rPr>
              <w:t>parimet e investimit, të përmendur në kapitullin V;</w:t>
            </w:r>
          </w:p>
          <w:p w14:paraId="768E2438" w14:textId="77777777" w:rsidR="00B102EC" w:rsidRPr="00B845AC" w:rsidRDefault="00B102EC" w:rsidP="00B102EC">
            <w:pPr>
              <w:rPr>
                <w:sz w:val="22"/>
                <w:szCs w:val="22"/>
              </w:rPr>
            </w:pPr>
            <w:r>
              <w:rPr>
                <w:sz w:val="22"/>
                <w:szCs w:val="22"/>
              </w:rPr>
              <w:t xml:space="preserve">c. </w:t>
            </w:r>
            <w:r w:rsidRPr="00B845AC">
              <w:rPr>
                <w:sz w:val="22"/>
                <w:szCs w:val="22"/>
              </w:rPr>
              <w:t>çdo informacion tjetër rreth supozimeve të përdorura për hartimin e parashikimeve të përmendura në germën “c” të nenit 106, paragrafi 1.</w:t>
            </w:r>
          </w:p>
          <w:p w14:paraId="4610752D" w14:textId="77777777" w:rsidR="00B102EC" w:rsidRPr="00B845AC" w:rsidRDefault="00B102EC" w:rsidP="00B102EC">
            <w:pPr>
              <w:rPr>
                <w:sz w:val="22"/>
                <w:szCs w:val="22"/>
              </w:rPr>
            </w:pPr>
          </w:p>
          <w:p w14:paraId="006C0A81" w14:textId="77777777" w:rsidR="00B102EC" w:rsidRPr="00B845AC" w:rsidRDefault="00B102EC" w:rsidP="00B102EC">
            <w:pPr>
              <w:rPr>
                <w:sz w:val="22"/>
                <w:szCs w:val="22"/>
              </w:rPr>
            </w:pPr>
          </w:p>
          <w:p w14:paraId="4BDBB175" w14:textId="77777777" w:rsidR="00B102EC" w:rsidRPr="00B845AC" w:rsidRDefault="00B102EC" w:rsidP="00B102EC">
            <w:pPr>
              <w:rPr>
                <w:sz w:val="22"/>
                <w:szCs w:val="22"/>
              </w:rPr>
            </w:pPr>
          </w:p>
        </w:tc>
        <w:tc>
          <w:tcPr>
            <w:tcW w:w="1800" w:type="dxa"/>
            <w:shd w:val="clear" w:color="auto" w:fill="auto"/>
          </w:tcPr>
          <w:p w14:paraId="4633B0FE" w14:textId="77777777" w:rsidR="00B102EC" w:rsidRPr="00B845AC" w:rsidRDefault="00B102EC" w:rsidP="00B102EC">
            <w:pPr>
              <w:rPr>
                <w:sz w:val="22"/>
                <w:szCs w:val="22"/>
              </w:rPr>
            </w:pPr>
            <w:r w:rsidRPr="00B845AC">
              <w:rPr>
                <w:sz w:val="22"/>
                <w:szCs w:val="22"/>
              </w:rPr>
              <w:t>Plotësisht i përputhshëm</w:t>
            </w:r>
          </w:p>
        </w:tc>
        <w:tc>
          <w:tcPr>
            <w:tcW w:w="2002" w:type="dxa"/>
            <w:shd w:val="clear" w:color="auto" w:fill="auto"/>
          </w:tcPr>
          <w:p w14:paraId="4819DD42" w14:textId="77777777" w:rsidR="00B102EC" w:rsidRPr="00B845AC" w:rsidRDefault="00B102EC" w:rsidP="00B102EC">
            <w:pPr>
              <w:rPr>
                <w:sz w:val="22"/>
                <w:szCs w:val="22"/>
              </w:rPr>
            </w:pPr>
          </w:p>
        </w:tc>
      </w:tr>
      <w:tr w:rsidR="00B102EC" w:rsidRPr="00B845AC" w14:paraId="35FB1782" w14:textId="77777777" w:rsidTr="00B102EC">
        <w:tc>
          <w:tcPr>
            <w:tcW w:w="1152" w:type="dxa"/>
            <w:shd w:val="clear" w:color="auto" w:fill="auto"/>
          </w:tcPr>
          <w:p w14:paraId="6C58960D"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41</w:t>
            </w:r>
          </w:p>
          <w:p w14:paraId="1D814EAF"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w:t>
            </w:r>
          </w:p>
          <w:p w14:paraId="04B46106"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Pika (a-d)</w:t>
            </w:r>
          </w:p>
          <w:p w14:paraId="16FAE7AB" w14:textId="77777777" w:rsidR="00B102EC" w:rsidRPr="00B845AC" w:rsidRDefault="00B102EC" w:rsidP="00B102EC">
            <w:pPr>
              <w:spacing w:before="75" w:after="75"/>
              <w:ind w:right="225"/>
              <w:rPr>
                <w:sz w:val="22"/>
                <w:szCs w:val="22"/>
              </w:rPr>
            </w:pPr>
          </w:p>
        </w:tc>
        <w:tc>
          <w:tcPr>
            <w:tcW w:w="3637" w:type="dxa"/>
            <w:shd w:val="clear" w:color="auto" w:fill="auto"/>
          </w:tcPr>
          <w:p w14:paraId="32963F59"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iCs/>
                <w:sz w:val="22"/>
                <w:szCs w:val="22"/>
                <w:bdr w:val="none" w:sz="0" w:space="0" w:color="auto" w:frame="1"/>
              </w:rPr>
              <w:t>KREU 3</w:t>
            </w:r>
          </w:p>
          <w:p w14:paraId="490903F6"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iCs/>
                <w:sz w:val="22"/>
                <w:szCs w:val="22"/>
                <w:bdr w:val="none" w:sz="0" w:space="0" w:color="auto" w:frame="1"/>
              </w:rPr>
              <w:t>INFORMACIONE DHE DOKUMENTE TË TJERA QË DUHET TË JEPEN</w:t>
            </w:r>
          </w:p>
          <w:p w14:paraId="79E9CAE8"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41</w:t>
            </w:r>
          </w:p>
          <w:p w14:paraId="191A1E9E"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Informacioni që duhet t'u jepet anëtarëve të mundshëm</w:t>
            </w:r>
          </w:p>
          <w:p w14:paraId="1A156273"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1. Shtetet anëtare i kërkojnë IORP-ve të garantojnë që anëtarët e mundshëm që nuk janë të regjistruar automatikisht në një skemë pensioni, të informohen, përpara përfshirjes në skemën e pensioneve, lidhur me:</w:t>
            </w:r>
          </w:p>
          <w:p w14:paraId="416EA175" w14:textId="77777777" w:rsidR="00B102EC" w:rsidRPr="00B845AC" w:rsidRDefault="00B102EC" w:rsidP="00B102EC">
            <w:pPr>
              <w:spacing w:after="240"/>
              <w:ind w:firstLine="720"/>
              <w:jc w:val="both"/>
              <w:textAlignment w:val="baseline"/>
              <w:rPr>
                <w:sz w:val="22"/>
                <w:szCs w:val="22"/>
              </w:rPr>
            </w:pPr>
            <w:r w:rsidRPr="00B845AC">
              <w:rPr>
                <w:rFonts w:eastAsia="Calibri"/>
                <w:sz w:val="22"/>
                <w:szCs w:val="22"/>
              </w:rPr>
              <w:t>a)</w:t>
            </w:r>
            <w:r w:rsidRPr="00B845AC">
              <w:rPr>
                <w:sz w:val="22"/>
                <w:szCs w:val="22"/>
              </w:rPr>
              <w:t xml:space="preserve"> </w:t>
            </w:r>
            <w:r w:rsidRPr="00B845AC">
              <w:rPr>
                <w:rFonts w:eastAsia="Calibri"/>
                <w:sz w:val="22"/>
                <w:szCs w:val="22"/>
              </w:rPr>
              <w:t>çdo opsion përkatës në dispozicion të tyre, duke përfshirë opsionet e investimit;</w:t>
            </w:r>
          </w:p>
          <w:p w14:paraId="4C34CA83" w14:textId="77777777" w:rsidR="00B102EC" w:rsidRPr="00B845AC" w:rsidRDefault="00B102EC" w:rsidP="00B102EC">
            <w:pPr>
              <w:spacing w:before="75" w:after="75"/>
              <w:ind w:right="225"/>
              <w:rPr>
                <w:sz w:val="22"/>
                <w:szCs w:val="22"/>
              </w:rPr>
            </w:pPr>
            <w:r w:rsidRPr="00B845AC">
              <w:rPr>
                <w:sz w:val="22"/>
                <w:szCs w:val="22"/>
              </w:rPr>
              <w:lastRenderedPageBreak/>
              <w:t>(b)</w:t>
            </w:r>
            <w:r w:rsidRPr="00B845AC">
              <w:rPr>
                <w:sz w:val="22"/>
                <w:szCs w:val="22"/>
              </w:rPr>
              <w:tab/>
              <w:t xml:space="preserve"> veçoritë përkatëse të skemës së pensionit, duke përfshirë llojin e përfitimeve;</w:t>
            </w:r>
          </w:p>
          <w:p w14:paraId="2049E898" w14:textId="77777777" w:rsidR="00B102EC" w:rsidRPr="00B845AC" w:rsidRDefault="00B102EC" w:rsidP="00B102EC">
            <w:pPr>
              <w:spacing w:before="75" w:after="75"/>
              <w:ind w:right="225"/>
              <w:rPr>
                <w:sz w:val="22"/>
                <w:szCs w:val="22"/>
              </w:rPr>
            </w:pPr>
            <w:r w:rsidRPr="00B845AC">
              <w:rPr>
                <w:sz w:val="22"/>
                <w:szCs w:val="22"/>
              </w:rPr>
              <w:t>(c)</w:t>
            </w:r>
            <w:r w:rsidRPr="00B845AC">
              <w:rPr>
                <w:sz w:val="22"/>
                <w:szCs w:val="22"/>
              </w:rPr>
              <w:tab/>
              <w:t>informacionin lidhur me faktin nëse qasja e investimit merr në konsideratë faktorët mjedisorë, klimatikë, socialë dhe të qeverisjes së korporatave, si dhe mënyrën sesi këta faktorë merren në konsideratë; dhe</w:t>
            </w:r>
          </w:p>
          <w:p w14:paraId="4E6CE35D" w14:textId="77777777" w:rsidR="00B102EC" w:rsidRPr="00B845AC" w:rsidRDefault="00B102EC" w:rsidP="00B102EC">
            <w:pPr>
              <w:spacing w:before="75" w:after="75"/>
              <w:ind w:right="225"/>
              <w:rPr>
                <w:sz w:val="22"/>
                <w:szCs w:val="22"/>
              </w:rPr>
            </w:pPr>
            <w:r w:rsidRPr="00B845AC">
              <w:rPr>
                <w:sz w:val="22"/>
                <w:szCs w:val="22"/>
              </w:rPr>
              <w:t>(d)</w:t>
            </w:r>
            <w:r w:rsidRPr="00B845AC">
              <w:rPr>
                <w:sz w:val="22"/>
                <w:szCs w:val="22"/>
              </w:rPr>
              <w:tab/>
              <w:t xml:space="preserve"> rastet kur disponohet informacion i mëtejshëm.</w:t>
            </w:r>
          </w:p>
        </w:tc>
        <w:tc>
          <w:tcPr>
            <w:tcW w:w="1709" w:type="dxa"/>
            <w:shd w:val="clear" w:color="auto" w:fill="auto"/>
          </w:tcPr>
          <w:p w14:paraId="425B3FF3" w14:textId="77777777" w:rsidR="00B102EC" w:rsidRPr="00B845AC" w:rsidRDefault="00B102EC" w:rsidP="00B102EC">
            <w:pPr>
              <w:rPr>
                <w:sz w:val="22"/>
                <w:szCs w:val="22"/>
              </w:rPr>
            </w:pPr>
          </w:p>
        </w:tc>
        <w:tc>
          <w:tcPr>
            <w:tcW w:w="1080" w:type="dxa"/>
            <w:shd w:val="clear" w:color="auto" w:fill="auto"/>
          </w:tcPr>
          <w:p w14:paraId="41B12CF6"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103</w:t>
            </w:r>
          </w:p>
          <w:p w14:paraId="4516B17C" w14:textId="77777777" w:rsidR="00B102EC" w:rsidRPr="00B845AC" w:rsidRDefault="00B102EC" w:rsidP="00B102EC">
            <w:pPr>
              <w:rPr>
                <w:sz w:val="22"/>
                <w:szCs w:val="22"/>
              </w:rPr>
            </w:pPr>
            <w:r w:rsidRPr="00B845AC">
              <w:rPr>
                <w:rFonts w:eastAsia="ヒラギノ角ゴ Pro W3"/>
                <w:color w:val="000000"/>
                <w:sz w:val="22"/>
                <w:szCs w:val="22"/>
                <w:lang w:val="en-US"/>
              </w:rPr>
              <w:t>Parag.1-8</w:t>
            </w:r>
          </w:p>
        </w:tc>
        <w:tc>
          <w:tcPr>
            <w:tcW w:w="2790" w:type="dxa"/>
            <w:shd w:val="clear" w:color="auto" w:fill="auto"/>
          </w:tcPr>
          <w:p w14:paraId="12A3ACE7" w14:textId="77777777" w:rsidR="00B102EC" w:rsidRPr="00B845AC" w:rsidRDefault="00B102EC" w:rsidP="00B102EC">
            <w:pPr>
              <w:rPr>
                <w:sz w:val="22"/>
                <w:szCs w:val="22"/>
              </w:rPr>
            </w:pPr>
            <w:r w:rsidRPr="00B845AC">
              <w:rPr>
                <w:sz w:val="22"/>
                <w:szCs w:val="22"/>
              </w:rPr>
              <w:t>Neni 103</w:t>
            </w:r>
          </w:p>
          <w:p w14:paraId="2C2CDF01" w14:textId="77777777" w:rsidR="00B102EC" w:rsidRPr="00B845AC" w:rsidRDefault="00B102EC" w:rsidP="00B102EC">
            <w:pPr>
              <w:rPr>
                <w:sz w:val="22"/>
                <w:szCs w:val="22"/>
              </w:rPr>
            </w:pPr>
            <w:r w:rsidRPr="00B845AC">
              <w:rPr>
                <w:sz w:val="22"/>
                <w:szCs w:val="22"/>
              </w:rPr>
              <w:t xml:space="preserve">Informacioni kryesor për anëtarin e mundshëm të fondit të pensionit </w:t>
            </w:r>
          </w:p>
          <w:p w14:paraId="5073EEF9" w14:textId="77777777" w:rsidR="00B102EC" w:rsidRPr="00B845AC" w:rsidRDefault="00B102EC" w:rsidP="00B102EC">
            <w:pPr>
              <w:rPr>
                <w:sz w:val="22"/>
                <w:szCs w:val="22"/>
              </w:rPr>
            </w:pPr>
            <w:r>
              <w:rPr>
                <w:sz w:val="22"/>
                <w:szCs w:val="22"/>
              </w:rPr>
              <w:t xml:space="preserve">1. </w:t>
            </w:r>
            <w:r w:rsidRPr="00B845AC">
              <w:rPr>
                <w:sz w:val="22"/>
                <w:szCs w:val="22"/>
              </w:rPr>
              <w:t xml:space="preserve">Shoqëria administruese harton një dokument me informacionin kryesor për çdo anëtar të mundshëm të fondit të pensionit. Dokumenti me informacionin kryesor u vihet në dispozicion anëtarëve përpara nënshkrimit të kontratës dhe përfshirjes në fondin e pensionit. </w:t>
            </w:r>
          </w:p>
          <w:p w14:paraId="0AA3967C" w14:textId="77777777" w:rsidR="00B102EC" w:rsidRPr="00B845AC" w:rsidRDefault="00B102EC" w:rsidP="00B102EC">
            <w:pPr>
              <w:rPr>
                <w:sz w:val="22"/>
                <w:szCs w:val="22"/>
              </w:rPr>
            </w:pPr>
            <w:r>
              <w:rPr>
                <w:sz w:val="22"/>
                <w:szCs w:val="22"/>
              </w:rPr>
              <w:t xml:space="preserve">2. </w:t>
            </w:r>
            <w:r w:rsidRPr="00B845AC">
              <w:rPr>
                <w:sz w:val="22"/>
                <w:szCs w:val="22"/>
              </w:rPr>
              <w:t>Dokumenti me informacionin kryesor për anëtarët e fondit duhet të përmbajë një përshkrim të qartë dhe lehtësisht të kuptueshëm të karakteristikave thelbësore të fondit. Përmbajtja e dokumentit me informacionin kryesore nuk duhet të jetë keqorientuese.</w:t>
            </w:r>
          </w:p>
          <w:p w14:paraId="40D0C639" w14:textId="77777777" w:rsidR="00B102EC" w:rsidRPr="00B845AC" w:rsidRDefault="00B102EC" w:rsidP="00B102EC">
            <w:pPr>
              <w:rPr>
                <w:sz w:val="22"/>
                <w:szCs w:val="22"/>
              </w:rPr>
            </w:pPr>
            <w:r>
              <w:rPr>
                <w:sz w:val="22"/>
                <w:szCs w:val="22"/>
              </w:rPr>
              <w:lastRenderedPageBreak/>
              <w:t xml:space="preserve">3. </w:t>
            </w:r>
            <w:r w:rsidRPr="00B845AC">
              <w:rPr>
                <w:sz w:val="22"/>
                <w:szCs w:val="22"/>
              </w:rPr>
              <w:t>Dokumenti me informacionin kryesor duhet t’i mundësojë anëtarit të fondit të kuptojë llojin dhe domethënien e rrezikut, si dhe t’i mundësojë vlerësimin e pasojave të anëtarësimit në fond.</w:t>
            </w:r>
          </w:p>
          <w:p w14:paraId="245154DF" w14:textId="77777777" w:rsidR="00B102EC" w:rsidRPr="00B845AC" w:rsidRDefault="00B102EC" w:rsidP="00B102EC">
            <w:pPr>
              <w:rPr>
                <w:sz w:val="22"/>
                <w:szCs w:val="22"/>
              </w:rPr>
            </w:pPr>
            <w:r>
              <w:rPr>
                <w:sz w:val="22"/>
                <w:szCs w:val="22"/>
              </w:rPr>
              <w:t xml:space="preserve">4. </w:t>
            </w:r>
            <w:r w:rsidRPr="00B845AC">
              <w:rPr>
                <w:sz w:val="22"/>
                <w:szCs w:val="22"/>
              </w:rPr>
              <w:t>Dokumenti me informacionin kryesor për anëtarët e fondit duhet të jetë në përputhje me përmbajtjen e prospektit.</w:t>
            </w:r>
          </w:p>
          <w:p w14:paraId="5F31B285" w14:textId="77777777" w:rsidR="00B102EC" w:rsidRPr="00B845AC" w:rsidRDefault="00B102EC" w:rsidP="00B102EC">
            <w:pPr>
              <w:rPr>
                <w:sz w:val="22"/>
                <w:szCs w:val="22"/>
              </w:rPr>
            </w:pPr>
            <w:r>
              <w:rPr>
                <w:sz w:val="22"/>
                <w:szCs w:val="22"/>
              </w:rPr>
              <w:t xml:space="preserve">5. </w:t>
            </w:r>
            <w:r w:rsidRPr="00B845AC">
              <w:rPr>
                <w:sz w:val="22"/>
                <w:szCs w:val="22"/>
              </w:rPr>
              <w:t xml:space="preserve">Dokumenti me informacionin kryesor për anëtarin publikohet në faqen e internetit të shoqërisë administruese dhe përditësohet të paktën një herë në vit. </w:t>
            </w:r>
          </w:p>
          <w:p w14:paraId="109A8B69" w14:textId="77777777" w:rsidR="00B102EC" w:rsidRPr="00B845AC" w:rsidRDefault="00B102EC" w:rsidP="00B102EC">
            <w:pPr>
              <w:rPr>
                <w:sz w:val="22"/>
                <w:szCs w:val="22"/>
              </w:rPr>
            </w:pPr>
            <w:r>
              <w:rPr>
                <w:sz w:val="22"/>
                <w:szCs w:val="22"/>
              </w:rPr>
              <w:t xml:space="preserve">6. </w:t>
            </w:r>
            <w:r w:rsidRPr="00B845AC">
              <w:rPr>
                <w:sz w:val="22"/>
                <w:szCs w:val="22"/>
              </w:rPr>
              <w:t xml:space="preserve">Çdo ndryshim dhe përditësim i dokumentit me informacionin kryesor për anëtarin i komunikohet autoritetit duke i dërguar një kopje të dokumentit të përditësuar. </w:t>
            </w:r>
          </w:p>
          <w:p w14:paraId="13E2EEA0" w14:textId="77777777" w:rsidR="00B102EC" w:rsidRPr="00B845AC" w:rsidRDefault="00B102EC" w:rsidP="00B102EC">
            <w:pPr>
              <w:rPr>
                <w:sz w:val="22"/>
                <w:szCs w:val="22"/>
              </w:rPr>
            </w:pPr>
            <w:r>
              <w:rPr>
                <w:sz w:val="22"/>
                <w:szCs w:val="22"/>
              </w:rPr>
              <w:t xml:space="preserve">7. </w:t>
            </w:r>
            <w:r w:rsidRPr="00B845AC">
              <w:rPr>
                <w:sz w:val="22"/>
                <w:szCs w:val="22"/>
              </w:rPr>
              <w:t xml:space="preserve">Shoqëria administruese dhe agjenti i fondit të pensionit është i detyruar t’i japin japë çdo personi përpara nënshkrimit të kontratës për anëtarësim në fondin e pensionit dokumentin me informacion kryesor për anëtarin e fondit. </w:t>
            </w:r>
          </w:p>
          <w:p w14:paraId="03E91B70" w14:textId="77777777" w:rsidR="00B102EC" w:rsidRPr="00B845AC" w:rsidRDefault="00B102EC" w:rsidP="00B102EC">
            <w:pPr>
              <w:rPr>
                <w:sz w:val="22"/>
                <w:szCs w:val="22"/>
              </w:rPr>
            </w:pPr>
            <w:r>
              <w:rPr>
                <w:sz w:val="22"/>
                <w:szCs w:val="22"/>
              </w:rPr>
              <w:t xml:space="preserve">8. </w:t>
            </w:r>
            <w:r w:rsidRPr="00B845AC">
              <w:rPr>
                <w:sz w:val="22"/>
                <w:szCs w:val="22"/>
              </w:rPr>
              <w:t>Shoqëria administruese është përgjegjëse për përmbajtjen e dokumenti me informacionin kryesor dhe për çdo dëm që mund të pësojë anëtari për shkak të të dhënat dhe deklaratave keqorientuese, të pasakta ose të pavërteta.</w:t>
            </w:r>
          </w:p>
        </w:tc>
        <w:tc>
          <w:tcPr>
            <w:tcW w:w="1800" w:type="dxa"/>
            <w:shd w:val="clear" w:color="auto" w:fill="auto"/>
          </w:tcPr>
          <w:p w14:paraId="20CE4AB7" w14:textId="77777777" w:rsidR="00B102EC" w:rsidRPr="00B845AC" w:rsidRDefault="00B102EC" w:rsidP="00B102EC">
            <w:pPr>
              <w:rPr>
                <w:sz w:val="22"/>
                <w:szCs w:val="22"/>
              </w:rPr>
            </w:pPr>
            <w:r w:rsidRPr="00B845AC">
              <w:rPr>
                <w:rFonts w:eastAsia="ヒラギノ角ゴ Pro W3"/>
                <w:color w:val="000000"/>
                <w:sz w:val="22"/>
                <w:szCs w:val="22"/>
                <w:lang w:val="en-US"/>
              </w:rPr>
              <w:lastRenderedPageBreak/>
              <w:t>Pjesërisht i përputhshëm</w:t>
            </w:r>
          </w:p>
        </w:tc>
        <w:tc>
          <w:tcPr>
            <w:tcW w:w="2002" w:type="dxa"/>
            <w:shd w:val="clear" w:color="auto" w:fill="auto"/>
          </w:tcPr>
          <w:p w14:paraId="25151CB5" w14:textId="77777777" w:rsidR="00B102EC" w:rsidRPr="00B845AC" w:rsidRDefault="00B102EC" w:rsidP="00B102EC">
            <w:pPr>
              <w:rPr>
                <w:sz w:val="22"/>
                <w:szCs w:val="22"/>
              </w:rPr>
            </w:pPr>
          </w:p>
        </w:tc>
      </w:tr>
      <w:tr w:rsidR="00B102EC" w:rsidRPr="00B845AC" w14:paraId="52C61586" w14:textId="77777777" w:rsidTr="00B102EC">
        <w:tc>
          <w:tcPr>
            <w:tcW w:w="1152" w:type="dxa"/>
            <w:shd w:val="clear" w:color="auto" w:fill="auto"/>
          </w:tcPr>
          <w:p w14:paraId="7CC1A233"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lastRenderedPageBreak/>
              <w:t>Neni 41</w:t>
            </w:r>
          </w:p>
          <w:p w14:paraId="2B7885C6"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2</w:t>
            </w:r>
          </w:p>
          <w:p w14:paraId="49B0D186" w14:textId="77777777" w:rsidR="00B102EC" w:rsidRPr="00B845AC" w:rsidRDefault="00B102EC" w:rsidP="00B102EC">
            <w:pPr>
              <w:spacing w:before="75" w:after="75"/>
              <w:ind w:right="225"/>
              <w:rPr>
                <w:sz w:val="22"/>
                <w:szCs w:val="22"/>
              </w:rPr>
            </w:pPr>
          </w:p>
        </w:tc>
        <w:tc>
          <w:tcPr>
            <w:tcW w:w="3637" w:type="dxa"/>
            <w:shd w:val="clear" w:color="auto" w:fill="auto"/>
          </w:tcPr>
          <w:p w14:paraId="1F62DE4B" w14:textId="77777777" w:rsidR="00B102EC" w:rsidRPr="00B845AC" w:rsidRDefault="00B102EC" w:rsidP="00B102EC">
            <w:pPr>
              <w:spacing w:before="75" w:after="75"/>
              <w:ind w:right="225"/>
              <w:rPr>
                <w:sz w:val="22"/>
                <w:szCs w:val="22"/>
              </w:rPr>
            </w:pPr>
            <w:r w:rsidRPr="00B845AC">
              <w:rPr>
                <w:sz w:val="22"/>
                <w:szCs w:val="22"/>
                <w:lang w:val="en-US"/>
              </w:rPr>
              <w:t xml:space="preserve">2.   </w:t>
            </w:r>
            <w:r w:rsidRPr="00B845AC">
              <w:rPr>
                <w:rFonts w:eastAsia="Calibri"/>
                <w:sz w:val="22"/>
                <w:szCs w:val="22"/>
              </w:rPr>
              <w:t xml:space="preserve"> Nëse anëtarët mbartin rrezik investimi ose mund të marrin vendime për investime, anëtarëve të mundshëm u jepet informacion mbi realizimin e mëparshëm të investimeve që lidhen me skemën e pensionit për të paktën pesë vite, ose për të gjithë periudhën gjatë së cilës skema ka qenë në funksion, kur kjo periudhë është më e shkurtër se pesë vite, si dhe informacion mbi strukturën e kostove të mbuluara nga anëtarët dhe përfituesit.</w:t>
            </w:r>
          </w:p>
        </w:tc>
        <w:tc>
          <w:tcPr>
            <w:tcW w:w="1709" w:type="dxa"/>
            <w:shd w:val="clear" w:color="auto" w:fill="auto"/>
          </w:tcPr>
          <w:p w14:paraId="2EF6AA34" w14:textId="77777777" w:rsidR="00B102EC" w:rsidRPr="00B845AC" w:rsidRDefault="00B102EC" w:rsidP="00B102EC">
            <w:pPr>
              <w:rPr>
                <w:sz w:val="22"/>
                <w:szCs w:val="22"/>
              </w:rPr>
            </w:pPr>
          </w:p>
        </w:tc>
        <w:tc>
          <w:tcPr>
            <w:tcW w:w="1080" w:type="dxa"/>
            <w:shd w:val="clear" w:color="auto" w:fill="auto"/>
          </w:tcPr>
          <w:p w14:paraId="47EC6741" w14:textId="77777777" w:rsidR="00B102EC" w:rsidRPr="00B845AC" w:rsidRDefault="00B102EC" w:rsidP="00B102EC">
            <w:pPr>
              <w:rPr>
                <w:sz w:val="22"/>
                <w:szCs w:val="22"/>
              </w:rPr>
            </w:pPr>
            <w:r w:rsidRPr="00B845AC">
              <w:rPr>
                <w:sz w:val="22"/>
                <w:szCs w:val="22"/>
              </w:rPr>
              <w:t>Neni 104</w:t>
            </w:r>
          </w:p>
          <w:p w14:paraId="534204B3" w14:textId="77777777" w:rsidR="00B102EC" w:rsidRPr="00B845AC" w:rsidRDefault="00B102EC" w:rsidP="00B102EC">
            <w:pPr>
              <w:rPr>
                <w:sz w:val="22"/>
                <w:szCs w:val="22"/>
              </w:rPr>
            </w:pPr>
            <w:r w:rsidRPr="00B845AC">
              <w:rPr>
                <w:sz w:val="22"/>
                <w:szCs w:val="22"/>
              </w:rPr>
              <w:t>Parg 1, pikat a-i</w:t>
            </w:r>
          </w:p>
        </w:tc>
        <w:tc>
          <w:tcPr>
            <w:tcW w:w="2790" w:type="dxa"/>
            <w:shd w:val="clear" w:color="auto" w:fill="auto"/>
          </w:tcPr>
          <w:p w14:paraId="26BB29EF" w14:textId="77777777" w:rsidR="00B102EC" w:rsidRPr="00B845AC" w:rsidRDefault="00B102EC" w:rsidP="00B102EC">
            <w:pPr>
              <w:rPr>
                <w:sz w:val="22"/>
                <w:szCs w:val="22"/>
              </w:rPr>
            </w:pPr>
            <w:r w:rsidRPr="00B845AC">
              <w:rPr>
                <w:sz w:val="22"/>
                <w:szCs w:val="22"/>
              </w:rPr>
              <w:t>Neni 104</w:t>
            </w:r>
          </w:p>
          <w:p w14:paraId="754486AB" w14:textId="77777777" w:rsidR="00B102EC" w:rsidRPr="00B845AC" w:rsidRDefault="00B102EC" w:rsidP="00B102EC">
            <w:pPr>
              <w:rPr>
                <w:sz w:val="22"/>
                <w:szCs w:val="22"/>
              </w:rPr>
            </w:pPr>
            <w:r w:rsidRPr="00B845AC">
              <w:rPr>
                <w:sz w:val="22"/>
                <w:szCs w:val="22"/>
              </w:rPr>
              <w:t>Përmbajtja e dokumentit me informacionin kryesor</w:t>
            </w:r>
          </w:p>
          <w:p w14:paraId="60EF4DF2" w14:textId="77777777" w:rsidR="00B102EC" w:rsidRPr="00B845AC" w:rsidRDefault="00B102EC" w:rsidP="00B102EC">
            <w:pPr>
              <w:rPr>
                <w:sz w:val="22"/>
                <w:szCs w:val="22"/>
              </w:rPr>
            </w:pPr>
          </w:p>
          <w:p w14:paraId="578E389F" w14:textId="77777777" w:rsidR="00B102EC" w:rsidRPr="00B845AC" w:rsidRDefault="00B102EC" w:rsidP="00B102EC">
            <w:pPr>
              <w:rPr>
                <w:sz w:val="22"/>
                <w:szCs w:val="22"/>
              </w:rPr>
            </w:pPr>
            <w:r>
              <w:rPr>
                <w:sz w:val="22"/>
                <w:szCs w:val="22"/>
              </w:rPr>
              <w:t xml:space="preserve">1. </w:t>
            </w:r>
            <w:r w:rsidRPr="00B845AC">
              <w:rPr>
                <w:sz w:val="22"/>
                <w:szCs w:val="22"/>
              </w:rPr>
              <w:t>Shoqëria administruese garanton që dokumenti me informacionin kryesor për çdo anëtar të mundshëm të përmbajë, minimalisht sa më poshtë:</w:t>
            </w:r>
          </w:p>
          <w:p w14:paraId="061F0155" w14:textId="77777777" w:rsidR="00B102EC" w:rsidRPr="00B845AC" w:rsidRDefault="00B102EC" w:rsidP="00B102EC">
            <w:pPr>
              <w:rPr>
                <w:sz w:val="22"/>
                <w:szCs w:val="22"/>
              </w:rPr>
            </w:pPr>
            <w:r>
              <w:rPr>
                <w:sz w:val="22"/>
                <w:szCs w:val="22"/>
              </w:rPr>
              <w:t xml:space="preserve">a. </w:t>
            </w:r>
            <w:r w:rsidRPr="00B845AC">
              <w:rPr>
                <w:sz w:val="22"/>
                <w:szCs w:val="22"/>
              </w:rPr>
              <w:t>emrin e fondit të pensionit dhe shoqërinë administruese;</w:t>
            </w:r>
          </w:p>
          <w:p w14:paraId="6E82DDFC" w14:textId="77777777" w:rsidR="00B102EC" w:rsidRPr="00B845AC" w:rsidRDefault="00B102EC" w:rsidP="00B102EC">
            <w:pPr>
              <w:rPr>
                <w:sz w:val="22"/>
                <w:szCs w:val="22"/>
              </w:rPr>
            </w:pPr>
            <w:r>
              <w:rPr>
                <w:sz w:val="22"/>
                <w:szCs w:val="22"/>
              </w:rPr>
              <w:t xml:space="preserve">b. </w:t>
            </w:r>
            <w:r w:rsidRPr="00B845AC">
              <w:rPr>
                <w:sz w:val="22"/>
                <w:szCs w:val="22"/>
              </w:rPr>
              <w:t>një përshkrim të politikës së investimit të ofruar nga shoqëria për çdo fond nën administrim;</w:t>
            </w:r>
          </w:p>
          <w:p w14:paraId="2D8B1106" w14:textId="77777777" w:rsidR="00B102EC" w:rsidRPr="00B845AC" w:rsidRDefault="00B102EC" w:rsidP="00B102EC">
            <w:pPr>
              <w:rPr>
                <w:sz w:val="22"/>
                <w:szCs w:val="22"/>
              </w:rPr>
            </w:pPr>
            <w:r>
              <w:rPr>
                <w:sz w:val="22"/>
                <w:szCs w:val="22"/>
              </w:rPr>
              <w:t xml:space="preserve">c. </w:t>
            </w:r>
            <w:r w:rsidRPr="00B845AC">
              <w:rPr>
                <w:sz w:val="22"/>
                <w:szCs w:val="22"/>
              </w:rPr>
              <w:t>veçoritë e fondit të pensionit, duke përfshirë historikun e kthimit nga investimi;</w:t>
            </w:r>
          </w:p>
          <w:p w14:paraId="4B18CC0D" w14:textId="4D50851C" w:rsidR="00B102EC" w:rsidRPr="00B845AC" w:rsidRDefault="00B102EC" w:rsidP="00B102EC">
            <w:pPr>
              <w:rPr>
                <w:sz w:val="22"/>
                <w:szCs w:val="22"/>
              </w:rPr>
            </w:pPr>
            <w:r>
              <w:rPr>
                <w:sz w:val="22"/>
                <w:szCs w:val="22"/>
              </w:rPr>
              <w:t xml:space="preserve">d. </w:t>
            </w:r>
            <w:r w:rsidRPr="00B845AC">
              <w:rPr>
                <w:sz w:val="22"/>
                <w:szCs w:val="22"/>
              </w:rPr>
              <w:t>inf</w:t>
            </w:r>
            <w:r w:rsidR="008B19F7">
              <w:rPr>
                <w:sz w:val="22"/>
                <w:szCs w:val="22"/>
              </w:rPr>
              <w:t>ormacionin mbi faktorët e rrezikut</w:t>
            </w:r>
            <w:r w:rsidRPr="00B845AC">
              <w:rPr>
                <w:sz w:val="22"/>
                <w:szCs w:val="22"/>
              </w:rPr>
              <w:t xml:space="preserve"> ndaj të cilëve është e ekspozuar shoqëria dhe fondi; </w:t>
            </w:r>
          </w:p>
          <w:p w14:paraId="1158E365" w14:textId="77777777" w:rsidR="00B102EC" w:rsidRPr="00B845AC" w:rsidRDefault="00B102EC" w:rsidP="00B102EC">
            <w:pPr>
              <w:rPr>
                <w:sz w:val="22"/>
                <w:szCs w:val="22"/>
              </w:rPr>
            </w:pPr>
            <w:r>
              <w:rPr>
                <w:sz w:val="22"/>
                <w:szCs w:val="22"/>
              </w:rPr>
              <w:t xml:space="preserve">e. </w:t>
            </w:r>
            <w:r w:rsidRPr="00B845AC">
              <w:rPr>
                <w:sz w:val="22"/>
                <w:szCs w:val="22"/>
              </w:rPr>
              <w:t>informacion mbi kthimin nga investimi të fondin te pensionit për të paktën pesë vite, ose për të gjithë periudhën gjatë së cilës fondi i pensionit funksionon, kur kjo periudhë është më e shkurtër se pesë vite;</w:t>
            </w:r>
          </w:p>
          <w:p w14:paraId="1A1856E9" w14:textId="77777777" w:rsidR="00B102EC" w:rsidRPr="00B845AC" w:rsidRDefault="00B102EC" w:rsidP="00B102EC">
            <w:pPr>
              <w:rPr>
                <w:sz w:val="22"/>
                <w:szCs w:val="22"/>
              </w:rPr>
            </w:pPr>
            <w:r>
              <w:rPr>
                <w:sz w:val="22"/>
                <w:szCs w:val="22"/>
              </w:rPr>
              <w:t xml:space="preserve">f. </w:t>
            </w:r>
            <w:r w:rsidRPr="00B845AC">
              <w:rPr>
                <w:sz w:val="22"/>
                <w:szCs w:val="22"/>
              </w:rPr>
              <w:t xml:space="preserve">informacion mbi tarifat ose shpenzime të tjera që do të duhet të paguajnë anëtarët dhe përfituesit; </w:t>
            </w:r>
          </w:p>
          <w:p w14:paraId="32CAEB7B" w14:textId="77777777" w:rsidR="00B102EC" w:rsidRPr="00B845AC" w:rsidRDefault="00B102EC" w:rsidP="00B102EC">
            <w:pPr>
              <w:rPr>
                <w:sz w:val="22"/>
                <w:szCs w:val="22"/>
              </w:rPr>
            </w:pPr>
            <w:r>
              <w:rPr>
                <w:sz w:val="22"/>
                <w:szCs w:val="22"/>
              </w:rPr>
              <w:t xml:space="preserve">g. </w:t>
            </w:r>
            <w:r w:rsidRPr="00B845AC">
              <w:rPr>
                <w:sz w:val="22"/>
                <w:szCs w:val="22"/>
              </w:rPr>
              <w:t xml:space="preserve">një deklaratë se shoqëria administruese nuk ofron garanci në lidhje me kthimin nga investimi ose performacën e fondit apo të përfitimeve. </w:t>
            </w:r>
          </w:p>
          <w:p w14:paraId="2DB8A86C" w14:textId="77777777" w:rsidR="00B102EC" w:rsidRPr="00B845AC" w:rsidRDefault="00B102EC" w:rsidP="00B102EC">
            <w:pPr>
              <w:rPr>
                <w:sz w:val="22"/>
                <w:szCs w:val="22"/>
              </w:rPr>
            </w:pPr>
            <w:r>
              <w:rPr>
                <w:sz w:val="22"/>
                <w:szCs w:val="22"/>
              </w:rPr>
              <w:t xml:space="preserve">h. </w:t>
            </w:r>
            <w:r w:rsidRPr="00B845AC">
              <w:rPr>
                <w:sz w:val="22"/>
                <w:szCs w:val="22"/>
              </w:rPr>
              <w:t>opsionet në dispozicion të anëtarëve dhe përfituesve për marrjen e përfitimeve të pensionit;</w:t>
            </w:r>
          </w:p>
          <w:p w14:paraId="20220FCD" w14:textId="77777777" w:rsidR="00B102EC" w:rsidRPr="00B845AC" w:rsidRDefault="00B102EC" w:rsidP="00B102EC">
            <w:pPr>
              <w:rPr>
                <w:sz w:val="22"/>
                <w:szCs w:val="22"/>
              </w:rPr>
            </w:pPr>
            <w:r>
              <w:rPr>
                <w:sz w:val="22"/>
                <w:szCs w:val="22"/>
              </w:rPr>
              <w:lastRenderedPageBreak/>
              <w:t xml:space="preserve">i. </w:t>
            </w:r>
            <w:r w:rsidRPr="00B845AC">
              <w:rPr>
                <w:sz w:val="22"/>
                <w:szCs w:val="22"/>
              </w:rPr>
              <w:t>informacion mbi të drejtat e anëtarit për transferim të asetet në një fond pensioni tjetër.</w:t>
            </w:r>
          </w:p>
        </w:tc>
        <w:tc>
          <w:tcPr>
            <w:tcW w:w="1800" w:type="dxa"/>
            <w:shd w:val="clear" w:color="auto" w:fill="auto"/>
          </w:tcPr>
          <w:p w14:paraId="55C4F9C6" w14:textId="77777777" w:rsidR="00B102EC" w:rsidRPr="00B845AC" w:rsidRDefault="00B102EC" w:rsidP="00B102EC">
            <w:pPr>
              <w:rPr>
                <w:sz w:val="22"/>
                <w:szCs w:val="22"/>
              </w:rPr>
            </w:pPr>
            <w:r w:rsidRPr="00B845AC">
              <w:rPr>
                <w:sz w:val="22"/>
                <w:szCs w:val="22"/>
              </w:rPr>
              <w:lastRenderedPageBreak/>
              <w:t>Plotësisht i përputhshëm</w:t>
            </w:r>
          </w:p>
        </w:tc>
        <w:tc>
          <w:tcPr>
            <w:tcW w:w="2002" w:type="dxa"/>
            <w:shd w:val="clear" w:color="auto" w:fill="auto"/>
          </w:tcPr>
          <w:p w14:paraId="00AEF3A8" w14:textId="77777777" w:rsidR="00B102EC" w:rsidRPr="00B845AC" w:rsidRDefault="00B102EC" w:rsidP="00B102EC">
            <w:pPr>
              <w:rPr>
                <w:sz w:val="22"/>
                <w:szCs w:val="22"/>
              </w:rPr>
            </w:pPr>
          </w:p>
        </w:tc>
      </w:tr>
      <w:tr w:rsidR="00B102EC" w:rsidRPr="00B845AC" w14:paraId="7B9EBE10" w14:textId="77777777" w:rsidTr="00B102EC">
        <w:tc>
          <w:tcPr>
            <w:tcW w:w="1152" w:type="dxa"/>
            <w:shd w:val="clear" w:color="auto" w:fill="auto"/>
          </w:tcPr>
          <w:p w14:paraId="143496F1"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lastRenderedPageBreak/>
              <w:t>Neni 41</w:t>
            </w:r>
          </w:p>
          <w:p w14:paraId="408F51A6"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3</w:t>
            </w:r>
          </w:p>
          <w:p w14:paraId="553C2CB0"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Pika (a-d)</w:t>
            </w:r>
          </w:p>
          <w:p w14:paraId="008B3E8C" w14:textId="77777777" w:rsidR="00B102EC" w:rsidRPr="00B845AC" w:rsidRDefault="00B102EC" w:rsidP="00B102EC">
            <w:pPr>
              <w:spacing w:before="75" w:after="75"/>
              <w:ind w:right="225"/>
              <w:rPr>
                <w:sz w:val="22"/>
                <w:szCs w:val="22"/>
              </w:rPr>
            </w:pPr>
          </w:p>
        </w:tc>
        <w:tc>
          <w:tcPr>
            <w:tcW w:w="3637" w:type="dxa"/>
            <w:shd w:val="clear" w:color="auto" w:fill="auto"/>
          </w:tcPr>
          <w:p w14:paraId="78EB35D5" w14:textId="77777777" w:rsidR="00B102EC" w:rsidRPr="00B845AC" w:rsidRDefault="00B102EC" w:rsidP="00B102EC">
            <w:pPr>
              <w:shd w:val="clear" w:color="auto" w:fill="FFFFFF"/>
              <w:spacing w:after="240"/>
              <w:ind w:firstLine="720"/>
              <w:jc w:val="both"/>
              <w:textAlignment w:val="baseline"/>
              <w:rPr>
                <w:sz w:val="22"/>
                <w:szCs w:val="22"/>
              </w:rPr>
            </w:pPr>
            <w:r w:rsidRPr="00B845AC">
              <w:rPr>
                <w:sz w:val="22"/>
                <w:szCs w:val="22"/>
                <w:lang w:val="en-US"/>
              </w:rPr>
              <w:t xml:space="preserve">3.   </w:t>
            </w:r>
            <w:r w:rsidRPr="00B845AC">
              <w:rPr>
                <w:rFonts w:eastAsia="Calibri"/>
                <w:sz w:val="22"/>
                <w:szCs w:val="22"/>
              </w:rPr>
              <w:t xml:space="preserve"> Shtetet anëtare i kërkojnë IORP-ve të garantojnë që anëtarët e mundshëm që janë regjistruar automatikisht në një skemë pensioni të informohen, menjëherë pas regjistrimit të tyre, në lidhje me:</w:t>
            </w:r>
          </w:p>
          <w:p w14:paraId="727D1653" w14:textId="77777777" w:rsidR="00B102EC" w:rsidRPr="00B845AC" w:rsidRDefault="00B102EC" w:rsidP="00B102EC">
            <w:pPr>
              <w:spacing w:after="240"/>
              <w:ind w:firstLine="720"/>
              <w:jc w:val="both"/>
              <w:textAlignment w:val="baseline"/>
              <w:rPr>
                <w:rFonts w:eastAsia="Calibri"/>
                <w:sz w:val="22"/>
                <w:szCs w:val="22"/>
              </w:rPr>
            </w:pPr>
            <w:r w:rsidRPr="00B845AC">
              <w:rPr>
                <w:rFonts w:eastAsia="Calibri"/>
                <w:sz w:val="22"/>
                <w:szCs w:val="22"/>
              </w:rPr>
              <w:t>a)</w:t>
            </w:r>
            <w:r w:rsidRPr="00B845AC">
              <w:rPr>
                <w:sz w:val="22"/>
                <w:szCs w:val="22"/>
              </w:rPr>
              <w:t xml:space="preserve"> </w:t>
            </w:r>
            <w:r w:rsidRPr="00B845AC">
              <w:rPr>
                <w:rFonts w:eastAsia="Calibri"/>
                <w:sz w:val="22"/>
                <w:szCs w:val="22"/>
              </w:rPr>
              <w:t>çdo opsion përkatës në dispozicion të tyre, duke përfshirë opsionet e investimit;</w:t>
            </w:r>
          </w:p>
          <w:p w14:paraId="43CE73C0" w14:textId="77777777" w:rsidR="00B102EC" w:rsidRPr="00B845AC" w:rsidRDefault="00B102EC" w:rsidP="00B102EC">
            <w:pPr>
              <w:spacing w:after="240"/>
              <w:ind w:firstLine="720"/>
              <w:jc w:val="both"/>
              <w:textAlignment w:val="baseline"/>
              <w:rPr>
                <w:sz w:val="22"/>
                <w:szCs w:val="22"/>
              </w:rPr>
            </w:pPr>
            <w:r w:rsidRPr="00B845AC">
              <w:rPr>
                <w:sz w:val="22"/>
                <w:szCs w:val="22"/>
              </w:rPr>
              <w:t>(b)</w:t>
            </w:r>
            <w:r w:rsidRPr="00B845AC">
              <w:rPr>
                <w:sz w:val="22"/>
                <w:szCs w:val="22"/>
              </w:rPr>
              <w:tab/>
              <w:t xml:space="preserve"> veçoritë përkatëse të skemës së pensionit, duke përfshirë llojin e përfitimeve;</w:t>
            </w:r>
          </w:p>
          <w:p w14:paraId="623B617E" w14:textId="77777777" w:rsidR="00B102EC" w:rsidRPr="00B845AC" w:rsidRDefault="00B102EC" w:rsidP="00B102EC">
            <w:pPr>
              <w:spacing w:after="240"/>
              <w:ind w:firstLine="720"/>
              <w:jc w:val="both"/>
              <w:textAlignment w:val="baseline"/>
              <w:rPr>
                <w:sz w:val="22"/>
                <w:szCs w:val="22"/>
              </w:rPr>
            </w:pPr>
            <w:r w:rsidRPr="00B845AC">
              <w:rPr>
                <w:sz w:val="22"/>
                <w:szCs w:val="22"/>
              </w:rPr>
              <w:t>(c)</w:t>
            </w:r>
            <w:r w:rsidRPr="00B845AC">
              <w:rPr>
                <w:sz w:val="22"/>
                <w:szCs w:val="22"/>
              </w:rPr>
              <w:tab/>
              <w:t>informacionin lidhur me faktin nëse qasja e investimit merr në konsideratë faktorët mjedisorë, klimatikë, socialë dhe të qeverisjes së korporatave, si dhe mënyrën sesi këta faktorë merren në konsideratë; dhe</w:t>
            </w:r>
          </w:p>
          <w:p w14:paraId="1B180953" w14:textId="77777777" w:rsidR="00B102EC" w:rsidRPr="00B845AC" w:rsidRDefault="00B102EC" w:rsidP="00B102EC">
            <w:pPr>
              <w:spacing w:after="240"/>
              <w:ind w:firstLine="720"/>
              <w:jc w:val="both"/>
              <w:textAlignment w:val="baseline"/>
              <w:rPr>
                <w:sz w:val="22"/>
                <w:szCs w:val="22"/>
              </w:rPr>
            </w:pPr>
            <w:r w:rsidRPr="00B845AC">
              <w:rPr>
                <w:sz w:val="22"/>
                <w:szCs w:val="22"/>
              </w:rPr>
              <w:t>(d)</w:t>
            </w:r>
            <w:r w:rsidRPr="00B845AC">
              <w:rPr>
                <w:sz w:val="22"/>
                <w:szCs w:val="22"/>
              </w:rPr>
              <w:tab/>
              <w:t xml:space="preserve"> rastet kur disponohet informacion i mëtejshëm.</w:t>
            </w:r>
          </w:p>
          <w:p w14:paraId="042A73DF" w14:textId="77777777" w:rsidR="00B102EC" w:rsidRPr="00B845AC" w:rsidRDefault="00B102EC" w:rsidP="00B102EC">
            <w:pPr>
              <w:spacing w:before="75" w:after="75"/>
              <w:ind w:right="225"/>
              <w:rPr>
                <w:sz w:val="22"/>
                <w:szCs w:val="22"/>
              </w:rPr>
            </w:pPr>
          </w:p>
        </w:tc>
        <w:tc>
          <w:tcPr>
            <w:tcW w:w="1709" w:type="dxa"/>
            <w:shd w:val="clear" w:color="auto" w:fill="auto"/>
          </w:tcPr>
          <w:p w14:paraId="6BABE6C2" w14:textId="77777777" w:rsidR="00B102EC" w:rsidRPr="00B845AC" w:rsidRDefault="00B102EC" w:rsidP="00B102EC">
            <w:pPr>
              <w:rPr>
                <w:sz w:val="22"/>
                <w:szCs w:val="22"/>
              </w:rPr>
            </w:pPr>
          </w:p>
        </w:tc>
        <w:tc>
          <w:tcPr>
            <w:tcW w:w="1080" w:type="dxa"/>
            <w:shd w:val="clear" w:color="auto" w:fill="auto"/>
          </w:tcPr>
          <w:p w14:paraId="3CC09BE2"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104</w:t>
            </w:r>
          </w:p>
          <w:p w14:paraId="44290D3C"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Parag.1, Pikat b-i</w:t>
            </w:r>
          </w:p>
          <w:p w14:paraId="75ED925B" w14:textId="77777777" w:rsidR="00B102EC" w:rsidRPr="00B845AC" w:rsidRDefault="00B102EC" w:rsidP="00B102EC">
            <w:pPr>
              <w:spacing w:after="200" w:line="276" w:lineRule="auto"/>
              <w:rPr>
                <w:rFonts w:eastAsia="ヒラギノ角ゴ Pro W3"/>
                <w:color w:val="000000"/>
                <w:sz w:val="22"/>
                <w:szCs w:val="22"/>
                <w:lang w:val="en-US"/>
              </w:rPr>
            </w:pPr>
          </w:p>
          <w:p w14:paraId="3614ABEA" w14:textId="77777777" w:rsidR="00B102EC" w:rsidRPr="00B845AC" w:rsidRDefault="00B102EC" w:rsidP="00B102EC">
            <w:pPr>
              <w:spacing w:after="200" w:line="276" w:lineRule="auto"/>
              <w:rPr>
                <w:rFonts w:eastAsia="ヒラギノ角ゴ Pro W3"/>
                <w:color w:val="000000"/>
                <w:sz w:val="22"/>
                <w:szCs w:val="22"/>
                <w:lang w:val="en-US"/>
              </w:rPr>
            </w:pPr>
          </w:p>
          <w:p w14:paraId="5213F76A" w14:textId="77777777" w:rsidR="00B102EC" w:rsidRPr="00B845AC" w:rsidRDefault="00B102EC" w:rsidP="00B102EC">
            <w:pPr>
              <w:spacing w:after="200" w:line="276" w:lineRule="auto"/>
              <w:rPr>
                <w:rFonts w:eastAsia="ヒラギノ角ゴ Pro W3"/>
                <w:color w:val="000000"/>
                <w:sz w:val="22"/>
                <w:szCs w:val="22"/>
                <w:lang w:val="en-US"/>
              </w:rPr>
            </w:pPr>
          </w:p>
          <w:p w14:paraId="63077B51" w14:textId="77777777" w:rsidR="00B102EC" w:rsidRPr="00B845AC" w:rsidRDefault="00B102EC" w:rsidP="00B102EC">
            <w:pPr>
              <w:spacing w:after="200" w:line="276" w:lineRule="auto"/>
              <w:rPr>
                <w:rFonts w:eastAsia="ヒラギノ角ゴ Pro W3"/>
                <w:color w:val="000000"/>
                <w:sz w:val="22"/>
                <w:szCs w:val="22"/>
                <w:lang w:val="en-US"/>
              </w:rPr>
            </w:pPr>
          </w:p>
          <w:p w14:paraId="3112BC27" w14:textId="77777777" w:rsidR="00B102EC" w:rsidRPr="00B845AC" w:rsidRDefault="00B102EC" w:rsidP="00B102EC">
            <w:pPr>
              <w:spacing w:after="200" w:line="276" w:lineRule="auto"/>
              <w:rPr>
                <w:rFonts w:eastAsia="ヒラギノ角ゴ Pro W3"/>
                <w:color w:val="000000"/>
                <w:sz w:val="22"/>
                <w:szCs w:val="22"/>
                <w:lang w:val="en-US"/>
              </w:rPr>
            </w:pPr>
          </w:p>
          <w:p w14:paraId="36C8E2F5" w14:textId="77777777" w:rsidR="00B102EC" w:rsidRPr="00B845AC" w:rsidRDefault="00B102EC" w:rsidP="00B102EC">
            <w:pPr>
              <w:spacing w:after="200" w:line="276" w:lineRule="auto"/>
              <w:rPr>
                <w:rFonts w:eastAsia="ヒラギノ角ゴ Pro W3"/>
                <w:color w:val="000000"/>
                <w:sz w:val="22"/>
                <w:szCs w:val="22"/>
                <w:lang w:val="en-US"/>
              </w:rPr>
            </w:pPr>
          </w:p>
          <w:p w14:paraId="53B7B316" w14:textId="77777777" w:rsidR="00B102EC" w:rsidRPr="00B845AC" w:rsidRDefault="00B102EC" w:rsidP="00B102EC">
            <w:pPr>
              <w:spacing w:after="200" w:line="276" w:lineRule="auto"/>
              <w:rPr>
                <w:rFonts w:eastAsia="ヒラギノ角ゴ Pro W3"/>
                <w:color w:val="000000"/>
                <w:sz w:val="22"/>
                <w:szCs w:val="22"/>
                <w:lang w:val="en-US"/>
              </w:rPr>
            </w:pPr>
          </w:p>
          <w:p w14:paraId="495E23EA" w14:textId="77777777" w:rsidR="00B102EC" w:rsidRPr="00B845AC" w:rsidRDefault="00B102EC" w:rsidP="00B102EC">
            <w:pPr>
              <w:rPr>
                <w:sz w:val="22"/>
                <w:szCs w:val="22"/>
              </w:rPr>
            </w:pPr>
          </w:p>
        </w:tc>
        <w:tc>
          <w:tcPr>
            <w:tcW w:w="2790" w:type="dxa"/>
            <w:shd w:val="clear" w:color="auto" w:fill="auto"/>
          </w:tcPr>
          <w:p w14:paraId="3B94A871" w14:textId="77777777" w:rsidR="00B102EC" w:rsidRPr="00B845AC" w:rsidRDefault="00B102EC" w:rsidP="00B102EC">
            <w:pPr>
              <w:rPr>
                <w:sz w:val="22"/>
                <w:szCs w:val="22"/>
              </w:rPr>
            </w:pPr>
            <w:r w:rsidRPr="00B845AC">
              <w:rPr>
                <w:sz w:val="22"/>
                <w:szCs w:val="22"/>
              </w:rPr>
              <w:t>Neni 104</w:t>
            </w:r>
          </w:p>
          <w:p w14:paraId="510EC81F" w14:textId="77777777" w:rsidR="00B102EC" w:rsidRPr="00B845AC" w:rsidRDefault="00B102EC" w:rsidP="00B102EC">
            <w:pPr>
              <w:rPr>
                <w:sz w:val="22"/>
                <w:szCs w:val="22"/>
              </w:rPr>
            </w:pPr>
            <w:r w:rsidRPr="00B845AC">
              <w:rPr>
                <w:sz w:val="22"/>
                <w:szCs w:val="22"/>
              </w:rPr>
              <w:t>Përmbajtja e dokumentit me informacionin kryesor</w:t>
            </w:r>
          </w:p>
          <w:p w14:paraId="3F203BA2" w14:textId="77777777" w:rsidR="00B102EC" w:rsidRPr="00B845AC" w:rsidRDefault="00B102EC" w:rsidP="00B102EC">
            <w:pPr>
              <w:rPr>
                <w:sz w:val="22"/>
                <w:szCs w:val="22"/>
              </w:rPr>
            </w:pPr>
          </w:p>
          <w:p w14:paraId="529C7EAE" w14:textId="77777777" w:rsidR="00B102EC" w:rsidRPr="00B845AC" w:rsidRDefault="00B102EC" w:rsidP="00B102EC">
            <w:pPr>
              <w:rPr>
                <w:sz w:val="22"/>
                <w:szCs w:val="22"/>
              </w:rPr>
            </w:pPr>
            <w:r>
              <w:rPr>
                <w:sz w:val="22"/>
                <w:szCs w:val="22"/>
              </w:rPr>
              <w:t xml:space="preserve">1. </w:t>
            </w:r>
            <w:r w:rsidRPr="00B845AC">
              <w:rPr>
                <w:sz w:val="22"/>
                <w:szCs w:val="22"/>
              </w:rPr>
              <w:t>Shoqëria administruese garanton që dokumenti me informacionin kryesor për çdo anëtar të mundshëm të përmbajë, minimalisht sa më poshtë:</w:t>
            </w:r>
          </w:p>
          <w:p w14:paraId="58B4C854" w14:textId="77777777" w:rsidR="00B102EC" w:rsidRPr="00B845AC" w:rsidRDefault="00B102EC" w:rsidP="00B102EC">
            <w:pPr>
              <w:rPr>
                <w:sz w:val="22"/>
                <w:szCs w:val="22"/>
              </w:rPr>
            </w:pPr>
            <w:r>
              <w:rPr>
                <w:sz w:val="22"/>
                <w:szCs w:val="22"/>
              </w:rPr>
              <w:t xml:space="preserve">b. </w:t>
            </w:r>
            <w:r w:rsidRPr="00B845AC">
              <w:rPr>
                <w:sz w:val="22"/>
                <w:szCs w:val="22"/>
              </w:rPr>
              <w:t>një përshkrim të politikës së investimit të ofruar nga shoqëria për çdo fond nën administrim;</w:t>
            </w:r>
          </w:p>
          <w:p w14:paraId="2A7626AB" w14:textId="77777777" w:rsidR="00B102EC" w:rsidRPr="00B845AC" w:rsidRDefault="00B102EC" w:rsidP="00B102EC">
            <w:pPr>
              <w:rPr>
                <w:sz w:val="22"/>
                <w:szCs w:val="22"/>
              </w:rPr>
            </w:pPr>
            <w:r>
              <w:rPr>
                <w:sz w:val="22"/>
                <w:szCs w:val="22"/>
              </w:rPr>
              <w:t xml:space="preserve">c. </w:t>
            </w:r>
            <w:r w:rsidRPr="00B845AC">
              <w:rPr>
                <w:sz w:val="22"/>
                <w:szCs w:val="22"/>
              </w:rPr>
              <w:t>veçoritë e fondit të pensionit, duke përfshirë historikun e kthimit nga investimi;</w:t>
            </w:r>
          </w:p>
          <w:p w14:paraId="11B63408" w14:textId="7C590985" w:rsidR="00B102EC" w:rsidRPr="00B845AC" w:rsidRDefault="00B102EC" w:rsidP="00B102EC">
            <w:pPr>
              <w:rPr>
                <w:sz w:val="22"/>
                <w:szCs w:val="22"/>
              </w:rPr>
            </w:pPr>
            <w:r>
              <w:rPr>
                <w:sz w:val="22"/>
                <w:szCs w:val="22"/>
              </w:rPr>
              <w:t>d.</w:t>
            </w:r>
            <w:r w:rsidRPr="00B845AC">
              <w:rPr>
                <w:sz w:val="22"/>
                <w:szCs w:val="22"/>
              </w:rPr>
              <w:t>inf</w:t>
            </w:r>
            <w:r w:rsidR="00DD4DD4">
              <w:rPr>
                <w:sz w:val="22"/>
                <w:szCs w:val="22"/>
              </w:rPr>
              <w:t>ormacionin mbi faktorët e rrezikut</w:t>
            </w:r>
            <w:r w:rsidRPr="00B845AC">
              <w:rPr>
                <w:sz w:val="22"/>
                <w:szCs w:val="22"/>
              </w:rPr>
              <w:t xml:space="preserve"> ndaj të cilëve është e ekspozuar shoqëria dhe fondi; </w:t>
            </w:r>
          </w:p>
          <w:p w14:paraId="15F6DC71" w14:textId="77777777" w:rsidR="00B102EC" w:rsidRPr="00B845AC" w:rsidRDefault="00B102EC" w:rsidP="00B102EC">
            <w:pPr>
              <w:rPr>
                <w:sz w:val="22"/>
                <w:szCs w:val="22"/>
              </w:rPr>
            </w:pPr>
            <w:r>
              <w:rPr>
                <w:sz w:val="22"/>
                <w:szCs w:val="22"/>
              </w:rPr>
              <w:t xml:space="preserve">e. </w:t>
            </w:r>
            <w:r w:rsidRPr="00B845AC">
              <w:rPr>
                <w:sz w:val="22"/>
                <w:szCs w:val="22"/>
              </w:rPr>
              <w:t>informacion mbi kthimin nga investimi të fondin të pensionit për të paktën pesë vite, ose për të gjithë periudhën gjatë së cilës fondi i pensionit funksionon, kur kjo periudhë është më e shkurtër se pesë vite;</w:t>
            </w:r>
          </w:p>
          <w:p w14:paraId="3A73A41B" w14:textId="77777777" w:rsidR="00B102EC" w:rsidRPr="00B845AC" w:rsidRDefault="00B102EC" w:rsidP="00B102EC">
            <w:pPr>
              <w:rPr>
                <w:sz w:val="22"/>
                <w:szCs w:val="22"/>
              </w:rPr>
            </w:pPr>
            <w:r>
              <w:rPr>
                <w:sz w:val="22"/>
                <w:szCs w:val="22"/>
              </w:rPr>
              <w:t xml:space="preserve">f. </w:t>
            </w:r>
            <w:r w:rsidRPr="00B845AC">
              <w:rPr>
                <w:sz w:val="22"/>
                <w:szCs w:val="22"/>
              </w:rPr>
              <w:t xml:space="preserve">informacion mbi tarifat ose shpenzime të tjera që do të duhet të paguajnë anëtarët dhe përfituesit; </w:t>
            </w:r>
          </w:p>
          <w:p w14:paraId="016B7D79" w14:textId="77777777" w:rsidR="00B102EC" w:rsidRPr="00B845AC" w:rsidRDefault="00B102EC" w:rsidP="00B102EC">
            <w:pPr>
              <w:rPr>
                <w:sz w:val="22"/>
                <w:szCs w:val="22"/>
              </w:rPr>
            </w:pPr>
            <w:r>
              <w:rPr>
                <w:sz w:val="22"/>
                <w:szCs w:val="22"/>
              </w:rPr>
              <w:t xml:space="preserve">g. </w:t>
            </w:r>
            <w:r w:rsidRPr="00B845AC">
              <w:rPr>
                <w:sz w:val="22"/>
                <w:szCs w:val="22"/>
              </w:rPr>
              <w:t xml:space="preserve">një deklaratë se shoqëria administruese nuk ofron garanci në lidhje me kthimin nga investimi ose performacën e fondit apo të përfitimeve. </w:t>
            </w:r>
          </w:p>
          <w:p w14:paraId="13B94062" w14:textId="77777777" w:rsidR="00B102EC" w:rsidRPr="00B845AC" w:rsidRDefault="00B102EC" w:rsidP="00B102EC">
            <w:pPr>
              <w:rPr>
                <w:sz w:val="22"/>
                <w:szCs w:val="22"/>
              </w:rPr>
            </w:pPr>
            <w:r>
              <w:rPr>
                <w:sz w:val="22"/>
                <w:szCs w:val="22"/>
              </w:rPr>
              <w:t xml:space="preserve">h. </w:t>
            </w:r>
            <w:r w:rsidRPr="00B845AC">
              <w:rPr>
                <w:sz w:val="22"/>
                <w:szCs w:val="22"/>
              </w:rPr>
              <w:t>opsionet në dispozicion të anëtarëve dhe përfituesve për marrjen e përfitimeve të pensionit;</w:t>
            </w:r>
          </w:p>
          <w:p w14:paraId="44E7B6A3" w14:textId="77777777" w:rsidR="00B102EC" w:rsidRPr="00B845AC" w:rsidRDefault="00B102EC" w:rsidP="00B102EC">
            <w:pPr>
              <w:rPr>
                <w:sz w:val="22"/>
                <w:szCs w:val="22"/>
              </w:rPr>
            </w:pPr>
            <w:r>
              <w:rPr>
                <w:sz w:val="22"/>
                <w:szCs w:val="22"/>
              </w:rPr>
              <w:t xml:space="preserve">i. </w:t>
            </w:r>
            <w:r w:rsidRPr="00B845AC">
              <w:rPr>
                <w:sz w:val="22"/>
                <w:szCs w:val="22"/>
              </w:rPr>
              <w:t>informacion mbi të drejtat e anëtarit për transferim të asetet në një fond pensioni tjetër.</w:t>
            </w:r>
          </w:p>
        </w:tc>
        <w:tc>
          <w:tcPr>
            <w:tcW w:w="1800" w:type="dxa"/>
            <w:shd w:val="clear" w:color="auto" w:fill="auto"/>
          </w:tcPr>
          <w:p w14:paraId="085651B0" w14:textId="77777777" w:rsidR="00B102EC" w:rsidRPr="00B845AC" w:rsidRDefault="00B102EC" w:rsidP="00B102EC">
            <w:pPr>
              <w:rPr>
                <w:sz w:val="22"/>
                <w:szCs w:val="22"/>
              </w:rPr>
            </w:pPr>
            <w:r w:rsidRPr="00B845AC">
              <w:rPr>
                <w:rFonts w:eastAsia="ヒラギノ角ゴ Pro W3"/>
                <w:color w:val="000000"/>
                <w:sz w:val="22"/>
                <w:szCs w:val="22"/>
                <w:lang w:val="en-US"/>
              </w:rPr>
              <w:t>Plotësisht i përputhshëm</w:t>
            </w:r>
          </w:p>
        </w:tc>
        <w:tc>
          <w:tcPr>
            <w:tcW w:w="2002" w:type="dxa"/>
            <w:shd w:val="clear" w:color="auto" w:fill="auto"/>
          </w:tcPr>
          <w:p w14:paraId="72888D39" w14:textId="77777777" w:rsidR="00B102EC" w:rsidRPr="00B845AC" w:rsidRDefault="00B102EC" w:rsidP="00B102EC">
            <w:pPr>
              <w:rPr>
                <w:sz w:val="22"/>
                <w:szCs w:val="22"/>
              </w:rPr>
            </w:pPr>
          </w:p>
        </w:tc>
      </w:tr>
      <w:tr w:rsidR="00B102EC" w:rsidRPr="00B845AC" w14:paraId="7510670A" w14:textId="77777777" w:rsidTr="00B102EC">
        <w:tc>
          <w:tcPr>
            <w:tcW w:w="1152" w:type="dxa"/>
            <w:shd w:val="clear" w:color="auto" w:fill="auto"/>
          </w:tcPr>
          <w:p w14:paraId="13EE5D7B"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42</w:t>
            </w:r>
          </w:p>
          <w:p w14:paraId="3A85004A" w14:textId="77777777" w:rsidR="00B102EC" w:rsidRPr="00B845AC" w:rsidRDefault="00B102EC" w:rsidP="00B102EC">
            <w:pPr>
              <w:spacing w:before="75" w:after="75"/>
              <w:ind w:right="225"/>
              <w:rPr>
                <w:sz w:val="22"/>
                <w:szCs w:val="22"/>
              </w:rPr>
            </w:pPr>
          </w:p>
        </w:tc>
        <w:tc>
          <w:tcPr>
            <w:tcW w:w="3637" w:type="dxa"/>
            <w:shd w:val="clear" w:color="auto" w:fill="auto"/>
          </w:tcPr>
          <w:p w14:paraId="1B68F119"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42</w:t>
            </w:r>
          </w:p>
          <w:p w14:paraId="23F61A3C"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Informacioni që duhet t’u jepet anëtarëve gjatë fazës përpara daljes në pension</w:t>
            </w:r>
          </w:p>
          <w:p w14:paraId="33593495"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Përveç deklaratës për përfitimin e pensionit, IORP-të duhet t'i japin çdo anëtari, në kohën e duhur përpara moshës së daljes në pension, siç specifikohet në germën "a" të nenit 39, paragrafi 1, ose me kërkesë të vetë anëtarit, informacion rreth opsioneve të pagesës që janë të disponueshme për marrjen e përfitimeve nga pensioni.</w:t>
            </w:r>
          </w:p>
          <w:p w14:paraId="0043083B" w14:textId="77777777" w:rsidR="00B102EC" w:rsidRPr="00B845AC" w:rsidRDefault="00B102EC" w:rsidP="00B102EC">
            <w:pPr>
              <w:spacing w:before="75" w:after="75"/>
              <w:ind w:right="225"/>
              <w:rPr>
                <w:sz w:val="22"/>
                <w:szCs w:val="22"/>
              </w:rPr>
            </w:pPr>
          </w:p>
        </w:tc>
        <w:tc>
          <w:tcPr>
            <w:tcW w:w="1709" w:type="dxa"/>
            <w:shd w:val="clear" w:color="auto" w:fill="auto"/>
          </w:tcPr>
          <w:p w14:paraId="269F7994" w14:textId="77777777" w:rsidR="00B102EC" w:rsidRPr="00B845AC" w:rsidRDefault="00B102EC" w:rsidP="00B102EC">
            <w:pPr>
              <w:rPr>
                <w:sz w:val="22"/>
                <w:szCs w:val="22"/>
              </w:rPr>
            </w:pPr>
          </w:p>
        </w:tc>
        <w:tc>
          <w:tcPr>
            <w:tcW w:w="1080" w:type="dxa"/>
            <w:shd w:val="clear" w:color="auto" w:fill="auto"/>
          </w:tcPr>
          <w:p w14:paraId="4F07FACF" w14:textId="77777777" w:rsidR="00B102EC" w:rsidRPr="00B845AC" w:rsidRDefault="00B102EC" w:rsidP="00B102EC">
            <w:pPr>
              <w:jc w:val="both"/>
              <w:rPr>
                <w:sz w:val="22"/>
                <w:szCs w:val="22"/>
              </w:rPr>
            </w:pPr>
            <w:r w:rsidRPr="00B845AC">
              <w:rPr>
                <w:sz w:val="22"/>
                <w:szCs w:val="22"/>
              </w:rPr>
              <w:t>Neni 107</w:t>
            </w:r>
          </w:p>
          <w:p w14:paraId="002DA97A" w14:textId="77777777" w:rsidR="00B102EC" w:rsidRPr="00B845AC" w:rsidRDefault="00B102EC" w:rsidP="00B102EC">
            <w:pPr>
              <w:jc w:val="both"/>
              <w:rPr>
                <w:sz w:val="22"/>
                <w:szCs w:val="22"/>
              </w:rPr>
            </w:pPr>
          </w:p>
        </w:tc>
        <w:tc>
          <w:tcPr>
            <w:tcW w:w="2790" w:type="dxa"/>
            <w:shd w:val="clear" w:color="auto" w:fill="auto"/>
          </w:tcPr>
          <w:p w14:paraId="72CB4B5D" w14:textId="77777777" w:rsidR="00B102EC" w:rsidRPr="00B845AC" w:rsidRDefault="00B102EC" w:rsidP="00B102EC">
            <w:pPr>
              <w:jc w:val="both"/>
              <w:rPr>
                <w:color w:val="000000"/>
                <w:sz w:val="22"/>
                <w:szCs w:val="22"/>
              </w:rPr>
            </w:pPr>
            <w:r w:rsidRPr="00B845AC">
              <w:rPr>
                <w:color w:val="000000"/>
                <w:sz w:val="22"/>
                <w:szCs w:val="22"/>
              </w:rPr>
              <w:t>Neni 107</w:t>
            </w:r>
          </w:p>
          <w:p w14:paraId="7C1728C4" w14:textId="77777777" w:rsidR="00B102EC" w:rsidRPr="00B845AC" w:rsidRDefault="00B102EC" w:rsidP="00B102EC">
            <w:pPr>
              <w:jc w:val="both"/>
              <w:rPr>
                <w:color w:val="000000"/>
                <w:sz w:val="22"/>
                <w:szCs w:val="22"/>
              </w:rPr>
            </w:pPr>
            <w:r w:rsidRPr="00B845AC">
              <w:rPr>
                <w:color w:val="000000"/>
                <w:sz w:val="22"/>
                <w:szCs w:val="22"/>
              </w:rPr>
              <w:t>Informacioni që duhet t’u jepet anëtarëve përpara daljes në pension</w:t>
            </w:r>
          </w:p>
          <w:p w14:paraId="1F83EAB4" w14:textId="77777777" w:rsidR="00B102EC" w:rsidRPr="00B845AC" w:rsidRDefault="00B102EC" w:rsidP="00B102EC">
            <w:pPr>
              <w:jc w:val="both"/>
              <w:rPr>
                <w:color w:val="000000"/>
                <w:sz w:val="22"/>
                <w:szCs w:val="22"/>
              </w:rPr>
            </w:pPr>
            <w:r w:rsidRPr="00B845AC">
              <w:rPr>
                <w:color w:val="000000"/>
                <w:sz w:val="22"/>
                <w:szCs w:val="22"/>
              </w:rPr>
              <w:t>Përveç vërtetimit për gjendjen e llogarisë së pensionit të anëtarit të fondit , të parashikuar  në nenin 105, shoqëria administruese 3 muaj përpara se anëtari të arrijë moshën për pension sipas nenit 73, duhet ta informojë anëtarin mbi vlerësimin aktual të llogarisë individuale, si dhe ta pajisë me opsionet mbi mënyrat e pagesës së pensionit, si dhe t’i japë udhëzime se si mund të zbatohet çdo mënyrë.</w:t>
            </w:r>
          </w:p>
          <w:p w14:paraId="22CFCCD7" w14:textId="77777777" w:rsidR="00B102EC" w:rsidRPr="00B845AC" w:rsidRDefault="00B102EC" w:rsidP="00B102EC">
            <w:pPr>
              <w:jc w:val="both"/>
              <w:rPr>
                <w:sz w:val="22"/>
                <w:szCs w:val="22"/>
              </w:rPr>
            </w:pPr>
          </w:p>
        </w:tc>
        <w:tc>
          <w:tcPr>
            <w:tcW w:w="1800" w:type="dxa"/>
            <w:shd w:val="clear" w:color="auto" w:fill="auto"/>
          </w:tcPr>
          <w:p w14:paraId="18F21898" w14:textId="77777777" w:rsidR="00B102EC" w:rsidRPr="00B845AC" w:rsidRDefault="00B102EC" w:rsidP="00B102EC">
            <w:pPr>
              <w:rPr>
                <w:sz w:val="22"/>
                <w:szCs w:val="22"/>
              </w:rPr>
            </w:pPr>
            <w:r w:rsidRPr="00B845AC">
              <w:rPr>
                <w:rFonts w:eastAsia="ヒラギノ角ゴ Pro W3"/>
                <w:color w:val="000000"/>
                <w:sz w:val="22"/>
                <w:szCs w:val="22"/>
                <w:lang w:val="en-US"/>
              </w:rPr>
              <w:t>Plotësisht i përputhshëm</w:t>
            </w:r>
          </w:p>
        </w:tc>
        <w:tc>
          <w:tcPr>
            <w:tcW w:w="2002" w:type="dxa"/>
            <w:shd w:val="clear" w:color="auto" w:fill="auto"/>
          </w:tcPr>
          <w:p w14:paraId="1AA63372" w14:textId="77777777" w:rsidR="00B102EC" w:rsidRPr="00B845AC" w:rsidRDefault="00B102EC" w:rsidP="00B102EC">
            <w:pPr>
              <w:rPr>
                <w:sz w:val="22"/>
                <w:szCs w:val="22"/>
              </w:rPr>
            </w:pPr>
          </w:p>
        </w:tc>
      </w:tr>
      <w:tr w:rsidR="00B102EC" w:rsidRPr="00B845AC" w14:paraId="64941EBC" w14:textId="77777777" w:rsidTr="00B102EC">
        <w:tc>
          <w:tcPr>
            <w:tcW w:w="1152" w:type="dxa"/>
            <w:shd w:val="clear" w:color="auto" w:fill="auto"/>
          </w:tcPr>
          <w:p w14:paraId="114DE78B"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43</w:t>
            </w:r>
          </w:p>
          <w:p w14:paraId="74B86B2D"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w:t>
            </w:r>
          </w:p>
          <w:p w14:paraId="61F49994" w14:textId="77777777" w:rsidR="00B102EC" w:rsidRPr="00B845AC" w:rsidRDefault="00B102EC" w:rsidP="00B102EC">
            <w:pPr>
              <w:spacing w:before="75" w:after="75"/>
              <w:ind w:right="225"/>
              <w:rPr>
                <w:sz w:val="22"/>
                <w:szCs w:val="22"/>
              </w:rPr>
            </w:pPr>
          </w:p>
        </w:tc>
        <w:tc>
          <w:tcPr>
            <w:tcW w:w="3637" w:type="dxa"/>
            <w:shd w:val="clear" w:color="auto" w:fill="auto"/>
          </w:tcPr>
          <w:p w14:paraId="7FB4A2E5"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43</w:t>
            </w:r>
          </w:p>
          <w:p w14:paraId="4FDA2D1E"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Informacioni që duhet t'u jepet përfituesve gjatë fazës së pagesës</w:t>
            </w:r>
          </w:p>
          <w:p w14:paraId="0001B08B"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1. Shtetet anëtare i kërkojnë IORP-ve t’u japin përfituesve rregullisht informacione në lidhje me përfitimet e parashikuara dhe opsionet përkatëse të pagesës.</w:t>
            </w:r>
          </w:p>
          <w:p w14:paraId="5BDE7366" w14:textId="77777777" w:rsidR="00B102EC" w:rsidRPr="00B845AC" w:rsidRDefault="00B102EC" w:rsidP="00B102EC">
            <w:pPr>
              <w:spacing w:before="75" w:after="75"/>
              <w:ind w:right="225"/>
              <w:rPr>
                <w:sz w:val="22"/>
                <w:szCs w:val="22"/>
              </w:rPr>
            </w:pPr>
          </w:p>
        </w:tc>
        <w:tc>
          <w:tcPr>
            <w:tcW w:w="1709" w:type="dxa"/>
            <w:shd w:val="clear" w:color="auto" w:fill="auto"/>
          </w:tcPr>
          <w:p w14:paraId="7FFE0504" w14:textId="77777777" w:rsidR="00B102EC" w:rsidRPr="00B845AC" w:rsidRDefault="00B102EC" w:rsidP="00B102EC">
            <w:pPr>
              <w:rPr>
                <w:sz w:val="22"/>
                <w:szCs w:val="22"/>
              </w:rPr>
            </w:pPr>
          </w:p>
        </w:tc>
        <w:tc>
          <w:tcPr>
            <w:tcW w:w="1080" w:type="dxa"/>
            <w:shd w:val="clear" w:color="auto" w:fill="auto"/>
          </w:tcPr>
          <w:p w14:paraId="4F1366E9" w14:textId="77777777" w:rsidR="00B102EC" w:rsidRPr="00B845AC" w:rsidRDefault="00B102EC" w:rsidP="00B102EC">
            <w:pPr>
              <w:rPr>
                <w:sz w:val="22"/>
                <w:szCs w:val="22"/>
              </w:rPr>
            </w:pPr>
            <w:r w:rsidRPr="00B845AC">
              <w:rPr>
                <w:sz w:val="22"/>
                <w:szCs w:val="22"/>
              </w:rPr>
              <w:t>Neni 106</w:t>
            </w:r>
          </w:p>
          <w:p w14:paraId="365FC73F" w14:textId="7ECF2BA6" w:rsidR="00B102EC" w:rsidRPr="00B845AC" w:rsidRDefault="00B102EC" w:rsidP="00B102EC">
            <w:pPr>
              <w:rPr>
                <w:sz w:val="22"/>
                <w:szCs w:val="22"/>
              </w:rPr>
            </w:pPr>
            <w:r w:rsidRPr="00B845AC">
              <w:rPr>
                <w:sz w:val="22"/>
                <w:szCs w:val="22"/>
              </w:rPr>
              <w:t>Pag.1,</w:t>
            </w:r>
            <w:r w:rsidR="00DD4DD4">
              <w:rPr>
                <w:sz w:val="22"/>
                <w:szCs w:val="22"/>
              </w:rPr>
              <w:t xml:space="preserve"> </w:t>
            </w:r>
            <w:r w:rsidRPr="00B845AC">
              <w:rPr>
                <w:sz w:val="22"/>
                <w:szCs w:val="22"/>
              </w:rPr>
              <w:t>pika c</w:t>
            </w:r>
          </w:p>
        </w:tc>
        <w:tc>
          <w:tcPr>
            <w:tcW w:w="2790" w:type="dxa"/>
            <w:shd w:val="clear" w:color="auto" w:fill="auto"/>
          </w:tcPr>
          <w:p w14:paraId="136B841F" w14:textId="77777777" w:rsidR="00B102EC" w:rsidRPr="00B845AC" w:rsidRDefault="00B102EC" w:rsidP="00B102EC">
            <w:pPr>
              <w:rPr>
                <w:sz w:val="22"/>
                <w:szCs w:val="22"/>
              </w:rPr>
            </w:pPr>
            <w:r w:rsidRPr="00B845AC">
              <w:rPr>
                <w:sz w:val="22"/>
                <w:szCs w:val="22"/>
              </w:rPr>
              <w:t>Neni 106</w:t>
            </w:r>
          </w:p>
          <w:p w14:paraId="1EB850A3" w14:textId="77777777" w:rsidR="00B102EC" w:rsidRPr="00B845AC" w:rsidRDefault="00B102EC" w:rsidP="00B102EC">
            <w:pPr>
              <w:rPr>
                <w:sz w:val="22"/>
                <w:szCs w:val="22"/>
              </w:rPr>
            </w:pPr>
            <w:r w:rsidRPr="00B845AC">
              <w:rPr>
                <w:sz w:val="22"/>
                <w:szCs w:val="22"/>
              </w:rPr>
              <w:t xml:space="preserve">Përmbajtja e vërtetimit për gjendjen e llogarisë së pensionit të anëtarit të fondit </w:t>
            </w:r>
          </w:p>
          <w:p w14:paraId="1FFA399C" w14:textId="77777777" w:rsidR="00B102EC" w:rsidRPr="00B845AC" w:rsidRDefault="00B102EC" w:rsidP="00B102EC">
            <w:pPr>
              <w:rPr>
                <w:sz w:val="22"/>
                <w:szCs w:val="22"/>
              </w:rPr>
            </w:pPr>
          </w:p>
          <w:p w14:paraId="5D80D895" w14:textId="77777777" w:rsidR="00B102EC" w:rsidRPr="00B845AC" w:rsidRDefault="00B102EC" w:rsidP="00B102EC">
            <w:pPr>
              <w:rPr>
                <w:sz w:val="22"/>
                <w:szCs w:val="22"/>
              </w:rPr>
            </w:pPr>
            <w:r w:rsidRPr="00B845AC">
              <w:rPr>
                <w:sz w:val="22"/>
                <w:szCs w:val="22"/>
              </w:rPr>
              <w:t>1. Vërtetimi përfshin, të paktën informacionin e mëposhtëm:</w:t>
            </w:r>
          </w:p>
          <w:p w14:paraId="473AFD7A" w14:textId="3D1AFFD9" w:rsidR="00DD4DD4" w:rsidRPr="00DD4DD4" w:rsidRDefault="00B102EC" w:rsidP="00DD4DD4">
            <w:pPr>
              <w:jc w:val="both"/>
              <w:rPr>
                <w:sz w:val="22"/>
                <w:szCs w:val="22"/>
              </w:rPr>
            </w:pPr>
            <w:r w:rsidRPr="00B845AC">
              <w:rPr>
                <w:sz w:val="22"/>
                <w:szCs w:val="22"/>
              </w:rPr>
              <w:t>c)</w:t>
            </w:r>
            <w:r w:rsidR="00DD4DD4" w:rsidRPr="00DD4DD4">
              <w:rPr>
                <w:szCs w:val="24"/>
              </w:rPr>
              <w:t xml:space="preserve"> </w:t>
            </w:r>
            <w:r w:rsidR="00DD4DD4" w:rsidRPr="00DD4DD4">
              <w:rPr>
                <w:sz w:val="22"/>
                <w:szCs w:val="22"/>
              </w:rPr>
              <w:t xml:space="preserve">parashikimin/projeksionin mbi përfitimin nga skema e pensionit, dhe një deklaratë se këto parashikime mund të dallojnë nga vlera përfundimtare e përfitimeve të marra. </w:t>
            </w:r>
          </w:p>
          <w:p w14:paraId="3301ADD6" w14:textId="034D4ACB" w:rsidR="00B102EC" w:rsidRPr="00B845AC" w:rsidRDefault="00B102EC" w:rsidP="00B102EC">
            <w:pPr>
              <w:rPr>
                <w:sz w:val="22"/>
                <w:szCs w:val="22"/>
              </w:rPr>
            </w:pPr>
          </w:p>
        </w:tc>
        <w:tc>
          <w:tcPr>
            <w:tcW w:w="1800" w:type="dxa"/>
            <w:shd w:val="clear" w:color="auto" w:fill="auto"/>
          </w:tcPr>
          <w:p w14:paraId="6276BF2F" w14:textId="77777777" w:rsidR="00B102EC" w:rsidRPr="00B845AC" w:rsidRDefault="00B102EC" w:rsidP="00B102EC">
            <w:pPr>
              <w:rPr>
                <w:sz w:val="22"/>
                <w:szCs w:val="22"/>
              </w:rPr>
            </w:pPr>
            <w:r w:rsidRPr="00B845AC">
              <w:rPr>
                <w:rFonts w:eastAsia="ヒラギノ角ゴ Pro W3"/>
                <w:color w:val="000000"/>
                <w:sz w:val="22"/>
                <w:szCs w:val="22"/>
                <w:lang w:val="en-US"/>
              </w:rPr>
              <w:t>Pjesërisht i përputhshëm</w:t>
            </w:r>
          </w:p>
        </w:tc>
        <w:tc>
          <w:tcPr>
            <w:tcW w:w="2002" w:type="dxa"/>
            <w:shd w:val="clear" w:color="auto" w:fill="auto"/>
          </w:tcPr>
          <w:p w14:paraId="0091631E" w14:textId="77777777" w:rsidR="00B102EC" w:rsidRPr="00B845AC" w:rsidRDefault="00B102EC" w:rsidP="00B102EC">
            <w:pPr>
              <w:rPr>
                <w:sz w:val="22"/>
                <w:szCs w:val="22"/>
              </w:rPr>
            </w:pPr>
          </w:p>
        </w:tc>
      </w:tr>
      <w:tr w:rsidR="00B102EC" w:rsidRPr="00B845AC" w14:paraId="2BD2B642" w14:textId="77777777" w:rsidTr="00B102EC">
        <w:tc>
          <w:tcPr>
            <w:tcW w:w="1152" w:type="dxa"/>
            <w:shd w:val="clear" w:color="auto" w:fill="auto"/>
          </w:tcPr>
          <w:p w14:paraId="216BEBEA"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lastRenderedPageBreak/>
              <w:t>Neni 43</w:t>
            </w:r>
          </w:p>
          <w:p w14:paraId="4446383D"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2</w:t>
            </w:r>
          </w:p>
          <w:p w14:paraId="54E859E5" w14:textId="77777777" w:rsidR="00B102EC" w:rsidRPr="00B845AC" w:rsidRDefault="00B102EC" w:rsidP="00B102EC">
            <w:pPr>
              <w:spacing w:before="75" w:after="75"/>
              <w:ind w:right="225"/>
              <w:rPr>
                <w:sz w:val="22"/>
                <w:szCs w:val="22"/>
              </w:rPr>
            </w:pPr>
          </w:p>
        </w:tc>
        <w:tc>
          <w:tcPr>
            <w:tcW w:w="3637" w:type="dxa"/>
            <w:shd w:val="clear" w:color="auto" w:fill="auto"/>
          </w:tcPr>
          <w:p w14:paraId="70CD88F2" w14:textId="77777777" w:rsidR="00B102EC" w:rsidRPr="00B845AC" w:rsidRDefault="00B102EC" w:rsidP="00B102EC">
            <w:pPr>
              <w:spacing w:before="75" w:after="75"/>
              <w:ind w:right="225"/>
              <w:rPr>
                <w:sz w:val="22"/>
                <w:szCs w:val="22"/>
              </w:rPr>
            </w:pPr>
            <w:r w:rsidRPr="00B845AC">
              <w:rPr>
                <w:sz w:val="22"/>
                <w:szCs w:val="22"/>
                <w:lang w:val="en-US"/>
              </w:rPr>
              <w:t xml:space="preserve">2.   </w:t>
            </w:r>
            <w:r w:rsidRPr="00B845AC">
              <w:rPr>
                <w:rFonts w:eastAsia="Calibri"/>
                <w:sz w:val="22"/>
                <w:szCs w:val="22"/>
              </w:rPr>
              <w:t xml:space="preserve"> IORP-të informojnë pa vonesë përfituesit pas marrjes së një vendimi përfundimtar për reduktimin e nivelit të përfitimeve të parashikuara dhe tre muaj përpara zbatimit të vendimit.</w:t>
            </w:r>
          </w:p>
        </w:tc>
        <w:tc>
          <w:tcPr>
            <w:tcW w:w="1709" w:type="dxa"/>
            <w:shd w:val="clear" w:color="auto" w:fill="auto"/>
          </w:tcPr>
          <w:p w14:paraId="180B9531" w14:textId="77777777" w:rsidR="00B102EC" w:rsidRPr="00B845AC" w:rsidRDefault="00B102EC" w:rsidP="00B102EC">
            <w:pPr>
              <w:rPr>
                <w:sz w:val="22"/>
                <w:szCs w:val="22"/>
              </w:rPr>
            </w:pPr>
          </w:p>
        </w:tc>
        <w:tc>
          <w:tcPr>
            <w:tcW w:w="1080" w:type="dxa"/>
            <w:shd w:val="clear" w:color="auto" w:fill="auto"/>
          </w:tcPr>
          <w:p w14:paraId="0F673439" w14:textId="77777777" w:rsidR="00B102EC" w:rsidRPr="00B845AC" w:rsidRDefault="00B102EC" w:rsidP="00B102EC">
            <w:pPr>
              <w:rPr>
                <w:sz w:val="22"/>
                <w:szCs w:val="22"/>
              </w:rPr>
            </w:pPr>
            <w:r w:rsidRPr="00B845AC">
              <w:rPr>
                <w:sz w:val="22"/>
                <w:szCs w:val="22"/>
              </w:rPr>
              <w:t>Neni 106</w:t>
            </w:r>
          </w:p>
          <w:p w14:paraId="054B23C3" w14:textId="77777777" w:rsidR="00B102EC" w:rsidRPr="00B845AC" w:rsidRDefault="00B102EC" w:rsidP="00B102EC">
            <w:pPr>
              <w:rPr>
                <w:sz w:val="22"/>
                <w:szCs w:val="22"/>
              </w:rPr>
            </w:pPr>
            <w:r w:rsidRPr="00B845AC">
              <w:rPr>
                <w:sz w:val="22"/>
                <w:szCs w:val="22"/>
              </w:rPr>
              <w:t>Pag.1,</w:t>
            </w:r>
          </w:p>
          <w:p w14:paraId="2EA79408" w14:textId="77777777" w:rsidR="00B102EC" w:rsidRPr="00B845AC" w:rsidRDefault="00B102EC" w:rsidP="00B102EC">
            <w:pPr>
              <w:rPr>
                <w:sz w:val="22"/>
                <w:szCs w:val="22"/>
              </w:rPr>
            </w:pPr>
            <w:r w:rsidRPr="00B845AC">
              <w:rPr>
                <w:sz w:val="22"/>
                <w:szCs w:val="22"/>
              </w:rPr>
              <w:t>pika c</w:t>
            </w:r>
          </w:p>
        </w:tc>
        <w:tc>
          <w:tcPr>
            <w:tcW w:w="2790" w:type="dxa"/>
            <w:shd w:val="clear" w:color="auto" w:fill="auto"/>
          </w:tcPr>
          <w:p w14:paraId="6DE6C67A" w14:textId="77777777" w:rsidR="00B102EC" w:rsidRPr="00B845AC" w:rsidRDefault="00B102EC" w:rsidP="00B102EC">
            <w:pPr>
              <w:rPr>
                <w:sz w:val="22"/>
                <w:szCs w:val="22"/>
              </w:rPr>
            </w:pPr>
            <w:r w:rsidRPr="00B845AC">
              <w:rPr>
                <w:sz w:val="22"/>
                <w:szCs w:val="22"/>
              </w:rPr>
              <w:t>Neni 106</w:t>
            </w:r>
          </w:p>
          <w:p w14:paraId="495932C7" w14:textId="77777777" w:rsidR="00B102EC" w:rsidRPr="00B845AC" w:rsidRDefault="00B102EC" w:rsidP="00B102EC">
            <w:pPr>
              <w:rPr>
                <w:sz w:val="22"/>
                <w:szCs w:val="22"/>
              </w:rPr>
            </w:pPr>
            <w:r w:rsidRPr="00B845AC">
              <w:rPr>
                <w:sz w:val="22"/>
                <w:szCs w:val="22"/>
              </w:rPr>
              <w:t xml:space="preserve">Përmbajtja e vërtetimit për gjendjen e llogarisë së pensionit të anëtarit të fondit </w:t>
            </w:r>
          </w:p>
          <w:p w14:paraId="7DFDCAE4" w14:textId="77777777" w:rsidR="00B102EC" w:rsidRPr="00B845AC" w:rsidRDefault="00B102EC" w:rsidP="00B102EC">
            <w:pPr>
              <w:rPr>
                <w:sz w:val="22"/>
                <w:szCs w:val="22"/>
              </w:rPr>
            </w:pPr>
          </w:p>
          <w:p w14:paraId="0C5D7B6D" w14:textId="77777777" w:rsidR="00B102EC" w:rsidRPr="00B845AC" w:rsidRDefault="00B102EC" w:rsidP="00B102EC">
            <w:pPr>
              <w:rPr>
                <w:sz w:val="22"/>
                <w:szCs w:val="22"/>
              </w:rPr>
            </w:pPr>
            <w:r w:rsidRPr="00B845AC">
              <w:rPr>
                <w:sz w:val="22"/>
                <w:szCs w:val="22"/>
              </w:rPr>
              <w:t>1. Vërtetimi përfshin, të paktën informacionin e mëposhtëm:</w:t>
            </w:r>
          </w:p>
          <w:p w14:paraId="5F0D498B" w14:textId="77777777" w:rsidR="00E81ED8" w:rsidRPr="00DD4DD4" w:rsidRDefault="00E81ED8" w:rsidP="00E81ED8">
            <w:pPr>
              <w:jc w:val="both"/>
              <w:rPr>
                <w:sz w:val="22"/>
                <w:szCs w:val="22"/>
              </w:rPr>
            </w:pPr>
            <w:r w:rsidRPr="00B845AC">
              <w:rPr>
                <w:sz w:val="22"/>
                <w:szCs w:val="22"/>
              </w:rPr>
              <w:t>c)</w:t>
            </w:r>
            <w:r w:rsidRPr="00DD4DD4">
              <w:rPr>
                <w:szCs w:val="24"/>
              </w:rPr>
              <w:t xml:space="preserve"> </w:t>
            </w:r>
            <w:r w:rsidRPr="00DD4DD4">
              <w:rPr>
                <w:sz w:val="22"/>
                <w:szCs w:val="22"/>
              </w:rPr>
              <w:t xml:space="preserve">parashikimin/projeksionin mbi përfitimin nga skema e pensionit, dhe një deklaratë se këto parashikime mund të dallojnë nga vlera përfundimtare e përfitimeve të marra. </w:t>
            </w:r>
          </w:p>
          <w:p w14:paraId="7954BBF7" w14:textId="1F7ED064" w:rsidR="00B102EC" w:rsidRPr="00B845AC" w:rsidRDefault="00B102EC" w:rsidP="00B102EC">
            <w:pPr>
              <w:rPr>
                <w:sz w:val="22"/>
                <w:szCs w:val="22"/>
              </w:rPr>
            </w:pPr>
          </w:p>
        </w:tc>
        <w:tc>
          <w:tcPr>
            <w:tcW w:w="1800" w:type="dxa"/>
            <w:shd w:val="clear" w:color="auto" w:fill="auto"/>
          </w:tcPr>
          <w:p w14:paraId="42BBFBD9" w14:textId="77777777" w:rsidR="00B102EC" w:rsidRPr="00B845AC" w:rsidRDefault="00B102EC" w:rsidP="00B102EC">
            <w:pPr>
              <w:rPr>
                <w:sz w:val="22"/>
                <w:szCs w:val="22"/>
              </w:rPr>
            </w:pPr>
            <w:r w:rsidRPr="00B845AC">
              <w:rPr>
                <w:sz w:val="22"/>
                <w:szCs w:val="22"/>
              </w:rPr>
              <w:t>Pjesërisht i përputhshëm</w:t>
            </w:r>
          </w:p>
        </w:tc>
        <w:tc>
          <w:tcPr>
            <w:tcW w:w="2002" w:type="dxa"/>
            <w:shd w:val="clear" w:color="auto" w:fill="auto"/>
          </w:tcPr>
          <w:p w14:paraId="40B99D42" w14:textId="77777777" w:rsidR="00B102EC" w:rsidRPr="00B845AC" w:rsidRDefault="00B102EC" w:rsidP="00B102EC">
            <w:pPr>
              <w:rPr>
                <w:sz w:val="22"/>
                <w:szCs w:val="22"/>
              </w:rPr>
            </w:pPr>
          </w:p>
        </w:tc>
      </w:tr>
      <w:tr w:rsidR="00B102EC" w:rsidRPr="00B845AC" w14:paraId="54ACFCFF" w14:textId="77777777" w:rsidTr="00B102EC">
        <w:tc>
          <w:tcPr>
            <w:tcW w:w="1152" w:type="dxa"/>
            <w:shd w:val="clear" w:color="auto" w:fill="auto"/>
          </w:tcPr>
          <w:p w14:paraId="4DA6CE2E"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43</w:t>
            </w:r>
          </w:p>
          <w:p w14:paraId="13408A23"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3</w:t>
            </w:r>
          </w:p>
          <w:p w14:paraId="2E0028DF" w14:textId="77777777" w:rsidR="00B102EC" w:rsidRPr="00B845AC" w:rsidRDefault="00B102EC" w:rsidP="00B102EC">
            <w:pPr>
              <w:spacing w:before="75" w:after="75"/>
              <w:ind w:right="225"/>
              <w:rPr>
                <w:sz w:val="22"/>
                <w:szCs w:val="22"/>
              </w:rPr>
            </w:pPr>
          </w:p>
        </w:tc>
        <w:tc>
          <w:tcPr>
            <w:tcW w:w="3637" w:type="dxa"/>
            <w:shd w:val="clear" w:color="auto" w:fill="auto"/>
          </w:tcPr>
          <w:p w14:paraId="572CC9C7" w14:textId="77777777" w:rsidR="00B102EC" w:rsidRPr="00B845AC" w:rsidRDefault="00B102EC" w:rsidP="00B102EC">
            <w:pPr>
              <w:spacing w:before="75" w:after="75"/>
              <w:ind w:right="225"/>
              <w:rPr>
                <w:sz w:val="22"/>
                <w:szCs w:val="22"/>
              </w:rPr>
            </w:pPr>
            <w:r w:rsidRPr="00B845AC">
              <w:rPr>
                <w:sz w:val="22"/>
                <w:szCs w:val="22"/>
                <w:lang w:val="en-US"/>
              </w:rPr>
              <w:t xml:space="preserve">3.   </w:t>
            </w:r>
            <w:r w:rsidRPr="00B845AC">
              <w:rPr>
                <w:rFonts w:eastAsia="Calibri"/>
                <w:sz w:val="22"/>
                <w:szCs w:val="22"/>
              </w:rPr>
              <w:t xml:space="preserve"> Kur një nivel i konsiderueshëm i rrezikut të investimit mbulohet nga përfituesit në fazën e pagesës, shtetet anëtare sigurohen që përfituesit të marrin rregullisht informacionin e duhur.</w:t>
            </w:r>
          </w:p>
        </w:tc>
        <w:tc>
          <w:tcPr>
            <w:tcW w:w="1709" w:type="dxa"/>
            <w:shd w:val="clear" w:color="auto" w:fill="auto"/>
          </w:tcPr>
          <w:p w14:paraId="6C45BE2B" w14:textId="77777777" w:rsidR="00B102EC" w:rsidRPr="00B845AC" w:rsidRDefault="00B102EC" w:rsidP="00B102EC">
            <w:pPr>
              <w:rPr>
                <w:sz w:val="22"/>
                <w:szCs w:val="22"/>
              </w:rPr>
            </w:pPr>
          </w:p>
        </w:tc>
        <w:tc>
          <w:tcPr>
            <w:tcW w:w="1080" w:type="dxa"/>
            <w:shd w:val="clear" w:color="auto" w:fill="auto"/>
          </w:tcPr>
          <w:p w14:paraId="4A9D6085" w14:textId="77777777" w:rsidR="00B102EC" w:rsidRPr="00B845AC" w:rsidRDefault="00B102EC" w:rsidP="00B102EC">
            <w:pPr>
              <w:rPr>
                <w:sz w:val="22"/>
                <w:szCs w:val="22"/>
              </w:rPr>
            </w:pPr>
            <w:r w:rsidRPr="00B845AC">
              <w:rPr>
                <w:sz w:val="22"/>
                <w:szCs w:val="22"/>
              </w:rPr>
              <w:t>Neni 106</w:t>
            </w:r>
          </w:p>
          <w:p w14:paraId="128CB38C" w14:textId="77777777" w:rsidR="00B102EC" w:rsidRPr="00B845AC" w:rsidRDefault="00B102EC" w:rsidP="00B102EC">
            <w:pPr>
              <w:jc w:val="both"/>
              <w:rPr>
                <w:sz w:val="22"/>
                <w:szCs w:val="22"/>
              </w:rPr>
            </w:pPr>
          </w:p>
        </w:tc>
        <w:tc>
          <w:tcPr>
            <w:tcW w:w="2790" w:type="dxa"/>
            <w:shd w:val="clear" w:color="auto" w:fill="auto"/>
          </w:tcPr>
          <w:p w14:paraId="3AD0C48C" w14:textId="77777777" w:rsidR="00B102EC" w:rsidRPr="00B845AC" w:rsidRDefault="00B102EC" w:rsidP="00B102EC">
            <w:pPr>
              <w:spacing w:after="200" w:line="276" w:lineRule="auto"/>
              <w:rPr>
                <w:sz w:val="22"/>
                <w:szCs w:val="22"/>
              </w:rPr>
            </w:pPr>
            <w:r w:rsidRPr="00B845AC">
              <w:rPr>
                <w:sz w:val="22"/>
                <w:szCs w:val="22"/>
              </w:rPr>
              <w:t xml:space="preserve">Neni 107 </w:t>
            </w:r>
          </w:p>
          <w:p w14:paraId="7610FBA8" w14:textId="77777777" w:rsidR="00B102EC" w:rsidRPr="00B845AC" w:rsidRDefault="00B102EC" w:rsidP="00B102EC">
            <w:pPr>
              <w:spacing w:after="200" w:line="276" w:lineRule="auto"/>
              <w:rPr>
                <w:sz w:val="22"/>
                <w:szCs w:val="22"/>
              </w:rPr>
            </w:pPr>
            <w:r w:rsidRPr="00B845AC">
              <w:rPr>
                <w:sz w:val="22"/>
                <w:szCs w:val="22"/>
              </w:rPr>
              <w:t>Informacioni që duhet t’u jepet anëtarëve përpara daljes në pension</w:t>
            </w:r>
          </w:p>
          <w:p w14:paraId="04936335" w14:textId="77777777" w:rsidR="00B102EC" w:rsidRPr="00B845AC" w:rsidRDefault="00B102EC" w:rsidP="00B102EC">
            <w:pPr>
              <w:spacing w:after="200" w:line="276" w:lineRule="auto"/>
              <w:rPr>
                <w:sz w:val="22"/>
                <w:szCs w:val="22"/>
              </w:rPr>
            </w:pPr>
            <w:r w:rsidRPr="00B845AC">
              <w:rPr>
                <w:sz w:val="22"/>
                <w:szCs w:val="22"/>
              </w:rPr>
              <w:t>Përveç vërtetimit përgjendjen e llogarisë së pensionit të anëtarit të fondit, të parashikuar në nenin 105, shoqëria administruese 3 muaj përpara se anëtari të arrijë moshën për pension sipas nenit 73, duhet ta informojë anëtarin mbi vlerësimin aktual të llogarisë individuale, si dhe ta pajisë me opsionet mbi mënyrat e pagesës së pensionit, si dhe t’i japë udhëzime se si mund të zbatohet çdo mënyrë.</w:t>
            </w:r>
          </w:p>
        </w:tc>
        <w:tc>
          <w:tcPr>
            <w:tcW w:w="1800" w:type="dxa"/>
            <w:shd w:val="clear" w:color="auto" w:fill="auto"/>
          </w:tcPr>
          <w:p w14:paraId="25518F72" w14:textId="77777777" w:rsidR="00B102EC" w:rsidRPr="00B845AC" w:rsidRDefault="00B102EC" w:rsidP="00B102EC">
            <w:pPr>
              <w:rPr>
                <w:sz w:val="22"/>
                <w:szCs w:val="22"/>
              </w:rPr>
            </w:pPr>
            <w:r w:rsidRPr="00B845AC">
              <w:rPr>
                <w:sz w:val="22"/>
                <w:szCs w:val="22"/>
              </w:rPr>
              <w:t>Plotësisht</w:t>
            </w:r>
          </w:p>
          <w:p w14:paraId="44F8BBD1"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154A0BA2" w14:textId="77777777" w:rsidR="00B102EC" w:rsidRPr="00B845AC" w:rsidRDefault="00B102EC" w:rsidP="00B102EC">
            <w:pPr>
              <w:rPr>
                <w:sz w:val="22"/>
                <w:szCs w:val="22"/>
              </w:rPr>
            </w:pPr>
          </w:p>
        </w:tc>
      </w:tr>
      <w:tr w:rsidR="00B102EC" w:rsidRPr="00B845AC" w14:paraId="6FE39126" w14:textId="77777777" w:rsidTr="00B102EC">
        <w:tc>
          <w:tcPr>
            <w:tcW w:w="1152" w:type="dxa"/>
            <w:shd w:val="clear" w:color="auto" w:fill="auto"/>
          </w:tcPr>
          <w:p w14:paraId="0B72B6DB"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44</w:t>
            </w:r>
          </w:p>
          <w:p w14:paraId="4ADD9878"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w:t>
            </w:r>
          </w:p>
          <w:p w14:paraId="322F142D"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Pika (a-c)</w:t>
            </w:r>
          </w:p>
          <w:p w14:paraId="5325E15B" w14:textId="77777777" w:rsidR="00B102EC" w:rsidRPr="00B845AC" w:rsidRDefault="00B102EC" w:rsidP="00B102EC">
            <w:pPr>
              <w:spacing w:before="75" w:after="75"/>
              <w:ind w:right="225"/>
              <w:jc w:val="center"/>
              <w:rPr>
                <w:sz w:val="22"/>
                <w:szCs w:val="22"/>
              </w:rPr>
            </w:pPr>
          </w:p>
        </w:tc>
        <w:tc>
          <w:tcPr>
            <w:tcW w:w="3637" w:type="dxa"/>
            <w:shd w:val="clear" w:color="auto" w:fill="auto"/>
          </w:tcPr>
          <w:p w14:paraId="6F43462F"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44</w:t>
            </w:r>
          </w:p>
          <w:p w14:paraId="02E86905"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Informacioni shtesë që duhet t'u jepet anëtarëve dhe përfituesve mbi bazën e kërkesës</w:t>
            </w:r>
          </w:p>
          <w:p w14:paraId="2911A6AE"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Me kërkesë të një anëtari, një përfituesi ose përfaqësuesve të tyre, IORP-ja jep informacionin shtesë të mëposhtëm:</w:t>
            </w:r>
          </w:p>
          <w:p w14:paraId="25342E17" w14:textId="77777777" w:rsidR="00B102EC" w:rsidRPr="00B845AC" w:rsidRDefault="00B102EC" w:rsidP="00B102EC">
            <w:pPr>
              <w:spacing w:after="240"/>
              <w:ind w:firstLine="720"/>
              <w:jc w:val="both"/>
              <w:textAlignment w:val="baseline"/>
              <w:rPr>
                <w:sz w:val="22"/>
                <w:szCs w:val="22"/>
              </w:rPr>
            </w:pPr>
            <w:r w:rsidRPr="00B845AC">
              <w:rPr>
                <w:rFonts w:eastAsia="Calibri"/>
                <w:sz w:val="22"/>
                <w:szCs w:val="22"/>
              </w:rPr>
              <w:t>a)</w:t>
            </w:r>
            <w:r w:rsidRPr="00B845AC">
              <w:rPr>
                <w:sz w:val="22"/>
                <w:szCs w:val="22"/>
              </w:rPr>
              <w:t xml:space="preserve"> </w:t>
            </w:r>
            <w:r w:rsidRPr="00B845AC">
              <w:rPr>
                <w:rFonts w:eastAsia="Calibri"/>
                <w:sz w:val="22"/>
                <w:szCs w:val="22"/>
              </w:rPr>
              <w:t>llogaritë vjetore dhe raportet vjetore të përmendura në nenin 29, ose kur një IORP është përgjegjëse për më shumë se një skemë, llogaritë dhe raportet që lidhen me skemën e saj të posaçme të pensioneve;</w:t>
            </w:r>
          </w:p>
          <w:p w14:paraId="5DD900C5" w14:textId="77777777" w:rsidR="00B102EC" w:rsidRPr="00B845AC" w:rsidRDefault="00B102EC" w:rsidP="00B102EC">
            <w:pPr>
              <w:spacing w:before="75" w:after="75"/>
              <w:ind w:right="225"/>
              <w:rPr>
                <w:sz w:val="22"/>
                <w:szCs w:val="22"/>
              </w:rPr>
            </w:pPr>
            <w:r w:rsidRPr="00B845AC">
              <w:rPr>
                <w:sz w:val="22"/>
                <w:szCs w:val="22"/>
              </w:rPr>
              <w:t>(b)</w:t>
            </w:r>
            <w:r w:rsidRPr="00B845AC">
              <w:rPr>
                <w:sz w:val="22"/>
                <w:szCs w:val="22"/>
              </w:rPr>
              <w:tab/>
              <w:t xml:space="preserve"> deklaratën e parimeve të politikës së investimit, të përmendura në nenin 30;</w:t>
            </w:r>
          </w:p>
          <w:p w14:paraId="68FF6C4A" w14:textId="77777777" w:rsidR="00B102EC" w:rsidRPr="00B845AC" w:rsidRDefault="00B102EC" w:rsidP="00B102EC">
            <w:pPr>
              <w:spacing w:before="75" w:after="75"/>
              <w:ind w:right="225"/>
              <w:rPr>
                <w:sz w:val="22"/>
                <w:szCs w:val="22"/>
              </w:rPr>
            </w:pPr>
            <w:r w:rsidRPr="00B845AC">
              <w:rPr>
                <w:sz w:val="22"/>
                <w:szCs w:val="22"/>
              </w:rPr>
              <w:t>(c)</w:t>
            </w:r>
            <w:r w:rsidRPr="00B845AC">
              <w:rPr>
                <w:sz w:val="22"/>
                <w:szCs w:val="22"/>
              </w:rPr>
              <w:tab/>
              <w:t xml:space="preserve"> çdo informacion tjetër rreth supozimeve të përdorura për bërjen e parashikimeve të përmendura në germën “d” të nenit 39, paragrafi 1.</w:t>
            </w:r>
          </w:p>
        </w:tc>
        <w:tc>
          <w:tcPr>
            <w:tcW w:w="1709" w:type="dxa"/>
            <w:shd w:val="clear" w:color="auto" w:fill="auto"/>
          </w:tcPr>
          <w:p w14:paraId="29EA5436" w14:textId="77777777" w:rsidR="00B102EC" w:rsidRPr="00B845AC" w:rsidRDefault="00B102EC" w:rsidP="00B102EC">
            <w:pPr>
              <w:rPr>
                <w:sz w:val="22"/>
                <w:szCs w:val="22"/>
              </w:rPr>
            </w:pPr>
          </w:p>
        </w:tc>
        <w:tc>
          <w:tcPr>
            <w:tcW w:w="1080" w:type="dxa"/>
            <w:shd w:val="clear" w:color="auto" w:fill="auto"/>
          </w:tcPr>
          <w:p w14:paraId="1DAD62BA"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Neni108</w:t>
            </w:r>
          </w:p>
          <w:p w14:paraId="1FB13B82" w14:textId="77777777" w:rsidR="00B102EC" w:rsidRPr="00B845AC" w:rsidRDefault="00B102EC" w:rsidP="00B102EC">
            <w:pPr>
              <w:rPr>
                <w:sz w:val="22"/>
                <w:szCs w:val="22"/>
              </w:rPr>
            </w:pPr>
            <w:r w:rsidRPr="00B845AC">
              <w:rPr>
                <w:rFonts w:eastAsia="ヒラギノ角ゴ Pro W3"/>
                <w:color w:val="000000"/>
                <w:sz w:val="22"/>
                <w:szCs w:val="22"/>
                <w:lang w:val="en-US"/>
              </w:rPr>
              <w:t>Parag.1</w:t>
            </w:r>
          </w:p>
        </w:tc>
        <w:tc>
          <w:tcPr>
            <w:tcW w:w="2790" w:type="dxa"/>
            <w:shd w:val="clear" w:color="auto" w:fill="auto"/>
          </w:tcPr>
          <w:p w14:paraId="6D44BE12" w14:textId="77777777" w:rsidR="00B102EC" w:rsidRPr="00B845AC" w:rsidRDefault="00B102EC" w:rsidP="00B102EC">
            <w:pPr>
              <w:rPr>
                <w:sz w:val="22"/>
                <w:szCs w:val="22"/>
              </w:rPr>
            </w:pPr>
            <w:r w:rsidRPr="00B845AC">
              <w:rPr>
                <w:sz w:val="22"/>
                <w:szCs w:val="22"/>
              </w:rPr>
              <w:t>Neni 108</w:t>
            </w:r>
          </w:p>
          <w:p w14:paraId="013C9C33" w14:textId="77777777" w:rsidR="00B102EC" w:rsidRPr="00B845AC" w:rsidRDefault="00B102EC" w:rsidP="00B102EC">
            <w:pPr>
              <w:rPr>
                <w:sz w:val="22"/>
                <w:szCs w:val="22"/>
              </w:rPr>
            </w:pPr>
            <w:r w:rsidRPr="00B845AC">
              <w:rPr>
                <w:sz w:val="22"/>
                <w:szCs w:val="22"/>
              </w:rPr>
              <w:t>Informacioni shtesë mbi bazën e kërkesës</w:t>
            </w:r>
          </w:p>
          <w:p w14:paraId="0D40F41F" w14:textId="77777777" w:rsidR="00B102EC" w:rsidRPr="00B845AC" w:rsidRDefault="00B102EC" w:rsidP="00B102EC">
            <w:pPr>
              <w:rPr>
                <w:sz w:val="22"/>
                <w:szCs w:val="22"/>
              </w:rPr>
            </w:pPr>
          </w:p>
          <w:p w14:paraId="0FE20775" w14:textId="77777777" w:rsidR="00B102EC" w:rsidRPr="00B845AC" w:rsidRDefault="00B102EC" w:rsidP="00B102EC">
            <w:pPr>
              <w:rPr>
                <w:sz w:val="22"/>
                <w:szCs w:val="22"/>
              </w:rPr>
            </w:pPr>
            <w:r w:rsidRPr="00B845AC">
              <w:rPr>
                <w:sz w:val="22"/>
                <w:szCs w:val="22"/>
              </w:rPr>
              <w:t>1.Me kërkesë të anëtarit, përfituesit ose përfaqësuesve të tyre, shoqëria administruese jep informacionin shtesë të mëposhtëm:</w:t>
            </w:r>
          </w:p>
          <w:p w14:paraId="6D44C956" w14:textId="77777777" w:rsidR="00B102EC" w:rsidRPr="00B845AC" w:rsidRDefault="00B102EC" w:rsidP="00B102EC">
            <w:pPr>
              <w:rPr>
                <w:sz w:val="22"/>
                <w:szCs w:val="22"/>
              </w:rPr>
            </w:pPr>
            <w:r w:rsidRPr="00B845AC">
              <w:rPr>
                <w:sz w:val="22"/>
                <w:szCs w:val="22"/>
              </w:rPr>
              <w:t xml:space="preserve">a.llogaritë vjetore dhe raportet vjetore të përmendura në nenin 112; </w:t>
            </w:r>
          </w:p>
          <w:p w14:paraId="02ECE8C9" w14:textId="77777777" w:rsidR="00B102EC" w:rsidRPr="00B845AC" w:rsidRDefault="00B102EC" w:rsidP="00B102EC">
            <w:pPr>
              <w:rPr>
                <w:sz w:val="22"/>
                <w:szCs w:val="22"/>
              </w:rPr>
            </w:pPr>
            <w:r w:rsidRPr="00B845AC">
              <w:rPr>
                <w:sz w:val="22"/>
                <w:szCs w:val="22"/>
              </w:rPr>
              <w:t>b.parimet e investimit, të përmendur në kapitullin V;</w:t>
            </w:r>
          </w:p>
          <w:p w14:paraId="55AB1E8A" w14:textId="77777777" w:rsidR="00B102EC" w:rsidRPr="00B845AC" w:rsidRDefault="00B102EC" w:rsidP="00B102EC">
            <w:pPr>
              <w:rPr>
                <w:sz w:val="22"/>
                <w:szCs w:val="22"/>
              </w:rPr>
            </w:pPr>
            <w:r w:rsidRPr="00B845AC">
              <w:rPr>
                <w:sz w:val="22"/>
                <w:szCs w:val="22"/>
              </w:rPr>
              <w:t>c.çdo informacion tjetër rreth supozimeve të përdorura për hartimin e parashikimeve të përmendura në germën “c” të nenit 106, paragrafi 1.</w:t>
            </w:r>
          </w:p>
          <w:p w14:paraId="20BF84D4" w14:textId="77777777" w:rsidR="00B102EC" w:rsidRPr="00B845AC" w:rsidRDefault="00B102EC" w:rsidP="00B102EC">
            <w:pPr>
              <w:rPr>
                <w:sz w:val="22"/>
                <w:szCs w:val="22"/>
              </w:rPr>
            </w:pPr>
          </w:p>
          <w:p w14:paraId="6E578AAF" w14:textId="77777777" w:rsidR="00B102EC" w:rsidRPr="00B845AC" w:rsidRDefault="00B102EC" w:rsidP="00B102EC">
            <w:pPr>
              <w:rPr>
                <w:sz w:val="22"/>
                <w:szCs w:val="22"/>
              </w:rPr>
            </w:pPr>
          </w:p>
          <w:p w14:paraId="2F705B54" w14:textId="77777777" w:rsidR="00B102EC" w:rsidRPr="00B845AC" w:rsidRDefault="00B102EC" w:rsidP="00B102EC">
            <w:pPr>
              <w:rPr>
                <w:sz w:val="22"/>
                <w:szCs w:val="22"/>
              </w:rPr>
            </w:pPr>
          </w:p>
        </w:tc>
        <w:tc>
          <w:tcPr>
            <w:tcW w:w="1800" w:type="dxa"/>
            <w:shd w:val="clear" w:color="auto" w:fill="auto"/>
          </w:tcPr>
          <w:p w14:paraId="046C73D2" w14:textId="77777777" w:rsidR="00B102EC" w:rsidRPr="00B845AC" w:rsidRDefault="00B102EC" w:rsidP="00B102EC">
            <w:pPr>
              <w:rPr>
                <w:sz w:val="22"/>
                <w:szCs w:val="22"/>
              </w:rPr>
            </w:pPr>
            <w:r w:rsidRPr="00B845AC">
              <w:rPr>
                <w:sz w:val="22"/>
                <w:szCs w:val="22"/>
              </w:rPr>
              <w:t>Plotësisht</w:t>
            </w:r>
          </w:p>
          <w:p w14:paraId="4FA3EBA5"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5E940729" w14:textId="77777777" w:rsidR="00B102EC" w:rsidRPr="00B845AC" w:rsidRDefault="00B102EC" w:rsidP="00B102EC">
            <w:pPr>
              <w:rPr>
                <w:sz w:val="22"/>
                <w:szCs w:val="22"/>
              </w:rPr>
            </w:pPr>
          </w:p>
        </w:tc>
      </w:tr>
      <w:tr w:rsidR="00B102EC" w:rsidRPr="00B845AC" w14:paraId="74096057" w14:textId="77777777" w:rsidTr="00B102EC">
        <w:tc>
          <w:tcPr>
            <w:tcW w:w="1152" w:type="dxa"/>
            <w:shd w:val="clear" w:color="auto" w:fill="auto"/>
          </w:tcPr>
          <w:p w14:paraId="0844562B"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45</w:t>
            </w:r>
          </w:p>
          <w:p w14:paraId="40AA70BC"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1,2</w:t>
            </w:r>
          </w:p>
          <w:p w14:paraId="65B3B037" w14:textId="77777777" w:rsidR="00B102EC" w:rsidRPr="00B845AC" w:rsidRDefault="00B102EC" w:rsidP="00B102EC">
            <w:pPr>
              <w:spacing w:before="75" w:after="75"/>
              <w:ind w:right="225"/>
              <w:rPr>
                <w:sz w:val="22"/>
                <w:szCs w:val="22"/>
              </w:rPr>
            </w:pPr>
          </w:p>
        </w:tc>
        <w:tc>
          <w:tcPr>
            <w:tcW w:w="3637" w:type="dxa"/>
            <w:shd w:val="clear" w:color="auto" w:fill="auto"/>
          </w:tcPr>
          <w:p w14:paraId="397C189B"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TITULLI V</w:t>
            </w:r>
          </w:p>
          <w:p w14:paraId="68C8B7FD"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bdr w:val="none" w:sz="0" w:space="0" w:color="auto" w:frame="1"/>
              </w:rPr>
              <w:t>MBIKËQYRJA  E KUJDESSHME</w:t>
            </w:r>
          </w:p>
          <w:p w14:paraId="77476243"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iCs/>
                <w:sz w:val="22"/>
                <w:szCs w:val="22"/>
                <w:bdr w:val="none" w:sz="0" w:space="0" w:color="auto" w:frame="1"/>
              </w:rPr>
              <w:t>KREU 1</w:t>
            </w:r>
          </w:p>
          <w:p w14:paraId="0891A020"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iCs/>
                <w:sz w:val="22"/>
                <w:szCs w:val="22"/>
                <w:bdr w:val="none" w:sz="0" w:space="0" w:color="auto" w:frame="1"/>
              </w:rPr>
              <w:t>RREGULLA TË PËRGJITHSHME PËR MBIKËQYRJEN  E KUJDESSHME</w:t>
            </w:r>
          </w:p>
          <w:p w14:paraId="55B8A1CC"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45</w:t>
            </w:r>
          </w:p>
          <w:p w14:paraId="2723F577"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Objektivi kryesor i mbikëqyrjes  së kujdesshme</w:t>
            </w:r>
          </w:p>
          <w:p w14:paraId="298C8E5A" w14:textId="77777777" w:rsidR="00B102EC" w:rsidRPr="00B845AC" w:rsidRDefault="00B102EC" w:rsidP="00B102EC">
            <w:pPr>
              <w:shd w:val="clear" w:color="auto" w:fill="FFFFFF"/>
              <w:spacing w:after="240"/>
              <w:jc w:val="both"/>
              <w:textAlignment w:val="baseline"/>
              <w:rPr>
                <w:rFonts w:eastAsia="Calibri"/>
                <w:sz w:val="22"/>
                <w:szCs w:val="22"/>
              </w:rPr>
            </w:pPr>
            <w:r w:rsidRPr="00B845AC">
              <w:rPr>
                <w:rFonts w:eastAsia="Calibri"/>
                <w:sz w:val="22"/>
                <w:szCs w:val="22"/>
              </w:rPr>
              <w:t xml:space="preserve">1. Objektivi kryesor i mbikëqyrjes  së kujdesshme është mbrojtja e të drejtave të </w:t>
            </w:r>
            <w:r w:rsidRPr="00B845AC">
              <w:rPr>
                <w:rFonts w:eastAsia="Calibri"/>
                <w:sz w:val="22"/>
                <w:szCs w:val="22"/>
              </w:rPr>
              <w:lastRenderedPageBreak/>
              <w:t>anëtarëve dhe përfituesve dhe garantimi i stabilitetit dhe qëndrueshmërisë së IORP-ve.</w:t>
            </w:r>
          </w:p>
          <w:p w14:paraId="103DEE69" w14:textId="77777777" w:rsidR="00B102EC" w:rsidRPr="00B845AC" w:rsidRDefault="00B102EC" w:rsidP="00B102EC">
            <w:pPr>
              <w:shd w:val="clear" w:color="auto" w:fill="FFFFFF"/>
              <w:spacing w:after="240"/>
              <w:jc w:val="both"/>
              <w:textAlignment w:val="baseline"/>
              <w:rPr>
                <w:sz w:val="22"/>
                <w:szCs w:val="22"/>
              </w:rPr>
            </w:pPr>
            <w:r>
              <w:rPr>
                <w:sz w:val="22"/>
                <w:szCs w:val="22"/>
              </w:rPr>
              <w:t xml:space="preserve">2. </w:t>
            </w:r>
            <w:r w:rsidRPr="00B845AC">
              <w:rPr>
                <w:sz w:val="22"/>
                <w:szCs w:val="22"/>
              </w:rPr>
              <w:t>Shtetet anëtare garantojnë që autoriteteve kompetente t’u sigurohen mjetet e nevojshme dhe të kenë ekspertizën, kapacitetin dhe autoritetin përkatës për të arritur objektivin kryesor të mbikëqyrjes të përmendur në paragrafin 1.</w:t>
            </w:r>
          </w:p>
          <w:p w14:paraId="32EFF236" w14:textId="77777777" w:rsidR="00B102EC" w:rsidRPr="00B845AC" w:rsidRDefault="00B102EC" w:rsidP="00B102EC">
            <w:pPr>
              <w:spacing w:before="75" w:after="75"/>
              <w:ind w:right="225"/>
              <w:rPr>
                <w:sz w:val="22"/>
                <w:szCs w:val="22"/>
              </w:rPr>
            </w:pPr>
          </w:p>
        </w:tc>
        <w:tc>
          <w:tcPr>
            <w:tcW w:w="1709" w:type="dxa"/>
            <w:shd w:val="clear" w:color="auto" w:fill="auto"/>
          </w:tcPr>
          <w:p w14:paraId="3A2BC0B5" w14:textId="77777777" w:rsidR="00B102EC" w:rsidRPr="00B845AC" w:rsidRDefault="00B102EC" w:rsidP="00B102EC">
            <w:pPr>
              <w:rPr>
                <w:sz w:val="22"/>
                <w:szCs w:val="22"/>
              </w:rPr>
            </w:pPr>
          </w:p>
        </w:tc>
        <w:tc>
          <w:tcPr>
            <w:tcW w:w="1080" w:type="dxa"/>
            <w:shd w:val="clear" w:color="auto" w:fill="auto"/>
          </w:tcPr>
          <w:p w14:paraId="3B8CB758"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145</w:t>
            </w:r>
          </w:p>
          <w:p w14:paraId="206291C6" w14:textId="77777777" w:rsidR="00B102EC" w:rsidRPr="00B845AC" w:rsidRDefault="00B102EC" w:rsidP="00B102EC">
            <w:pPr>
              <w:rPr>
                <w:sz w:val="22"/>
                <w:szCs w:val="22"/>
              </w:rPr>
            </w:pPr>
            <w:r w:rsidRPr="00B845AC">
              <w:rPr>
                <w:rFonts w:eastAsia="ヒラギノ角ゴ Pro W3"/>
                <w:color w:val="000000"/>
                <w:sz w:val="22"/>
                <w:szCs w:val="22"/>
                <w:lang w:val="en-US"/>
              </w:rPr>
              <w:t>Parag.1,2</w:t>
            </w:r>
          </w:p>
        </w:tc>
        <w:tc>
          <w:tcPr>
            <w:tcW w:w="2790" w:type="dxa"/>
            <w:shd w:val="clear" w:color="auto" w:fill="auto"/>
          </w:tcPr>
          <w:p w14:paraId="007F1480" w14:textId="77777777" w:rsidR="00B102EC" w:rsidRPr="00B845AC" w:rsidRDefault="00B102EC" w:rsidP="00B102EC">
            <w:pPr>
              <w:rPr>
                <w:sz w:val="22"/>
                <w:szCs w:val="22"/>
              </w:rPr>
            </w:pPr>
            <w:r w:rsidRPr="00B845AC">
              <w:rPr>
                <w:sz w:val="22"/>
                <w:szCs w:val="22"/>
              </w:rPr>
              <w:t>Neni 145</w:t>
            </w:r>
          </w:p>
          <w:p w14:paraId="2642357D" w14:textId="77777777" w:rsidR="00B102EC" w:rsidRPr="00B845AC" w:rsidRDefault="00B102EC" w:rsidP="00B102EC">
            <w:pPr>
              <w:rPr>
                <w:sz w:val="22"/>
                <w:szCs w:val="22"/>
              </w:rPr>
            </w:pPr>
            <w:r w:rsidRPr="00B845AC">
              <w:rPr>
                <w:sz w:val="22"/>
                <w:szCs w:val="22"/>
              </w:rPr>
              <w:t>Parimet e mbikëqyrjes</w:t>
            </w:r>
          </w:p>
          <w:p w14:paraId="550ABEB9" w14:textId="77777777" w:rsidR="00B102EC" w:rsidRPr="00B845AC" w:rsidRDefault="00B102EC" w:rsidP="00B102EC">
            <w:pPr>
              <w:rPr>
                <w:sz w:val="22"/>
                <w:szCs w:val="22"/>
              </w:rPr>
            </w:pPr>
          </w:p>
          <w:p w14:paraId="18439B09" w14:textId="77777777" w:rsidR="00B102EC" w:rsidRPr="00B845AC" w:rsidRDefault="00B102EC" w:rsidP="00B102EC">
            <w:pPr>
              <w:rPr>
                <w:sz w:val="22"/>
                <w:szCs w:val="22"/>
              </w:rPr>
            </w:pPr>
            <w:r>
              <w:rPr>
                <w:sz w:val="22"/>
                <w:szCs w:val="22"/>
              </w:rPr>
              <w:t xml:space="preserve">1. </w:t>
            </w:r>
            <w:r w:rsidRPr="00B845AC">
              <w:rPr>
                <w:sz w:val="22"/>
                <w:szCs w:val="22"/>
              </w:rPr>
              <w:t xml:space="preserve">Për qëllimet e këtij ligji, mbikëqyrje është verifikimi nëse subjekti i licencuar/regjistruar vepron në përputhje me dispozitat e këtij ligji, rregulloret e miratuara në zbatim të këtij ligji, rregullat e administrimit të rrezikut, si dhe rregullat e tjera që mundësojnë funksionimin e duhur të subjektit të mbikëqyrur. </w:t>
            </w:r>
          </w:p>
          <w:p w14:paraId="749F5F90" w14:textId="77777777" w:rsidR="00B102EC" w:rsidRPr="00B845AC" w:rsidRDefault="00B102EC" w:rsidP="00B102EC">
            <w:pPr>
              <w:rPr>
                <w:sz w:val="22"/>
                <w:szCs w:val="22"/>
              </w:rPr>
            </w:pPr>
            <w:r>
              <w:rPr>
                <w:sz w:val="22"/>
                <w:szCs w:val="22"/>
              </w:rPr>
              <w:t xml:space="preserve">2. </w:t>
            </w:r>
            <w:r w:rsidRPr="00B845AC">
              <w:rPr>
                <w:sz w:val="22"/>
                <w:szCs w:val="22"/>
              </w:rPr>
              <w:t xml:space="preserve">Objektivat kryesore të mbikëqyrjes janë verifikimi i ligjshmërisë së veprimtarisë së subjektit të mbikëqyrur dhe vlerësimi </w:t>
            </w:r>
            <w:r w:rsidRPr="00B845AC">
              <w:rPr>
                <w:sz w:val="22"/>
                <w:szCs w:val="22"/>
              </w:rPr>
              <w:lastRenderedPageBreak/>
              <w:t>i sigurisë dhe stabilitetit, me qëllim mbrojtjen e interesave të anëtarëve të fondit.</w:t>
            </w:r>
          </w:p>
        </w:tc>
        <w:tc>
          <w:tcPr>
            <w:tcW w:w="1800" w:type="dxa"/>
            <w:shd w:val="clear" w:color="auto" w:fill="auto"/>
          </w:tcPr>
          <w:p w14:paraId="21221977"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lastRenderedPageBreak/>
              <w:t>Plotësisht i përputhshëm</w:t>
            </w:r>
          </w:p>
          <w:p w14:paraId="3437B157" w14:textId="77777777" w:rsidR="00B102EC" w:rsidRPr="00B845AC" w:rsidRDefault="00B102EC" w:rsidP="00B102EC">
            <w:pPr>
              <w:rPr>
                <w:sz w:val="22"/>
                <w:szCs w:val="22"/>
              </w:rPr>
            </w:pPr>
          </w:p>
        </w:tc>
        <w:tc>
          <w:tcPr>
            <w:tcW w:w="2002" w:type="dxa"/>
            <w:shd w:val="clear" w:color="auto" w:fill="auto"/>
          </w:tcPr>
          <w:p w14:paraId="579B188B" w14:textId="77777777" w:rsidR="00B102EC" w:rsidRPr="00B845AC" w:rsidRDefault="00B102EC" w:rsidP="00B102EC">
            <w:pPr>
              <w:rPr>
                <w:sz w:val="22"/>
                <w:szCs w:val="22"/>
              </w:rPr>
            </w:pPr>
          </w:p>
        </w:tc>
      </w:tr>
      <w:tr w:rsidR="00B102EC" w:rsidRPr="00B845AC" w14:paraId="5B4F9FAD" w14:textId="77777777" w:rsidTr="00B102EC">
        <w:tc>
          <w:tcPr>
            <w:tcW w:w="1152" w:type="dxa"/>
            <w:shd w:val="clear" w:color="auto" w:fill="auto"/>
          </w:tcPr>
          <w:p w14:paraId="26C1CD43"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lastRenderedPageBreak/>
              <w:t>Neni 46</w:t>
            </w:r>
          </w:p>
          <w:p w14:paraId="73EC4D4B"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w:t>
            </w:r>
          </w:p>
          <w:p w14:paraId="4B5E1ACD"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Pika (a-j)</w:t>
            </w:r>
          </w:p>
          <w:p w14:paraId="7436FB51" w14:textId="77777777" w:rsidR="00B102EC" w:rsidRPr="00B845AC" w:rsidRDefault="00B102EC" w:rsidP="00B102EC">
            <w:pPr>
              <w:spacing w:before="75" w:after="75"/>
              <w:ind w:right="225"/>
              <w:rPr>
                <w:sz w:val="22"/>
                <w:szCs w:val="22"/>
              </w:rPr>
            </w:pPr>
          </w:p>
        </w:tc>
        <w:tc>
          <w:tcPr>
            <w:tcW w:w="3637" w:type="dxa"/>
            <w:shd w:val="clear" w:color="auto" w:fill="auto"/>
          </w:tcPr>
          <w:p w14:paraId="7C545240" w14:textId="77777777" w:rsidR="00B102EC" w:rsidRPr="00B845AC" w:rsidRDefault="00B102EC" w:rsidP="00B102EC">
            <w:pPr>
              <w:spacing w:before="75" w:after="75"/>
              <w:ind w:right="225"/>
              <w:rPr>
                <w:b/>
                <w:sz w:val="22"/>
                <w:szCs w:val="22"/>
              </w:rPr>
            </w:pPr>
            <w:r w:rsidRPr="00B845AC">
              <w:rPr>
                <w:b/>
                <w:sz w:val="22"/>
                <w:szCs w:val="22"/>
              </w:rPr>
              <w:t xml:space="preserve">                        Neni 46</w:t>
            </w:r>
          </w:p>
          <w:p w14:paraId="49E45CF5"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Objekti i mbikëqyrjes  së kujdesshme</w:t>
            </w:r>
          </w:p>
          <w:p w14:paraId="58CEF8A5" w14:textId="77777777" w:rsidR="00B102EC" w:rsidRPr="00B845AC" w:rsidRDefault="00B102EC" w:rsidP="00B102EC">
            <w:pPr>
              <w:spacing w:before="75" w:after="75"/>
              <w:ind w:right="225"/>
              <w:rPr>
                <w:sz w:val="22"/>
                <w:szCs w:val="22"/>
              </w:rPr>
            </w:pPr>
            <w:r w:rsidRPr="00B845AC">
              <w:rPr>
                <w:sz w:val="22"/>
                <w:szCs w:val="22"/>
              </w:rPr>
              <w:t>Shtetet anëtare garantojnë që IORP-të t'i nënshtrohen mbikëqyrjes  së kujdesshme, duke përfshirë mbikëqyrjen e aspekteve të mëposhtme, sipas rastit:</w:t>
            </w:r>
          </w:p>
          <w:p w14:paraId="1725C363" w14:textId="77777777" w:rsidR="00B102EC" w:rsidRPr="00B845AC" w:rsidRDefault="00B102EC" w:rsidP="00B102EC">
            <w:pPr>
              <w:spacing w:before="75" w:after="75"/>
              <w:ind w:right="225"/>
              <w:rPr>
                <w:sz w:val="22"/>
                <w:szCs w:val="22"/>
              </w:rPr>
            </w:pPr>
            <w:r w:rsidRPr="00B845AC">
              <w:rPr>
                <w:sz w:val="22"/>
                <w:szCs w:val="22"/>
              </w:rPr>
              <w:t>a) kushtet e punës;</w:t>
            </w:r>
          </w:p>
          <w:p w14:paraId="1EC56098" w14:textId="77777777" w:rsidR="00B102EC" w:rsidRPr="00B845AC" w:rsidRDefault="00B102EC" w:rsidP="00B102EC">
            <w:pPr>
              <w:spacing w:before="75" w:after="75"/>
              <w:ind w:right="225"/>
              <w:rPr>
                <w:sz w:val="22"/>
                <w:szCs w:val="22"/>
              </w:rPr>
            </w:pPr>
            <w:r w:rsidRPr="00B845AC">
              <w:rPr>
                <w:sz w:val="22"/>
                <w:szCs w:val="22"/>
              </w:rPr>
              <w:t>(b)</w:t>
            </w:r>
            <w:r w:rsidRPr="00B845AC">
              <w:rPr>
                <w:sz w:val="22"/>
                <w:szCs w:val="22"/>
              </w:rPr>
              <w:tab/>
              <w:t xml:space="preserve"> provigjionet teknike</w:t>
            </w:r>
          </w:p>
          <w:p w14:paraId="15176078" w14:textId="77777777" w:rsidR="00B102EC" w:rsidRPr="00B845AC" w:rsidRDefault="00B102EC" w:rsidP="00B102EC">
            <w:pPr>
              <w:spacing w:before="75" w:after="75"/>
              <w:ind w:right="225"/>
              <w:rPr>
                <w:sz w:val="22"/>
                <w:szCs w:val="22"/>
              </w:rPr>
            </w:pPr>
            <w:r w:rsidRPr="00B845AC">
              <w:rPr>
                <w:sz w:val="22"/>
                <w:szCs w:val="22"/>
              </w:rPr>
              <w:t>(c)</w:t>
            </w:r>
            <w:r w:rsidRPr="00B845AC">
              <w:rPr>
                <w:sz w:val="22"/>
                <w:szCs w:val="22"/>
              </w:rPr>
              <w:tab/>
              <w:t xml:space="preserve"> financimi i provigjioneve teknike;</w:t>
            </w:r>
          </w:p>
          <w:p w14:paraId="3CDC8661" w14:textId="77777777" w:rsidR="00B102EC" w:rsidRPr="00B845AC" w:rsidRDefault="00B102EC" w:rsidP="00B102EC">
            <w:pPr>
              <w:spacing w:before="75" w:after="75"/>
              <w:ind w:right="225"/>
              <w:rPr>
                <w:sz w:val="22"/>
                <w:szCs w:val="22"/>
              </w:rPr>
            </w:pPr>
            <w:r w:rsidRPr="00B845AC">
              <w:rPr>
                <w:sz w:val="22"/>
                <w:szCs w:val="22"/>
              </w:rPr>
              <w:t>(d)</w:t>
            </w:r>
            <w:r w:rsidRPr="00B845AC">
              <w:rPr>
                <w:sz w:val="22"/>
                <w:szCs w:val="22"/>
              </w:rPr>
              <w:tab/>
              <w:t xml:space="preserve"> fondet vetjake rregullatore;</w:t>
            </w:r>
          </w:p>
          <w:p w14:paraId="731C0636" w14:textId="77777777" w:rsidR="00B102EC" w:rsidRPr="00B845AC" w:rsidRDefault="00B102EC" w:rsidP="00B102EC">
            <w:pPr>
              <w:spacing w:before="75" w:after="75"/>
              <w:ind w:right="225"/>
              <w:rPr>
                <w:sz w:val="22"/>
                <w:szCs w:val="22"/>
              </w:rPr>
            </w:pPr>
            <w:r w:rsidRPr="00B845AC">
              <w:rPr>
                <w:sz w:val="22"/>
                <w:szCs w:val="22"/>
              </w:rPr>
              <w:t>(e)</w:t>
            </w:r>
            <w:r w:rsidRPr="00B845AC">
              <w:rPr>
                <w:sz w:val="22"/>
                <w:szCs w:val="22"/>
              </w:rPr>
              <w:tab/>
              <w:t xml:space="preserve"> marzhi i disponueshëm i aftësisë paguese;</w:t>
            </w:r>
          </w:p>
          <w:p w14:paraId="152730B1" w14:textId="77777777" w:rsidR="00B102EC" w:rsidRPr="00B845AC" w:rsidRDefault="00B102EC" w:rsidP="00B102EC">
            <w:pPr>
              <w:spacing w:before="75" w:after="75"/>
              <w:ind w:right="225"/>
              <w:rPr>
                <w:sz w:val="22"/>
                <w:szCs w:val="22"/>
              </w:rPr>
            </w:pPr>
            <w:r w:rsidRPr="00B845AC">
              <w:rPr>
                <w:sz w:val="22"/>
                <w:szCs w:val="22"/>
              </w:rPr>
              <w:t>(f)</w:t>
            </w:r>
            <w:r w:rsidRPr="00B845AC">
              <w:rPr>
                <w:sz w:val="22"/>
                <w:szCs w:val="22"/>
              </w:rPr>
              <w:tab/>
              <w:t xml:space="preserve"> marzhi i kërkuar i aftësisë paguese;</w:t>
            </w:r>
          </w:p>
          <w:p w14:paraId="1B83BF82" w14:textId="77777777" w:rsidR="00B102EC" w:rsidRPr="00B845AC" w:rsidRDefault="00B102EC" w:rsidP="00B102EC">
            <w:pPr>
              <w:spacing w:before="75" w:after="75"/>
              <w:ind w:right="225"/>
              <w:rPr>
                <w:sz w:val="22"/>
                <w:szCs w:val="22"/>
              </w:rPr>
            </w:pPr>
            <w:r w:rsidRPr="00B845AC">
              <w:rPr>
                <w:sz w:val="22"/>
                <w:szCs w:val="22"/>
              </w:rPr>
              <w:t>(g)</w:t>
            </w:r>
            <w:r w:rsidRPr="00B845AC">
              <w:rPr>
                <w:sz w:val="22"/>
                <w:szCs w:val="22"/>
              </w:rPr>
              <w:tab/>
              <w:t xml:space="preserve"> rregullat e investimit;</w:t>
            </w:r>
          </w:p>
          <w:p w14:paraId="2856A376" w14:textId="77777777" w:rsidR="00B102EC" w:rsidRPr="00B845AC" w:rsidRDefault="00B102EC" w:rsidP="00B102EC">
            <w:pPr>
              <w:spacing w:before="75" w:after="75"/>
              <w:ind w:right="225"/>
              <w:rPr>
                <w:sz w:val="22"/>
                <w:szCs w:val="22"/>
              </w:rPr>
            </w:pPr>
            <w:r w:rsidRPr="00B845AC">
              <w:rPr>
                <w:sz w:val="22"/>
                <w:szCs w:val="22"/>
              </w:rPr>
              <w:t>(h)</w:t>
            </w:r>
            <w:r w:rsidRPr="00B845AC">
              <w:rPr>
                <w:sz w:val="22"/>
                <w:szCs w:val="22"/>
              </w:rPr>
              <w:tab/>
              <w:t xml:space="preserve"> menaxhimi i investimit;</w:t>
            </w:r>
          </w:p>
          <w:p w14:paraId="1EC9B96A" w14:textId="77777777" w:rsidR="00B102EC" w:rsidRPr="00B845AC" w:rsidRDefault="00B102EC" w:rsidP="00B102EC">
            <w:pPr>
              <w:spacing w:before="75" w:after="75"/>
              <w:ind w:right="225"/>
              <w:rPr>
                <w:sz w:val="22"/>
                <w:szCs w:val="22"/>
              </w:rPr>
            </w:pPr>
            <w:r w:rsidRPr="00B845AC">
              <w:rPr>
                <w:sz w:val="22"/>
                <w:szCs w:val="22"/>
              </w:rPr>
              <w:t>(i)</w:t>
            </w:r>
            <w:r w:rsidRPr="00B845AC">
              <w:rPr>
                <w:sz w:val="22"/>
                <w:szCs w:val="22"/>
              </w:rPr>
              <w:tab/>
              <w:t xml:space="preserve"> sistemi i qeverisjes; dhe</w:t>
            </w:r>
          </w:p>
          <w:p w14:paraId="3BDADF4A" w14:textId="77777777" w:rsidR="00B102EC" w:rsidRPr="00B845AC" w:rsidRDefault="00B102EC" w:rsidP="00B102EC">
            <w:pPr>
              <w:spacing w:before="75" w:after="75"/>
              <w:ind w:right="225"/>
              <w:rPr>
                <w:sz w:val="22"/>
                <w:szCs w:val="22"/>
              </w:rPr>
            </w:pPr>
            <w:r w:rsidRPr="00B845AC">
              <w:rPr>
                <w:sz w:val="22"/>
                <w:szCs w:val="22"/>
              </w:rPr>
              <w:t>(j)</w:t>
            </w:r>
            <w:r w:rsidRPr="00B845AC">
              <w:rPr>
                <w:sz w:val="22"/>
                <w:szCs w:val="22"/>
              </w:rPr>
              <w:tab/>
              <w:t xml:space="preserve"> informacioni që duhet t'u </w:t>
            </w:r>
          </w:p>
          <w:p w14:paraId="56B4F42C" w14:textId="77777777" w:rsidR="00B102EC" w:rsidRPr="00B845AC" w:rsidRDefault="00B102EC" w:rsidP="00B102EC">
            <w:pPr>
              <w:spacing w:before="75" w:after="75"/>
              <w:ind w:right="225"/>
              <w:rPr>
                <w:sz w:val="22"/>
                <w:szCs w:val="22"/>
              </w:rPr>
            </w:pPr>
            <w:r w:rsidRPr="00B845AC">
              <w:rPr>
                <w:sz w:val="22"/>
                <w:szCs w:val="22"/>
              </w:rPr>
              <w:t>jepet anëtarëve dhe përfituesve.</w:t>
            </w:r>
          </w:p>
        </w:tc>
        <w:tc>
          <w:tcPr>
            <w:tcW w:w="1709" w:type="dxa"/>
            <w:shd w:val="clear" w:color="auto" w:fill="auto"/>
          </w:tcPr>
          <w:p w14:paraId="7708111A" w14:textId="77777777" w:rsidR="00B102EC" w:rsidRPr="00B845AC" w:rsidRDefault="00B102EC" w:rsidP="00B102EC">
            <w:pPr>
              <w:rPr>
                <w:sz w:val="22"/>
                <w:szCs w:val="22"/>
              </w:rPr>
            </w:pPr>
          </w:p>
        </w:tc>
        <w:tc>
          <w:tcPr>
            <w:tcW w:w="1080" w:type="dxa"/>
            <w:shd w:val="clear" w:color="auto" w:fill="auto"/>
          </w:tcPr>
          <w:p w14:paraId="0B84F97A"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145</w:t>
            </w:r>
          </w:p>
          <w:p w14:paraId="07636782" w14:textId="77777777" w:rsidR="00B102EC" w:rsidRPr="00B845AC" w:rsidRDefault="00B102EC" w:rsidP="00B102EC">
            <w:pPr>
              <w:rPr>
                <w:sz w:val="22"/>
                <w:szCs w:val="22"/>
              </w:rPr>
            </w:pPr>
            <w:r w:rsidRPr="00B845AC">
              <w:rPr>
                <w:rFonts w:eastAsia="ヒラギノ角ゴ Pro W3"/>
                <w:color w:val="000000"/>
                <w:sz w:val="22"/>
                <w:szCs w:val="22"/>
                <w:lang w:val="en-US"/>
              </w:rPr>
              <w:t>Para.1,2</w:t>
            </w:r>
          </w:p>
        </w:tc>
        <w:tc>
          <w:tcPr>
            <w:tcW w:w="2790" w:type="dxa"/>
            <w:shd w:val="clear" w:color="auto" w:fill="auto"/>
          </w:tcPr>
          <w:p w14:paraId="0B86A3D2" w14:textId="77777777" w:rsidR="00B102EC" w:rsidRPr="00B845AC" w:rsidRDefault="00B102EC" w:rsidP="00B102EC">
            <w:pPr>
              <w:spacing w:after="200" w:line="276" w:lineRule="auto"/>
              <w:rPr>
                <w:sz w:val="22"/>
                <w:szCs w:val="22"/>
              </w:rPr>
            </w:pPr>
            <w:r w:rsidRPr="00B845AC">
              <w:rPr>
                <w:sz w:val="22"/>
                <w:szCs w:val="22"/>
              </w:rPr>
              <w:t>Neni 145</w:t>
            </w:r>
          </w:p>
          <w:p w14:paraId="47476E9A" w14:textId="77777777" w:rsidR="00B102EC" w:rsidRPr="00B845AC" w:rsidRDefault="00B102EC" w:rsidP="00B102EC">
            <w:pPr>
              <w:spacing w:after="200" w:line="276" w:lineRule="auto"/>
              <w:rPr>
                <w:sz w:val="22"/>
                <w:szCs w:val="22"/>
              </w:rPr>
            </w:pPr>
            <w:r w:rsidRPr="00B845AC">
              <w:rPr>
                <w:sz w:val="22"/>
                <w:szCs w:val="22"/>
              </w:rPr>
              <w:t>Parimet e mbikëqyrjes</w:t>
            </w:r>
          </w:p>
          <w:p w14:paraId="1A6AF672" w14:textId="77777777" w:rsidR="00B102EC" w:rsidRPr="00B845AC" w:rsidRDefault="00B102EC" w:rsidP="00B102EC">
            <w:pPr>
              <w:spacing w:after="200" w:line="276" w:lineRule="auto"/>
              <w:rPr>
                <w:sz w:val="22"/>
                <w:szCs w:val="22"/>
              </w:rPr>
            </w:pPr>
            <w:r>
              <w:rPr>
                <w:sz w:val="22"/>
                <w:szCs w:val="22"/>
              </w:rPr>
              <w:t xml:space="preserve">1. </w:t>
            </w:r>
            <w:r w:rsidRPr="00B845AC">
              <w:rPr>
                <w:sz w:val="22"/>
                <w:szCs w:val="22"/>
              </w:rPr>
              <w:t xml:space="preserve">Për qëllimet e këtij ligji, mbikëqyrje është verifikimi nëse subjekti i licencuar/regjistruar vepron në përputhje me dispozitat e këtij ligji, rregulloret e miratuara në zbatim të këtij ligji, rregullat e administrimit të rrezikut, si dhe rregullat e tjera që mundësojnë funksionimin e duhur të subjektit të mbikëqyrur. </w:t>
            </w:r>
          </w:p>
          <w:p w14:paraId="147D277E" w14:textId="77777777" w:rsidR="00B102EC" w:rsidRPr="00B845AC" w:rsidRDefault="00B102EC" w:rsidP="00B102EC">
            <w:pPr>
              <w:spacing w:after="200" w:line="276" w:lineRule="auto"/>
              <w:rPr>
                <w:sz w:val="22"/>
                <w:szCs w:val="22"/>
              </w:rPr>
            </w:pPr>
            <w:r>
              <w:rPr>
                <w:sz w:val="22"/>
                <w:szCs w:val="22"/>
              </w:rPr>
              <w:t xml:space="preserve">2. </w:t>
            </w:r>
            <w:r w:rsidRPr="00B845AC">
              <w:rPr>
                <w:sz w:val="22"/>
                <w:szCs w:val="22"/>
              </w:rPr>
              <w:t>Objektivat kryesore të mbikëqyrjes janë verifikimi i ligjshmërisë së veprimtarisë së subjektit të mbikëqyrur dhe vlerësimi i sigurisë dhe stabilitetit, me qëllim mbrojtjen e interesave të anëtarëve të fondit.</w:t>
            </w:r>
          </w:p>
        </w:tc>
        <w:tc>
          <w:tcPr>
            <w:tcW w:w="1800" w:type="dxa"/>
            <w:shd w:val="clear" w:color="auto" w:fill="auto"/>
          </w:tcPr>
          <w:p w14:paraId="2060C978" w14:textId="77777777" w:rsidR="00B102EC" w:rsidRPr="00B845AC" w:rsidRDefault="00B102EC" w:rsidP="00B102EC">
            <w:pPr>
              <w:rPr>
                <w:sz w:val="22"/>
                <w:szCs w:val="22"/>
              </w:rPr>
            </w:pPr>
            <w:r w:rsidRPr="00B845AC">
              <w:rPr>
                <w:sz w:val="22"/>
                <w:szCs w:val="22"/>
              </w:rPr>
              <w:t>Pjesërisht i përputhshëm</w:t>
            </w:r>
          </w:p>
        </w:tc>
        <w:tc>
          <w:tcPr>
            <w:tcW w:w="2002" w:type="dxa"/>
            <w:shd w:val="clear" w:color="auto" w:fill="auto"/>
          </w:tcPr>
          <w:p w14:paraId="3C1DB904" w14:textId="77777777" w:rsidR="00B102EC" w:rsidRPr="00B845AC" w:rsidRDefault="00B102EC" w:rsidP="00B102EC">
            <w:pPr>
              <w:rPr>
                <w:sz w:val="22"/>
                <w:szCs w:val="22"/>
              </w:rPr>
            </w:pPr>
          </w:p>
        </w:tc>
      </w:tr>
      <w:tr w:rsidR="00B102EC" w:rsidRPr="00B845AC" w14:paraId="24C94C3A" w14:textId="77777777" w:rsidTr="00B102EC">
        <w:tc>
          <w:tcPr>
            <w:tcW w:w="1152" w:type="dxa"/>
            <w:shd w:val="clear" w:color="auto" w:fill="auto"/>
          </w:tcPr>
          <w:p w14:paraId="18AD85CB"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47</w:t>
            </w:r>
          </w:p>
          <w:p w14:paraId="53F27D55"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w:t>
            </w:r>
          </w:p>
          <w:p w14:paraId="18BF15C0" w14:textId="77777777" w:rsidR="00B102EC" w:rsidRPr="00B845AC" w:rsidRDefault="00B102EC" w:rsidP="00B102EC">
            <w:pPr>
              <w:spacing w:before="75" w:after="75"/>
              <w:ind w:right="225"/>
              <w:rPr>
                <w:sz w:val="22"/>
                <w:szCs w:val="22"/>
              </w:rPr>
            </w:pPr>
          </w:p>
        </w:tc>
        <w:tc>
          <w:tcPr>
            <w:tcW w:w="3637" w:type="dxa"/>
            <w:shd w:val="clear" w:color="auto" w:fill="auto"/>
          </w:tcPr>
          <w:p w14:paraId="75B2217E"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47</w:t>
            </w:r>
          </w:p>
          <w:p w14:paraId="4DBBC832"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Parime të përgjithshme të mbikëqyrjes  së kujdesshme</w:t>
            </w:r>
          </w:p>
          <w:p w14:paraId="37FC15E2"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1. Autoritetet kompetente të shtetit anëtar të origjinës janë përgjegjëse për mbikëqyrjen  e kujdesshme të IORP-ve.</w:t>
            </w:r>
          </w:p>
          <w:p w14:paraId="5CE05245" w14:textId="77777777" w:rsidR="00B102EC" w:rsidRPr="00B845AC" w:rsidRDefault="00B102EC" w:rsidP="00B102EC">
            <w:pPr>
              <w:spacing w:before="75" w:after="75"/>
              <w:ind w:right="225"/>
              <w:rPr>
                <w:sz w:val="22"/>
                <w:szCs w:val="22"/>
              </w:rPr>
            </w:pPr>
          </w:p>
        </w:tc>
        <w:tc>
          <w:tcPr>
            <w:tcW w:w="1709" w:type="dxa"/>
            <w:shd w:val="clear" w:color="auto" w:fill="auto"/>
          </w:tcPr>
          <w:p w14:paraId="24C112BC" w14:textId="77777777" w:rsidR="00B102EC" w:rsidRPr="00B845AC" w:rsidRDefault="00B102EC" w:rsidP="00B102EC">
            <w:pPr>
              <w:rPr>
                <w:sz w:val="22"/>
                <w:szCs w:val="22"/>
              </w:rPr>
            </w:pPr>
          </w:p>
          <w:p w14:paraId="1DF87ED4" w14:textId="77777777" w:rsidR="00B102EC" w:rsidRPr="00B845AC" w:rsidRDefault="00B102EC" w:rsidP="00B102EC">
            <w:pPr>
              <w:rPr>
                <w:sz w:val="22"/>
                <w:szCs w:val="22"/>
              </w:rPr>
            </w:pPr>
          </w:p>
        </w:tc>
        <w:tc>
          <w:tcPr>
            <w:tcW w:w="1080" w:type="dxa"/>
            <w:shd w:val="clear" w:color="auto" w:fill="auto"/>
          </w:tcPr>
          <w:p w14:paraId="61265E42"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146</w:t>
            </w:r>
          </w:p>
          <w:p w14:paraId="17FB029D" w14:textId="77777777" w:rsidR="00B102EC" w:rsidRPr="00B845AC" w:rsidRDefault="00B102EC" w:rsidP="00B102EC">
            <w:pPr>
              <w:rPr>
                <w:sz w:val="22"/>
                <w:szCs w:val="22"/>
              </w:rPr>
            </w:pPr>
            <w:r w:rsidRPr="00B845AC">
              <w:rPr>
                <w:rFonts w:eastAsia="ヒラギノ角ゴ Pro W3"/>
                <w:color w:val="000000"/>
                <w:sz w:val="22"/>
                <w:szCs w:val="22"/>
                <w:lang w:val="en-US"/>
              </w:rPr>
              <w:t>Parag.1, pika a</w:t>
            </w:r>
          </w:p>
        </w:tc>
        <w:tc>
          <w:tcPr>
            <w:tcW w:w="2790" w:type="dxa"/>
            <w:shd w:val="clear" w:color="auto" w:fill="auto"/>
          </w:tcPr>
          <w:p w14:paraId="13A00573" w14:textId="77777777" w:rsidR="00B102EC" w:rsidRPr="00B845AC" w:rsidRDefault="00B102EC" w:rsidP="00B102EC">
            <w:pPr>
              <w:rPr>
                <w:sz w:val="22"/>
                <w:szCs w:val="22"/>
              </w:rPr>
            </w:pPr>
            <w:r w:rsidRPr="00B845AC">
              <w:rPr>
                <w:sz w:val="22"/>
                <w:szCs w:val="22"/>
              </w:rPr>
              <w:t>Neni 146</w:t>
            </w:r>
          </w:p>
          <w:p w14:paraId="7CFDBA08" w14:textId="77777777" w:rsidR="00B102EC" w:rsidRPr="00B845AC" w:rsidRDefault="00B102EC" w:rsidP="00B102EC">
            <w:pPr>
              <w:rPr>
                <w:sz w:val="22"/>
                <w:szCs w:val="22"/>
              </w:rPr>
            </w:pPr>
            <w:r w:rsidRPr="00B845AC">
              <w:rPr>
                <w:sz w:val="22"/>
                <w:szCs w:val="22"/>
              </w:rPr>
              <w:t>Ushtrimi i mbikëqyrjes</w:t>
            </w:r>
          </w:p>
          <w:p w14:paraId="2CD6BA05" w14:textId="77777777" w:rsidR="00B102EC" w:rsidRPr="00B845AC" w:rsidRDefault="00B102EC" w:rsidP="00B102EC">
            <w:pPr>
              <w:rPr>
                <w:sz w:val="22"/>
                <w:szCs w:val="22"/>
              </w:rPr>
            </w:pPr>
            <w:r>
              <w:rPr>
                <w:sz w:val="22"/>
                <w:szCs w:val="22"/>
              </w:rPr>
              <w:t xml:space="preserve">1. </w:t>
            </w:r>
            <w:r w:rsidRPr="00B845AC">
              <w:rPr>
                <w:sz w:val="22"/>
                <w:szCs w:val="22"/>
              </w:rPr>
              <w:t>Autoriteti e ushtron mbikëqyrjen e përcaktuar në nenin 148 nëpërmjet:</w:t>
            </w:r>
          </w:p>
          <w:p w14:paraId="44AB280F" w14:textId="77777777" w:rsidR="00B102EC" w:rsidRPr="00B845AC" w:rsidRDefault="00B102EC" w:rsidP="00B102EC">
            <w:pPr>
              <w:rPr>
                <w:sz w:val="22"/>
                <w:szCs w:val="22"/>
              </w:rPr>
            </w:pPr>
            <w:r>
              <w:rPr>
                <w:sz w:val="22"/>
                <w:szCs w:val="22"/>
              </w:rPr>
              <w:t xml:space="preserve">a. </w:t>
            </w:r>
            <w:r w:rsidRPr="00B845AC">
              <w:rPr>
                <w:sz w:val="22"/>
                <w:szCs w:val="22"/>
              </w:rPr>
              <w:t>monitorimit të veprimtarive, mbledhjes dhe verifikimit të raporteve dhe njoftimeve të depozituara nga shoqëritë administruese të fondeve, depozitarët, dhe personave të tjerë, të cilët, sipas legjislacionit në fuqi, kanë detyrimin për të raportuar në autoritet ose për ta njoftuar atë për çdo fakt ose rrethanë të veçantë;</w:t>
            </w:r>
          </w:p>
        </w:tc>
        <w:tc>
          <w:tcPr>
            <w:tcW w:w="1800" w:type="dxa"/>
            <w:shd w:val="clear" w:color="auto" w:fill="auto"/>
          </w:tcPr>
          <w:p w14:paraId="752CA3E8" w14:textId="77777777" w:rsidR="00B102EC" w:rsidRPr="00B845AC" w:rsidRDefault="00B102EC" w:rsidP="00B102EC">
            <w:pPr>
              <w:rPr>
                <w:sz w:val="22"/>
                <w:szCs w:val="22"/>
              </w:rPr>
            </w:pPr>
            <w:r w:rsidRPr="00B845AC">
              <w:rPr>
                <w:rFonts w:eastAsia="ヒラギノ角ゴ Pro W3"/>
                <w:color w:val="000000"/>
                <w:sz w:val="22"/>
                <w:szCs w:val="22"/>
                <w:lang w:val="en-US"/>
              </w:rPr>
              <w:t>Plotësisht i përputhshëm</w:t>
            </w:r>
          </w:p>
        </w:tc>
        <w:tc>
          <w:tcPr>
            <w:tcW w:w="2002" w:type="dxa"/>
            <w:shd w:val="clear" w:color="auto" w:fill="auto"/>
          </w:tcPr>
          <w:p w14:paraId="4C990107" w14:textId="77777777" w:rsidR="00B102EC" w:rsidRPr="00B845AC" w:rsidRDefault="00B102EC" w:rsidP="00B102EC">
            <w:pPr>
              <w:rPr>
                <w:sz w:val="22"/>
                <w:szCs w:val="22"/>
              </w:rPr>
            </w:pPr>
          </w:p>
        </w:tc>
      </w:tr>
      <w:tr w:rsidR="00B102EC" w:rsidRPr="00B845AC" w14:paraId="241BB517" w14:textId="77777777" w:rsidTr="00B102EC">
        <w:tc>
          <w:tcPr>
            <w:tcW w:w="1152" w:type="dxa"/>
            <w:shd w:val="clear" w:color="auto" w:fill="auto"/>
          </w:tcPr>
          <w:p w14:paraId="597E0903"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47</w:t>
            </w:r>
          </w:p>
          <w:p w14:paraId="532C9DEB"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2</w:t>
            </w:r>
          </w:p>
          <w:p w14:paraId="71B31470"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7E24053E"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sz w:val="22"/>
                <w:szCs w:val="22"/>
                <w:lang w:val="en-US"/>
              </w:rPr>
              <w:t xml:space="preserve">2.   </w:t>
            </w:r>
            <w:r w:rsidRPr="00B845AC">
              <w:rPr>
                <w:rFonts w:eastAsia="Calibri"/>
                <w:sz w:val="22"/>
                <w:szCs w:val="22"/>
              </w:rPr>
              <w:t xml:space="preserve"> Shtetet anëtare garantojnë që mbikëqyrja të bazohet në një qasje të fokusuar në të ardhmen dhe të bazuar te rreziku.</w:t>
            </w:r>
          </w:p>
        </w:tc>
        <w:tc>
          <w:tcPr>
            <w:tcW w:w="1709" w:type="dxa"/>
            <w:shd w:val="clear" w:color="auto" w:fill="auto"/>
          </w:tcPr>
          <w:p w14:paraId="46EA25C4" w14:textId="77777777" w:rsidR="00B102EC" w:rsidRPr="00B845AC" w:rsidRDefault="00B102EC" w:rsidP="00B102EC">
            <w:pPr>
              <w:rPr>
                <w:sz w:val="22"/>
                <w:szCs w:val="22"/>
              </w:rPr>
            </w:pPr>
          </w:p>
        </w:tc>
        <w:tc>
          <w:tcPr>
            <w:tcW w:w="1080" w:type="dxa"/>
            <w:shd w:val="clear" w:color="auto" w:fill="auto"/>
          </w:tcPr>
          <w:p w14:paraId="1FB7AEFD"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146</w:t>
            </w:r>
          </w:p>
          <w:p w14:paraId="64C0F121" w14:textId="77777777" w:rsidR="00B102EC" w:rsidRPr="00B845AC" w:rsidRDefault="00B102EC" w:rsidP="00B102EC">
            <w:pPr>
              <w:rPr>
                <w:sz w:val="22"/>
                <w:szCs w:val="22"/>
              </w:rPr>
            </w:pPr>
            <w:r w:rsidRPr="00B845AC">
              <w:rPr>
                <w:rFonts w:eastAsia="ヒラギノ角ゴ Pro W3"/>
                <w:color w:val="000000"/>
                <w:sz w:val="22"/>
                <w:szCs w:val="22"/>
                <w:lang w:val="en-US"/>
              </w:rPr>
              <w:t>Parag.2</w:t>
            </w:r>
          </w:p>
        </w:tc>
        <w:tc>
          <w:tcPr>
            <w:tcW w:w="2790" w:type="dxa"/>
            <w:shd w:val="clear" w:color="auto" w:fill="auto"/>
          </w:tcPr>
          <w:p w14:paraId="58EF7B4B" w14:textId="77777777" w:rsidR="00B102EC" w:rsidRPr="00B845AC" w:rsidRDefault="00B102EC" w:rsidP="00B102EC">
            <w:pPr>
              <w:rPr>
                <w:sz w:val="22"/>
                <w:szCs w:val="22"/>
              </w:rPr>
            </w:pPr>
            <w:r>
              <w:rPr>
                <w:sz w:val="22"/>
                <w:szCs w:val="22"/>
              </w:rPr>
              <w:t xml:space="preserve">2. </w:t>
            </w:r>
            <w:r w:rsidRPr="00B845AC">
              <w:rPr>
                <w:sz w:val="22"/>
                <w:szCs w:val="22"/>
              </w:rPr>
              <w:t>Autoriteti ushtron funksionet e tij mbikëqyrëse, bazuar në legjislacionin në fuqi dhe metodologjinë me bazë risku.</w:t>
            </w:r>
          </w:p>
        </w:tc>
        <w:tc>
          <w:tcPr>
            <w:tcW w:w="1800" w:type="dxa"/>
            <w:shd w:val="clear" w:color="auto" w:fill="auto"/>
          </w:tcPr>
          <w:p w14:paraId="7659D332" w14:textId="77777777" w:rsidR="00B102EC" w:rsidRPr="00B845AC" w:rsidRDefault="00B102EC" w:rsidP="00B102EC">
            <w:pPr>
              <w:rPr>
                <w:sz w:val="22"/>
                <w:szCs w:val="22"/>
              </w:rPr>
            </w:pPr>
            <w:r w:rsidRPr="00B845AC">
              <w:rPr>
                <w:rFonts w:eastAsia="ヒラギノ角ゴ Pro W3"/>
                <w:color w:val="000000"/>
                <w:sz w:val="22"/>
                <w:szCs w:val="22"/>
                <w:lang w:val="en-US"/>
              </w:rPr>
              <w:t>Plotësisht i përputhshëm</w:t>
            </w:r>
          </w:p>
        </w:tc>
        <w:tc>
          <w:tcPr>
            <w:tcW w:w="2002" w:type="dxa"/>
            <w:shd w:val="clear" w:color="auto" w:fill="auto"/>
          </w:tcPr>
          <w:p w14:paraId="6F081508" w14:textId="77777777" w:rsidR="00B102EC" w:rsidRPr="00B845AC" w:rsidRDefault="00B102EC" w:rsidP="00B102EC">
            <w:pPr>
              <w:rPr>
                <w:sz w:val="22"/>
                <w:szCs w:val="22"/>
              </w:rPr>
            </w:pPr>
          </w:p>
        </w:tc>
      </w:tr>
      <w:tr w:rsidR="00B102EC" w:rsidRPr="00B845AC" w14:paraId="2757270E" w14:textId="77777777" w:rsidTr="00B102EC">
        <w:tc>
          <w:tcPr>
            <w:tcW w:w="1152" w:type="dxa"/>
            <w:shd w:val="clear" w:color="auto" w:fill="auto"/>
          </w:tcPr>
          <w:p w14:paraId="55FEFD75"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47</w:t>
            </w:r>
          </w:p>
          <w:p w14:paraId="324E63FF"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3</w:t>
            </w:r>
          </w:p>
          <w:p w14:paraId="045EF619"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4A13C2FF" w14:textId="77777777" w:rsidR="00B102EC" w:rsidRPr="00B845AC" w:rsidRDefault="00B102EC" w:rsidP="00B102EC">
            <w:pPr>
              <w:shd w:val="clear" w:color="auto" w:fill="FFFFFF"/>
              <w:tabs>
                <w:tab w:val="left" w:pos="215"/>
              </w:tabs>
              <w:spacing w:after="240"/>
              <w:textAlignment w:val="baseline"/>
              <w:rPr>
                <w:rFonts w:eastAsia="Calibri"/>
                <w:iCs/>
                <w:sz w:val="22"/>
                <w:szCs w:val="22"/>
              </w:rPr>
            </w:pPr>
            <w:r w:rsidRPr="00B845AC">
              <w:rPr>
                <w:rFonts w:eastAsia="Calibri"/>
                <w:iCs/>
                <w:sz w:val="22"/>
                <w:szCs w:val="22"/>
              </w:rPr>
              <w:tab/>
            </w:r>
            <w:r w:rsidRPr="00B845AC">
              <w:rPr>
                <w:sz w:val="22"/>
                <w:szCs w:val="22"/>
                <w:lang w:val="en-US"/>
              </w:rPr>
              <w:t xml:space="preserve">3.   </w:t>
            </w:r>
            <w:r w:rsidRPr="00B845AC">
              <w:rPr>
                <w:rFonts w:eastAsia="Calibri"/>
                <w:sz w:val="22"/>
                <w:szCs w:val="22"/>
              </w:rPr>
              <w:t xml:space="preserve"> Mbikëqyrja e IORP-ve përfshin një kombinim të përshtatshëm të veprimtarive jashtë terrenit dhe inspektimeve në terren.</w:t>
            </w:r>
          </w:p>
        </w:tc>
        <w:tc>
          <w:tcPr>
            <w:tcW w:w="1709" w:type="dxa"/>
            <w:shd w:val="clear" w:color="auto" w:fill="auto"/>
          </w:tcPr>
          <w:p w14:paraId="732C8707" w14:textId="77777777" w:rsidR="00B102EC" w:rsidRPr="00B845AC" w:rsidRDefault="00B102EC" w:rsidP="00B102EC">
            <w:pPr>
              <w:rPr>
                <w:sz w:val="22"/>
                <w:szCs w:val="22"/>
              </w:rPr>
            </w:pPr>
          </w:p>
        </w:tc>
        <w:tc>
          <w:tcPr>
            <w:tcW w:w="1080" w:type="dxa"/>
            <w:shd w:val="clear" w:color="auto" w:fill="auto"/>
          </w:tcPr>
          <w:p w14:paraId="0E4501F2"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146</w:t>
            </w:r>
          </w:p>
          <w:p w14:paraId="086851B2" w14:textId="77777777" w:rsidR="00B102EC" w:rsidRPr="00B845AC" w:rsidRDefault="00B102EC" w:rsidP="00B102EC">
            <w:pPr>
              <w:rPr>
                <w:sz w:val="22"/>
                <w:szCs w:val="22"/>
              </w:rPr>
            </w:pPr>
            <w:r w:rsidRPr="00B845AC">
              <w:rPr>
                <w:rFonts w:eastAsia="ヒラギノ角ゴ Pro W3"/>
                <w:color w:val="000000"/>
                <w:sz w:val="22"/>
                <w:szCs w:val="22"/>
                <w:lang w:val="en-US"/>
              </w:rPr>
              <w:t>Parag.1, pika b</w:t>
            </w:r>
          </w:p>
        </w:tc>
        <w:tc>
          <w:tcPr>
            <w:tcW w:w="2790" w:type="dxa"/>
            <w:shd w:val="clear" w:color="auto" w:fill="auto"/>
          </w:tcPr>
          <w:p w14:paraId="2512D6A8" w14:textId="77777777" w:rsidR="00B102EC" w:rsidRPr="00B845AC" w:rsidRDefault="00B102EC" w:rsidP="00B102EC">
            <w:pPr>
              <w:rPr>
                <w:sz w:val="22"/>
                <w:szCs w:val="22"/>
              </w:rPr>
            </w:pPr>
            <w:r>
              <w:rPr>
                <w:sz w:val="22"/>
                <w:szCs w:val="22"/>
              </w:rPr>
              <w:t xml:space="preserve">b. </w:t>
            </w:r>
            <w:r w:rsidRPr="00B845AC">
              <w:rPr>
                <w:sz w:val="22"/>
                <w:szCs w:val="22"/>
              </w:rPr>
              <w:t>kryerjes së inspektimeve në vend të çdo fondi të pensionit privat, shoqërive administruese të fondit të pensionit, depozitarit të fondit të pensionit ose agjentëve të shitjes, me qëllim që të konstatohet nëse veprimtaria e personit të licencuar është në përputhje me dispozitat e këtij ligji, rregulloret e miratuara në zbatim të këtij ligji, kërkesat sipas licencës së tij, si dhe prospektin e fondit dhe çdo dokument tjetër që rregullon veprimtarinë e tij;</w:t>
            </w:r>
          </w:p>
        </w:tc>
        <w:tc>
          <w:tcPr>
            <w:tcW w:w="1800" w:type="dxa"/>
            <w:shd w:val="clear" w:color="auto" w:fill="auto"/>
          </w:tcPr>
          <w:p w14:paraId="5EC1BF53" w14:textId="77777777" w:rsidR="00B102EC" w:rsidRPr="00B845AC" w:rsidRDefault="00B102EC" w:rsidP="00B102EC">
            <w:pPr>
              <w:rPr>
                <w:sz w:val="22"/>
                <w:szCs w:val="22"/>
              </w:rPr>
            </w:pPr>
            <w:r w:rsidRPr="00B845AC">
              <w:rPr>
                <w:rFonts w:eastAsia="ヒラギノ角ゴ Pro W3"/>
                <w:color w:val="000000"/>
                <w:sz w:val="22"/>
                <w:szCs w:val="22"/>
                <w:lang w:val="en-US"/>
              </w:rPr>
              <w:t>Plotësisht i përputhshëm</w:t>
            </w:r>
          </w:p>
        </w:tc>
        <w:tc>
          <w:tcPr>
            <w:tcW w:w="2002" w:type="dxa"/>
            <w:shd w:val="clear" w:color="auto" w:fill="auto"/>
          </w:tcPr>
          <w:p w14:paraId="49D5BA41" w14:textId="77777777" w:rsidR="00B102EC" w:rsidRPr="00B845AC" w:rsidRDefault="00B102EC" w:rsidP="00B102EC">
            <w:pPr>
              <w:rPr>
                <w:sz w:val="22"/>
                <w:szCs w:val="22"/>
              </w:rPr>
            </w:pPr>
          </w:p>
        </w:tc>
      </w:tr>
      <w:tr w:rsidR="00B102EC" w:rsidRPr="00B845AC" w14:paraId="331620DA" w14:textId="77777777" w:rsidTr="00B102EC">
        <w:tc>
          <w:tcPr>
            <w:tcW w:w="1152" w:type="dxa"/>
            <w:shd w:val="clear" w:color="auto" w:fill="auto"/>
          </w:tcPr>
          <w:p w14:paraId="55821CF3"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47</w:t>
            </w:r>
          </w:p>
          <w:p w14:paraId="7B9D8073"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4</w:t>
            </w:r>
          </w:p>
          <w:p w14:paraId="6455A460"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448FE698" w14:textId="77777777" w:rsidR="00B102EC" w:rsidRPr="00B845AC" w:rsidRDefault="00B102EC" w:rsidP="00B102EC">
            <w:pPr>
              <w:shd w:val="clear" w:color="auto" w:fill="FFFFFF"/>
              <w:spacing w:after="240"/>
              <w:textAlignment w:val="baseline"/>
              <w:rPr>
                <w:rFonts w:eastAsia="Calibri"/>
                <w:iCs/>
                <w:sz w:val="22"/>
                <w:szCs w:val="22"/>
              </w:rPr>
            </w:pPr>
            <w:r w:rsidRPr="00B845AC">
              <w:rPr>
                <w:sz w:val="22"/>
                <w:szCs w:val="22"/>
                <w:lang w:val="en-US"/>
              </w:rPr>
              <w:t xml:space="preserve">4.   </w:t>
            </w:r>
            <w:r w:rsidRPr="00B845AC">
              <w:rPr>
                <w:rFonts w:eastAsia="Calibri"/>
                <w:sz w:val="22"/>
                <w:szCs w:val="22"/>
              </w:rPr>
              <w:t xml:space="preserve"> Kompetencat mbikëqyrëse ushtrohen në kohën e duhur dhe në mënyrë proporcionale </w:t>
            </w:r>
            <w:r w:rsidRPr="00B845AC">
              <w:rPr>
                <w:rFonts w:eastAsia="Calibri"/>
                <w:sz w:val="22"/>
                <w:szCs w:val="22"/>
              </w:rPr>
              <w:lastRenderedPageBreak/>
              <w:t>me përmasat, natyrën, shkallën dhe kompleksitetin e veprimtarive të IORP-së.</w:t>
            </w:r>
          </w:p>
        </w:tc>
        <w:tc>
          <w:tcPr>
            <w:tcW w:w="1709" w:type="dxa"/>
            <w:shd w:val="clear" w:color="auto" w:fill="auto"/>
          </w:tcPr>
          <w:p w14:paraId="5F8E2863" w14:textId="77777777" w:rsidR="00B102EC" w:rsidRPr="00B845AC" w:rsidRDefault="00B102EC" w:rsidP="00B102EC">
            <w:pPr>
              <w:rPr>
                <w:sz w:val="22"/>
                <w:szCs w:val="22"/>
              </w:rPr>
            </w:pPr>
          </w:p>
        </w:tc>
        <w:tc>
          <w:tcPr>
            <w:tcW w:w="1080" w:type="dxa"/>
            <w:shd w:val="clear" w:color="auto" w:fill="auto"/>
          </w:tcPr>
          <w:p w14:paraId="6BB04FA1"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146</w:t>
            </w:r>
          </w:p>
          <w:p w14:paraId="65EBC261" w14:textId="77777777" w:rsidR="00B102EC" w:rsidRPr="00B845AC" w:rsidRDefault="00B102EC" w:rsidP="00B102EC">
            <w:pPr>
              <w:rPr>
                <w:sz w:val="22"/>
                <w:szCs w:val="22"/>
              </w:rPr>
            </w:pPr>
            <w:r w:rsidRPr="00B845AC">
              <w:rPr>
                <w:rFonts w:eastAsia="ヒラギノ角ゴ Pro W3"/>
                <w:color w:val="000000"/>
                <w:sz w:val="22"/>
                <w:szCs w:val="22"/>
                <w:lang w:val="en-US"/>
              </w:rPr>
              <w:t>Parag.3,4</w:t>
            </w:r>
          </w:p>
        </w:tc>
        <w:tc>
          <w:tcPr>
            <w:tcW w:w="2790" w:type="dxa"/>
            <w:shd w:val="clear" w:color="auto" w:fill="auto"/>
          </w:tcPr>
          <w:p w14:paraId="208CFCD9" w14:textId="77777777" w:rsidR="00B102EC" w:rsidRPr="00B845AC" w:rsidRDefault="00B102EC" w:rsidP="00B102EC">
            <w:pPr>
              <w:rPr>
                <w:sz w:val="22"/>
                <w:szCs w:val="22"/>
              </w:rPr>
            </w:pPr>
            <w:r>
              <w:rPr>
                <w:sz w:val="22"/>
                <w:szCs w:val="22"/>
              </w:rPr>
              <w:t xml:space="preserve">3. </w:t>
            </w:r>
            <w:r w:rsidRPr="00B845AC">
              <w:rPr>
                <w:sz w:val="22"/>
                <w:szCs w:val="22"/>
              </w:rPr>
              <w:t xml:space="preserve">Autoriteti merr parasysh llojin, fushën dhe kompleksitetin e veprimtarisë së subjektit të mbikëqyrur kur verifikon dhe </w:t>
            </w:r>
            <w:r w:rsidRPr="00B845AC">
              <w:rPr>
                <w:sz w:val="22"/>
                <w:szCs w:val="22"/>
              </w:rPr>
              <w:lastRenderedPageBreak/>
              <w:t xml:space="preserve">vlerëson stabilitetin, pozicionin financiar dhe rreziqet ndaj të cilave subjekti i mbikëqyrur është i ekspozuar ose mund të ekspozohet. </w:t>
            </w:r>
          </w:p>
          <w:p w14:paraId="5BCCE31A" w14:textId="77777777" w:rsidR="00B102EC" w:rsidRPr="00B845AC" w:rsidRDefault="00B102EC" w:rsidP="00B102EC">
            <w:pPr>
              <w:rPr>
                <w:sz w:val="22"/>
                <w:szCs w:val="22"/>
              </w:rPr>
            </w:pPr>
            <w:r>
              <w:rPr>
                <w:sz w:val="22"/>
                <w:szCs w:val="22"/>
              </w:rPr>
              <w:t xml:space="preserve">4. </w:t>
            </w:r>
            <w:r w:rsidRPr="00B845AC">
              <w:rPr>
                <w:sz w:val="22"/>
                <w:szCs w:val="22"/>
              </w:rPr>
              <w:t xml:space="preserve">Në përcaktimin e shpeshtësisë dhe metodës së mbikëqyrjes të një subjekti Autoriteti merr në konsideratë madhësinë dhe ndikimin e subjektit, madhësinë dhe ndikimin fondeve që ai administron, si dhe kompleksitetin dhe tregues të tjerë të veprimtarisë.  </w:t>
            </w:r>
          </w:p>
        </w:tc>
        <w:tc>
          <w:tcPr>
            <w:tcW w:w="1800" w:type="dxa"/>
            <w:shd w:val="clear" w:color="auto" w:fill="auto"/>
          </w:tcPr>
          <w:p w14:paraId="5E314737" w14:textId="77777777" w:rsidR="00B102EC" w:rsidRPr="00B845AC" w:rsidRDefault="00B102EC" w:rsidP="00B102EC">
            <w:pPr>
              <w:rPr>
                <w:sz w:val="22"/>
                <w:szCs w:val="22"/>
              </w:rPr>
            </w:pPr>
            <w:r w:rsidRPr="00B845AC">
              <w:rPr>
                <w:sz w:val="22"/>
                <w:szCs w:val="22"/>
              </w:rPr>
              <w:lastRenderedPageBreak/>
              <w:t>Plotësisht</w:t>
            </w:r>
          </w:p>
          <w:p w14:paraId="238602F7"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672C8C7A" w14:textId="77777777" w:rsidR="00B102EC" w:rsidRPr="00B845AC" w:rsidRDefault="00B102EC" w:rsidP="00B102EC">
            <w:pPr>
              <w:rPr>
                <w:sz w:val="22"/>
                <w:szCs w:val="22"/>
              </w:rPr>
            </w:pPr>
          </w:p>
        </w:tc>
      </w:tr>
      <w:tr w:rsidR="00B102EC" w:rsidRPr="00B845AC" w14:paraId="5603EE7B" w14:textId="77777777" w:rsidTr="00B102EC">
        <w:tc>
          <w:tcPr>
            <w:tcW w:w="1152" w:type="dxa"/>
            <w:shd w:val="clear" w:color="auto" w:fill="auto"/>
          </w:tcPr>
          <w:p w14:paraId="72F720B0"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lastRenderedPageBreak/>
              <w:t>Neni 47</w:t>
            </w:r>
          </w:p>
          <w:p w14:paraId="0DADE372"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5</w:t>
            </w:r>
          </w:p>
          <w:p w14:paraId="62FB4848"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5D10D104"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sz w:val="22"/>
                <w:szCs w:val="22"/>
                <w:lang w:val="en-US"/>
              </w:rPr>
              <w:t xml:space="preserve">5.   </w:t>
            </w:r>
            <w:r w:rsidRPr="00B845AC">
              <w:rPr>
                <w:rFonts w:eastAsia="Calibri"/>
                <w:sz w:val="22"/>
                <w:szCs w:val="22"/>
              </w:rPr>
              <w:t xml:space="preserve"> Shtetet anëtare garantojnë që autoritetet kompetente të marrin në konsideratë siç duhet ndikimin e mundshëm të veprimeve të tyre mbi stabilitetin e sistemeve financiare në Bashkimin Evropian, veçanërisht në situata emergjence.</w:t>
            </w:r>
          </w:p>
        </w:tc>
        <w:tc>
          <w:tcPr>
            <w:tcW w:w="1709" w:type="dxa"/>
            <w:shd w:val="clear" w:color="auto" w:fill="auto"/>
          </w:tcPr>
          <w:p w14:paraId="692F5EA4" w14:textId="77777777" w:rsidR="00B102EC" w:rsidRPr="00B845AC" w:rsidRDefault="00B102EC" w:rsidP="00B102EC">
            <w:pPr>
              <w:rPr>
                <w:sz w:val="22"/>
                <w:szCs w:val="22"/>
              </w:rPr>
            </w:pPr>
          </w:p>
        </w:tc>
        <w:tc>
          <w:tcPr>
            <w:tcW w:w="1080" w:type="dxa"/>
            <w:shd w:val="clear" w:color="auto" w:fill="auto"/>
          </w:tcPr>
          <w:p w14:paraId="594EB1C3" w14:textId="77777777" w:rsidR="00B102EC" w:rsidRPr="00B845AC" w:rsidRDefault="00B102EC" w:rsidP="00B102EC">
            <w:pPr>
              <w:rPr>
                <w:sz w:val="22"/>
                <w:szCs w:val="22"/>
              </w:rPr>
            </w:pPr>
            <w:r w:rsidRPr="00B845AC">
              <w:rPr>
                <w:sz w:val="22"/>
                <w:szCs w:val="22"/>
              </w:rPr>
              <w:t>Neni 191</w:t>
            </w:r>
          </w:p>
          <w:p w14:paraId="3B066D2B" w14:textId="77777777" w:rsidR="00B102EC" w:rsidRPr="00B845AC" w:rsidRDefault="00B102EC" w:rsidP="00B102EC">
            <w:pPr>
              <w:rPr>
                <w:sz w:val="22"/>
                <w:szCs w:val="22"/>
              </w:rPr>
            </w:pPr>
            <w:r w:rsidRPr="00B845AC">
              <w:rPr>
                <w:sz w:val="22"/>
                <w:szCs w:val="22"/>
              </w:rPr>
              <w:t>Parag.2,</w:t>
            </w:r>
          </w:p>
          <w:p w14:paraId="0096D09C" w14:textId="77777777" w:rsidR="00B102EC" w:rsidRPr="00B845AC" w:rsidRDefault="00B102EC" w:rsidP="00B102EC">
            <w:pPr>
              <w:rPr>
                <w:sz w:val="22"/>
                <w:szCs w:val="22"/>
              </w:rPr>
            </w:pPr>
            <w:r w:rsidRPr="00B845AC">
              <w:rPr>
                <w:sz w:val="22"/>
                <w:szCs w:val="22"/>
              </w:rPr>
              <w:t>pikat a,b</w:t>
            </w:r>
          </w:p>
          <w:p w14:paraId="34CD96D0" w14:textId="77777777" w:rsidR="00B102EC" w:rsidRPr="00B845AC" w:rsidRDefault="00B102EC" w:rsidP="00B102EC">
            <w:pPr>
              <w:rPr>
                <w:sz w:val="22"/>
                <w:szCs w:val="22"/>
              </w:rPr>
            </w:pPr>
          </w:p>
          <w:p w14:paraId="4E1F6E7F" w14:textId="77777777" w:rsidR="00B102EC" w:rsidRPr="00B845AC" w:rsidRDefault="00B102EC" w:rsidP="00B102EC">
            <w:pPr>
              <w:rPr>
                <w:sz w:val="22"/>
                <w:szCs w:val="22"/>
              </w:rPr>
            </w:pPr>
          </w:p>
          <w:p w14:paraId="26DEE7AD" w14:textId="77777777" w:rsidR="00B102EC" w:rsidRPr="00B845AC" w:rsidRDefault="00B102EC" w:rsidP="00B102EC">
            <w:pPr>
              <w:rPr>
                <w:sz w:val="22"/>
                <w:szCs w:val="22"/>
              </w:rPr>
            </w:pPr>
          </w:p>
          <w:p w14:paraId="506A986F" w14:textId="77777777" w:rsidR="00B102EC" w:rsidRPr="00B845AC" w:rsidRDefault="00B102EC" w:rsidP="00B102EC">
            <w:pPr>
              <w:rPr>
                <w:sz w:val="22"/>
                <w:szCs w:val="22"/>
              </w:rPr>
            </w:pPr>
          </w:p>
          <w:p w14:paraId="2466CA32" w14:textId="77777777" w:rsidR="00B102EC" w:rsidRPr="00B845AC" w:rsidRDefault="00B102EC" w:rsidP="00B102EC">
            <w:pPr>
              <w:rPr>
                <w:sz w:val="22"/>
                <w:szCs w:val="22"/>
              </w:rPr>
            </w:pPr>
          </w:p>
          <w:p w14:paraId="16679AE9" w14:textId="77777777" w:rsidR="00B102EC" w:rsidRPr="00B845AC" w:rsidRDefault="00B102EC" w:rsidP="00B102EC">
            <w:pPr>
              <w:rPr>
                <w:sz w:val="22"/>
                <w:szCs w:val="22"/>
              </w:rPr>
            </w:pPr>
          </w:p>
          <w:p w14:paraId="1FAE9FB5" w14:textId="77777777" w:rsidR="00B102EC" w:rsidRPr="00B845AC" w:rsidRDefault="00B102EC" w:rsidP="00B102EC">
            <w:pPr>
              <w:rPr>
                <w:sz w:val="22"/>
                <w:szCs w:val="22"/>
              </w:rPr>
            </w:pPr>
          </w:p>
          <w:p w14:paraId="0931AC0A" w14:textId="77777777" w:rsidR="00B102EC" w:rsidRPr="00B845AC" w:rsidRDefault="00B102EC" w:rsidP="00B102EC">
            <w:pPr>
              <w:rPr>
                <w:sz w:val="22"/>
                <w:szCs w:val="22"/>
              </w:rPr>
            </w:pPr>
          </w:p>
          <w:p w14:paraId="51A1A179" w14:textId="77777777" w:rsidR="00B102EC" w:rsidRPr="00B845AC" w:rsidRDefault="00B102EC" w:rsidP="00B102EC">
            <w:pPr>
              <w:rPr>
                <w:sz w:val="22"/>
                <w:szCs w:val="22"/>
              </w:rPr>
            </w:pPr>
          </w:p>
          <w:p w14:paraId="40BC6E62" w14:textId="77777777" w:rsidR="00B102EC" w:rsidRPr="00B845AC" w:rsidRDefault="00B102EC" w:rsidP="00B102EC">
            <w:pPr>
              <w:rPr>
                <w:sz w:val="22"/>
                <w:szCs w:val="22"/>
              </w:rPr>
            </w:pPr>
          </w:p>
          <w:p w14:paraId="17E36DC3" w14:textId="77777777" w:rsidR="00B102EC" w:rsidRPr="00B845AC" w:rsidRDefault="00B102EC" w:rsidP="00B102EC">
            <w:pPr>
              <w:rPr>
                <w:sz w:val="22"/>
                <w:szCs w:val="22"/>
              </w:rPr>
            </w:pPr>
          </w:p>
          <w:p w14:paraId="0AF6823F" w14:textId="77777777" w:rsidR="00B102EC" w:rsidRPr="00B845AC" w:rsidRDefault="00B102EC" w:rsidP="00B102EC">
            <w:pPr>
              <w:rPr>
                <w:sz w:val="22"/>
                <w:szCs w:val="22"/>
              </w:rPr>
            </w:pPr>
          </w:p>
          <w:p w14:paraId="2DEF6B67" w14:textId="77777777" w:rsidR="00B102EC" w:rsidRPr="00B845AC" w:rsidRDefault="00B102EC" w:rsidP="00B102EC">
            <w:pPr>
              <w:rPr>
                <w:sz w:val="22"/>
                <w:szCs w:val="22"/>
              </w:rPr>
            </w:pPr>
          </w:p>
          <w:p w14:paraId="54F810F4" w14:textId="77777777" w:rsidR="00B102EC" w:rsidRPr="00B845AC" w:rsidRDefault="00B102EC" w:rsidP="00B102EC">
            <w:pPr>
              <w:rPr>
                <w:sz w:val="22"/>
                <w:szCs w:val="22"/>
              </w:rPr>
            </w:pPr>
          </w:p>
          <w:p w14:paraId="4BAF45DE" w14:textId="77777777" w:rsidR="00B102EC" w:rsidRPr="00B845AC" w:rsidRDefault="00B102EC" w:rsidP="00B102EC">
            <w:pPr>
              <w:rPr>
                <w:sz w:val="22"/>
                <w:szCs w:val="22"/>
              </w:rPr>
            </w:pPr>
          </w:p>
          <w:p w14:paraId="1E183EB3" w14:textId="77777777" w:rsidR="00B102EC" w:rsidRPr="00B845AC" w:rsidRDefault="00B102EC" w:rsidP="00B102EC">
            <w:pPr>
              <w:rPr>
                <w:sz w:val="22"/>
                <w:szCs w:val="22"/>
              </w:rPr>
            </w:pPr>
            <w:r w:rsidRPr="00B845AC">
              <w:rPr>
                <w:sz w:val="22"/>
                <w:szCs w:val="22"/>
              </w:rPr>
              <w:t>Neni 145</w:t>
            </w:r>
          </w:p>
          <w:p w14:paraId="232A25D5" w14:textId="77777777" w:rsidR="00B102EC" w:rsidRPr="00B845AC" w:rsidRDefault="00B102EC" w:rsidP="00B102EC">
            <w:pPr>
              <w:rPr>
                <w:sz w:val="22"/>
                <w:szCs w:val="22"/>
              </w:rPr>
            </w:pPr>
            <w:r w:rsidRPr="00B845AC">
              <w:rPr>
                <w:sz w:val="22"/>
                <w:szCs w:val="22"/>
              </w:rPr>
              <w:t>Parag.2</w:t>
            </w:r>
          </w:p>
        </w:tc>
        <w:tc>
          <w:tcPr>
            <w:tcW w:w="2790" w:type="dxa"/>
            <w:shd w:val="clear" w:color="auto" w:fill="auto"/>
          </w:tcPr>
          <w:p w14:paraId="22FA16D3" w14:textId="77777777" w:rsidR="00B102EC" w:rsidRPr="00B845AC" w:rsidRDefault="00B102EC" w:rsidP="00B102EC">
            <w:pPr>
              <w:rPr>
                <w:sz w:val="22"/>
                <w:szCs w:val="22"/>
              </w:rPr>
            </w:pPr>
            <w:r w:rsidRPr="00B845AC">
              <w:rPr>
                <w:sz w:val="22"/>
                <w:szCs w:val="22"/>
              </w:rPr>
              <w:t>Neni 191</w:t>
            </w:r>
          </w:p>
          <w:p w14:paraId="6F4A6A33" w14:textId="77777777" w:rsidR="00B102EC" w:rsidRPr="00B845AC" w:rsidRDefault="00B102EC" w:rsidP="00B102EC">
            <w:pPr>
              <w:rPr>
                <w:sz w:val="22"/>
                <w:szCs w:val="22"/>
              </w:rPr>
            </w:pPr>
            <w:r w:rsidRPr="00B845AC">
              <w:rPr>
                <w:sz w:val="22"/>
                <w:szCs w:val="22"/>
              </w:rPr>
              <w:t>Procedurat për heqjen e licencës ose regjistrimit</w:t>
            </w:r>
          </w:p>
          <w:p w14:paraId="14D926A8" w14:textId="77777777" w:rsidR="00B102EC" w:rsidRPr="00B845AC" w:rsidRDefault="00B102EC" w:rsidP="00B102EC">
            <w:pPr>
              <w:rPr>
                <w:sz w:val="22"/>
                <w:szCs w:val="22"/>
              </w:rPr>
            </w:pPr>
            <w:r w:rsidRPr="00B845AC">
              <w:rPr>
                <w:sz w:val="22"/>
                <w:szCs w:val="22"/>
              </w:rPr>
              <w:t>2. Nëse autoriteti e gjykon si të nevojshëm për mbrojtjen e anëtarëve ose për mbrojtjen e stabilitetit të tregjeve financiare, mund të japë urdhër administrativ:</w:t>
            </w:r>
          </w:p>
          <w:p w14:paraId="69ACC5E2" w14:textId="77777777" w:rsidR="00B102EC" w:rsidRPr="00B845AC" w:rsidRDefault="00B102EC" w:rsidP="00B102EC">
            <w:pPr>
              <w:rPr>
                <w:sz w:val="22"/>
                <w:szCs w:val="22"/>
              </w:rPr>
            </w:pPr>
            <w:r>
              <w:rPr>
                <w:sz w:val="22"/>
                <w:szCs w:val="22"/>
              </w:rPr>
              <w:t xml:space="preserve">a. </w:t>
            </w:r>
            <w:r w:rsidRPr="00B845AC">
              <w:rPr>
                <w:sz w:val="22"/>
                <w:szCs w:val="22"/>
              </w:rPr>
              <w:t>pa zbatuar procedurën e parashikuar në pikën 1 të këtij neni; ose</w:t>
            </w:r>
          </w:p>
          <w:p w14:paraId="24305A8D" w14:textId="77777777" w:rsidR="00B102EC" w:rsidRPr="00B845AC" w:rsidRDefault="00B102EC" w:rsidP="00B102EC">
            <w:pPr>
              <w:rPr>
                <w:sz w:val="22"/>
                <w:szCs w:val="22"/>
              </w:rPr>
            </w:pPr>
            <w:r>
              <w:rPr>
                <w:sz w:val="22"/>
                <w:szCs w:val="22"/>
              </w:rPr>
              <w:t xml:space="preserve">b. </w:t>
            </w:r>
            <w:r w:rsidRPr="00B845AC">
              <w:rPr>
                <w:sz w:val="22"/>
                <w:szCs w:val="22"/>
              </w:rPr>
              <w:t>nëse autoriteti ka filluar zbatimin e kësaj procedure, pavarësisht nëse ka përfunduar periudha e përgjigjes me shkrim.</w:t>
            </w:r>
          </w:p>
          <w:p w14:paraId="6E0E98D4" w14:textId="77777777" w:rsidR="00B102EC" w:rsidRPr="00B845AC" w:rsidRDefault="00B102EC" w:rsidP="00B102EC">
            <w:pPr>
              <w:rPr>
                <w:sz w:val="22"/>
                <w:szCs w:val="22"/>
              </w:rPr>
            </w:pPr>
          </w:p>
          <w:p w14:paraId="4109F367" w14:textId="77777777" w:rsidR="00B102EC" w:rsidRPr="00B845AC" w:rsidRDefault="00B102EC" w:rsidP="00B102EC">
            <w:pPr>
              <w:rPr>
                <w:sz w:val="22"/>
                <w:szCs w:val="22"/>
              </w:rPr>
            </w:pPr>
            <w:r w:rsidRPr="00B845AC">
              <w:rPr>
                <w:sz w:val="22"/>
                <w:szCs w:val="22"/>
              </w:rPr>
              <w:t xml:space="preserve">Neni 145 </w:t>
            </w:r>
          </w:p>
          <w:p w14:paraId="35CB8FF5" w14:textId="77777777" w:rsidR="00B102EC" w:rsidRPr="00B845AC" w:rsidRDefault="00B102EC" w:rsidP="00B102EC">
            <w:pPr>
              <w:rPr>
                <w:sz w:val="22"/>
                <w:szCs w:val="22"/>
              </w:rPr>
            </w:pPr>
            <w:r w:rsidRPr="00B845AC">
              <w:rPr>
                <w:sz w:val="22"/>
                <w:szCs w:val="22"/>
              </w:rPr>
              <w:t>Parimet e mbikëqyrjes</w:t>
            </w:r>
          </w:p>
          <w:p w14:paraId="5D5E862A" w14:textId="77777777" w:rsidR="00B102EC" w:rsidRPr="00B845AC" w:rsidRDefault="00B102EC" w:rsidP="00B102EC">
            <w:pPr>
              <w:rPr>
                <w:sz w:val="22"/>
                <w:szCs w:val="22"/>
              </w:rPr>
            </w:pPr>
            <w:r>
              <w:rPr>
                <w:sz w:val="22"/>
                <w:szCs w:val="22"/>
              </w:rPr>
              <w:t xml:space="preserve">2. </w:t>
            </w:r>
            <w:r w:rsidRPr="00B845AC">
              <w:rPr>
                <w:sz w:val="22"/>
                <w:szCs w:val="22"/>
              </w:rPr>
              <w:t>Objektivat kryesore të mbikëqyrjes janë verifikimi i ligjshmërisë së veprimtarisë së subjektit të mbikëqyrur dhe vlerësimi i sigurisë dhe stabilitetit, me qëllim mbrojtjen e interesave të anëtarëve të fondit.</w:t>
            </w:r>
          </w:p>
        </w:tc>
        <w:tc>
          <w:tcPr>
            <w:tcW w:w="1800" w:type="dxa"/>
            <w:shd w:val="clear" w:color="auto" w:fill="auto"/>
          </w:tcPr>
          <w:p w14:paraId="0E4DE323" w14:textId="77777777" w:rsidR="00B102EC" w:rsidRPr="00B845AC" w:rsidRDefault="00B102EC" w:rsidP="00B102EC">
            <w:pPr>
              <w:rPr>
                <w:sz w:val="22"/>
                <w:szCs w:val="22"/>
              </w:rPr>
            </w:pPr>
            <w:r w:rsidRPr="00B845AC">
              <w:rPr>
                <w:sz w:val="22"/>
                <w:szCs w:val="22"/>
              </w:rPr>
              <w:t>Plotësisht</w:t>
            </w:r>
          </w:p>
          <w:p w14:paraId="5D0F5C14"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314C451B" w14:textId="77777777" w:rsidR="00B102EC" w:rsidRPr="00B845AC" w:rsidRDefault="00B102EC" w:rsidP="00B102EC">
            <w:pPr>
              <w:rPr>
                <w:sz w:val="22"/>
                <w:szCs w:val="22"/>
              </w:rPr>
            </w:pPr>
          </w:p>
        </w:tc>
      </w:tr>
      <w:tr w:rsidR="00B102EC" w:rsidRPr="00B845AC" w14:paraId="2E3F05F0" w14:textId="77777777" w:rsidTr="00B102EC">
        <w:tc>
          <w:tcPr>
            <w:tcW w:w="1152" w:type="dxa"/>
            <w:shd w:val="clear" w:color="auto" w:fill="auto"/>
          </w:tcPr>
          <w:p w14:paraId="6FE0BE12"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48</w:t>
            </w:r>
          </w:p>
          <w:p w14:paraId="1BE8AD21"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w:t>
            </w:r>
          </w:p>
          <w:p w14:paraId="484696BE"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5711C300"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48</w:t>
            </w:r>
          </w:p>
          <w:p w14:paraId="5F72B7E1"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Kompetencat e ndërhyrjes dhe detyrat e autoriteteve kompetente</w:t>
            </w:r>
          </w:p>
          <w:p w14:paraId="4F052D9F"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1. Autoritetet kompetente i kërkojnë çdo IORP-je të regjistruar ose të autorizuar në territorin e tyre që të vërë në zbatim procedura të sigurta administrative dhe kontabël, si dhe mekanizma të duhur të kontrollit të brendshëm.</w:t>
            </w:r>
          </w:p>
          <w:p w14:paraId="14B40268" w14:textId="77777777" w:rsidR="00B102EC" w:rsidRPr="00B845AC" w:rsidRDefault="00B102EC" w:rsidP="00B102EC">
            <w:pPr>
              <w:shd w:val="clear" w:color="auto" w:fill="FFFFFF"/>
              <w:spacing w:after="240"/>
              <w:textAlignment w:val="baseline"/>
              <w:rPr>
                <w:rFonts w:eastAsia="Calibri"/>
                <w:iCs/>
                <w:sz w:val="22"/>
                <w:szCs w:val="22"/>
              </w:rPr>
            </w:pPr>
          </w:p>
        </w:tc>
        <w:tc>
          <w:tcPr>
            <w:tcW w:w="1709" w:type="dxa"/>
            <w:shd w:val="clear" w:color="auto" w:fill="auto"/>
          </w:tcPr>
          <w:p w14:paraId="58CD1ADC" w14:textId="77777777" w:rsidR="00B102EC" w:rsidRPr="00B845AC" w:rsidRDefault="00B102EC" w:rsidP="00B102EC">
            <w:pPr>
              <w:rPr>
                <w:sz w:val="22"/>
                <w:szCs w:val="22"/>
              </w:rPr>
            </w:pPr>
          </w:p>
        </w:tc>
        <w:tc>
          <w:tcPr>
            <w:tcW w:w="1080" w:type="dxa"/>
            <w:shd w:val="clear" w:color="auto" w:fill="auto"/>
          </w:tcPr>
          <w:p w14:paraId="4F8C43E9"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145</w:t>
            </w:r>
          </w:p>
          <w:p w14:paraId="53162141"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Parag.1</w:t>
            </w:r>
          </w:p>
          <w:p w14:paraId="13068BC4" w14:textId="77777777" w:rsidR="00B102EC" w:rsidRPr="00B845AC" w:rsidRDefault="00B102EC" w:rsidP="00B102EC">
            <w:pPr>
              <w:rPr>
                <w:sz w:val="22"/>
                <w:szCs w:val="22"/>
              </w:rPr>
            </w:pPr>
          </w:p>
        </w:tc>
        <w:tc>
          <w:tcPr>
            <w:tcW w:w="2790" w:type="dxa"/>
            <w:shd w:val="clear" w:color="auto" w:fill="auto"/>
          </w:tcPr>
          <w:p w14:paraId="7D2C86D0" w14:textId="77777777" w:rsidR="00B102EC" w:rsidRPr="00B845AC" w:rsidRDefault="00B102EC" w:rsidP="00B102EC">
            <w:pPr>
              <w:spacing w:after="200" w:line="276" w:lineRule="auto"/>
              <w:rPr>
                <w:sz w:val="22"/>
                <w:szCs w:val="22"/>
              </w:rPr>
            </w:pPr>
            <w:r w:rsidRPr="00B845AC">
              <w:rPr>
                <w:sz w:val="22"/>
                <w:szCs w:val="22"/>
              </w:rPr>
              <w:t xml:space="preserve">Neni 145 </w:t>
            </w:r>
          </w:p>
          <w:p w14:paraId="303CC4A3" w14:textId="77777777" w:rsidR="00B102EC" w:rsidRPr="00B845AC" w:rsidRDefault="00B102EC" w:rsidP="00B102EC">
            <w:pPr>
              <w:spacing w:after="200" w:line="276" w:lineRule="auto"/>
              <w:rPr>
                <w:sz w:val="22"/>
                <w:szCs w:val="22"/>
              </w:rPr>
            </w:pPr>
            <w:r w:rsidRPr="00B845AC">
              <w:rPr>
                <w:sz w:val="22"/>
                <w:szCs w:val="22"/>
              </w:rPr>
              <w:t>Parimet e mbikëqyrjes</w:t>
            </w:r>
          </w:p>
          <w:p w14:paraId="26506A6C" w14:textId="77777777" w:rsidR="00B102EC" w:rsidRPr="00B845AC" w:rsidRDefault="00B102EC" w:rsidP="00B102EC">
            <w:pPr>
              <w:spacing w:after="200" w:line="276" w:lineRule="auto"/>
              <w:rPr>
                <w:sz w:val="22"/>
                <w:szCs w:val="22"/>
              </w:rPr>
            </w:pPr>
            <w:r w:rsidRPr="00B845AC">
              <w:rPr>
                <w:sz w:val="22"/>
                <w:szCs w:val="22"/>
              </w:rPr>
              <w:t>1.Për qëllimet e këtij ligji, mbikëqyrje është verifikimi nëse subjekti i licencuar/regjistruar vepron në përputhje me dispozitat e këtij ligji, rregulloret e miratuara në zbatim të këtij ligji, rregullat e administrimit të rrezikut, si dhe rregullat e tjera që mundësojnë funksionimin e duhur të subjektit të mbikëqyrur.</w:t>
            </w:r>
          </w:p>
        </w:tc>
        <w:tc>
          <w:tcPr>
            <w:tcW w:w="1800" w:type="dxa"/>
            <w:shd w:val="clear" w:color="auto" w:fill="auto"/>
          </w:tcPr>
          <w:p w14:paraId="760F7677" w14:textId="77777777" w:rsidR="00B102EC" w:rsidRPr="00B845AC" w:rsidRDefault="00B102EC" w:rsidP="00B102EC">
            <w:pPr>
              <w:rPr>
                <w:sz w:val="22"/>
                <w:szCs w:val="22"/>
              </w:rPr>
            </w:pPr>
            <w:r w:rsidRPr="00B845AC">
              <w:rPr>
                <w:sz w:val="22"/>
                <w:szCs w:val="22"/>
              </w:rPr>
              <w:t>Plotësisht i përputhshëm</w:t>
            </w:r>
          </w:p>
        </w:tc>
        <w:tc>
          <w:tcPr>
            <w:tcW w:w="2002" w:type="dxa"/>
            <w:shd w:val="clear" w:color="auto" w:fill="auto"/>
          </w:tcPr>
          <w:p w14:paraId="4A40AD23" w14:textId="77777777" w:rsidR="00B102EC" w:rsidRPr="00B845AC" w:rsidRDefault="00B102EC" w:rsidP="00B102EC">
            <w:pPr>
              <w:rPr>
                <w:sz w:val="22"/>
                <w:szCs w:val="22"/>
              </w:rPr>
            </w:pPr>
          </w:p>
        </w:tc>
      </w:tr>
      <w:tr w:rsidR="00B102EC" w:rsidRPr="00B845AC" w14:paraId="0238FA53" w14:textId="77777777" w:rsidTr="00B102EC">
        <w:tc>
          <w:tcPr>
            <w:tcW w:w="1152" w:type="dxa"/>
            <w:shd w:val="clear" w:color="auto" w:fill="auto"/>
          </w:tcPr>
          <w:p w14:paraId="42D38315"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48</w:t>
            </w:r>
          </w:p>
          <w:p w14:paraId="47588DA0"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2</w:t>
            </w:r>
          </w:p>
          <w:p w14:paraId="2B3E1A87"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088C79FF"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sz w:val="22"/>
                <w:szCs w:val="22"/>
                <w:lang w:val="en-US"/>
              </w:rPr>
              <w:t xml:space="preserve">2.   </w:t>
            </w:r>
            <w:r w:rsidRPr="00B845AC">
              <w:rPr>
                <w:rFonts w:eastAsia="Calibri"/>
                <w:sz w:val="22"/>
                <w:szCs w:val="22"/>
              </w:rPr>
              <w:t xml:space="preserve"> Pa cenuar kompetencat mbikëqyrëse të autoriteteve kompetente dhe të drejtën e shteteve anëtare për të parashikuar dhe vendosur sanksione penale, këto të fundit sigurohen që autoritetet e tyre kompetente të mund të vendosin sanksione administrative ose të marrin masa të tjera të zbatueshme për të gjitha shkeljet e dispozitave kombëtare për zbatimin e kësaj direktive, si dhe marrin të gjitha masat e nevojshme për të garantuar zbatimin e tyre. Shtetet anëtare sigurohen që sanksionet e tyre administrative dhe masat e tjera të jenë efikase, proporcionale dhe parandaluese.</w:t>
            </w:r>
          </w:p>
        </w:tc>
        <w:tc>
          <w:tcPr>
            <w:tcW w:w="1709" w:type="dxa"/>
            <w:shd w:val="clear" w:color="auto" w:fill="auto"/>
          </w:tcPr>
          <w:p w14:paraId="1030F405" w14:textId="77777777" w:rsidR="00B102EC" w:rsidRPr="00B845AC" w:rsidRDefault="00B102EC" w:rsidP="00B102EC">
            <w:pPr>
              <w:rPr>
                <w:sz w:val="22"/>
                <w:szCs w:val="22"/>
              </w:rPr>
            </w:pPr>
          </w:p>
        </w:tc>
        <w:tc>
          <w:tcPr>
            <w:tcW w:w="1080" w:type="dxa"/>
            <w:shd w:val="clear" w:color="auto" w:fill="auto"/>
          </w:tcPr>
          <w:p w14:paraId="410E2920" w14:textId="77777777" w:rsidR="00B102EC" w:rsidRPr="00B845AC" w:rsidRDefault="00B102EC" w:rsidP="00B102EC">
            <w:pPr>
              <w:rPr>
                <w:sz w:val="22"/>
                <w:szCs w:val="22"/>
              </w:rPr>
            </w:pPr>
            <w:r w:rsidRPr="00B845AC">
              <w:rPr>
                <w:sz w:val="22"/>
                <w:szCs w:val="22"/>
              </w:rPr>
              <w:t>Neni 196</w:t>
            </w:r>
          </w:p>
          <w:p w14:paraId="574C8B23" w14:textId="77777777" w:rsidR="00B102EC" w:rsidRPr="00B845AC" w:rsidRDefault="00B102EC" w:rsidP="00B102EC">
            <w:pPr>
              <w:rPr>
                <w:sz w:val="22"/>
                <w:szCs w:val="22"/>
              </w:rPr>
            </w:pPr>
            <w:r w:rsidRPr="00B845AC">
              <w:rPr>
                <w:sz w:val="22"/>
                <w:szCs w:val="22"/>
              </w:rPr>
              <w:t>Parag.1-5</w:t>
            </w:r>
          </w:p>
        </w:tc>
        <w:tc>
          <w:tcPr>
            <w:tcW w:w="2790" w:type="dxa"/>
            <w:shd w:val="clear" w:color="auto" w:fill="auto"/>
          </w:tcPr>
          <w:p w14:paraId="2E82A7BD" w14:textId="77777777" w:rsidR="00B102EC" w:rsidRPr="00B845AC" w:rsidRDefault="00B102EC" w:rsidP="00B102EC">
            <w:pPr>
              <w:rPr>
                <w:sz w:val="22"/>
                <w:szCs w:val="22"/>
              </w:rPr>
            </w:pPr>
            <w:r w:rsidRPr="00B845AC">
              <w:rPr>
                <w:sz w:val="22"/>
                <w:szCs w:val="22"/>
              </w:rPr>
              <w:t>Neni 196</w:t>
            </w:r>
          </w:p>
          <w:p w14:paraId="6569D852" w14:textId="77777777" w:rsidR="00B102EC" w:rsidRPr="00B845AC" w:rsidRDefault="00B102EC" w:rsidP="00B102EC">
            <w:pPr>
              <w:rPr>
                <w:sz w:val="22"/>
                <w:szCs w:val="22"/>
              </w:rPr>
            </w:pPr>
            <w:r w:rsidRPr="00B845AC">
              <w:rPr>
                <w:sz w:val="22"/>
                <w:szCs w:val="22"/>
              </w:rPr>
              <w:t>Dispozita të përgjithshme</w:t>
            </w:r>
          </w:p>
          <w:p w14:paraId="289CB9C0" w14:textId="77777777" w:rsidR="00B102EC" w:rsidRPr="00B845AC" w:rsidRDefault="00B102EC" w:rsidP="00B102EC">
            <w:pPr>
              <w:rPr>
                <w:sz w:val="22"/>
                <w:szCs w:val="22"/>
              </w:rPr>
            </w:pPr>
            <w:r w:rsidRPr="00B845AC">
              <w:rPr>
                <w:sz w:val="22"/>
                <w:szCs w:val="22"/>
              </w:rPr>
              <w:t xml:space="preserve">1. Çdo shkelje me faj e dispozitave të këtij ligji, e kryer me veprim ose mosveprim, për të cilat parashikohen masa administrative, do të quhen shkelje administrative. </w:t>
            </w:r>
          </w:p>
          <w:p w14:paraId="1F8ECD2C" w14:textId="77777777" w:rsidR="00B102EC" w:rsidRPr="00B845AC" w:rsidRDefault="00B102EC" w:rsidP="00B102EC">
            <w:pPr>
              <w:rPr>
                <w:sz w:val="22"/>
                <w:szCs w:val="22"/>
              </w:rPr>
            </w:pPr>
            <w:r w:rsidRPr="00B845AC">
              <w:rPr>
                <w:sz w:val="22"/>
                <w:szCs w:val="22"/>
              </w:rPr>
              <w:t xml:space="preserve">2. Përveç masave të mbikëqyrjes, të parashikuara në këtë ligj, shkeljet administrative të parashikuara në nenet e mëposhtme sanksionohen me gjobë. </w:t>
            </w:r>
          </w:p>
          <w:p w14:paraId="4461E355" w14:textId="77777777" w:rsidR="00B102EC" w:rsidRPr="00B845AC" w:rsidRDefault="00B102EC" w:rsidP="00B102EC">
            <w:pPr>
              <w:rPr>
                <w:sz w:val="22"/>
                <w:szCs w:val="22"/>
              </w:rPr>
            </w:pPr>
            <w:r w:rsidRPr="00B845AC">
              <w:rPr>
                <w:sz w:val="22"/>
                <w:szCs w:val="22"/>
              </w:rPr>
              <w:t xml:space="preserve">3. Gjatë vendosjes së masës administrative, autoriteti sigurohet që masa administrative të jetë: </w:t>
            </w:r>
          </w:p>
          <w:p w14:paraId="7A5AFF41" w14:textId="77777777" w:rsidR="00B102EC" w:rsidRPr="00B845AC" w:rsidRDefault="00B102EC" w:rsidP="00B102EC">
            <w:pPr>
              <w:rPr>
                <w:sz w:val="22"/>
                <w:szCs w:val="22"/>
              </w:rPr>
            </w:pPr>
            <w:r w:rsidRPr="00B845AC">
              <w:rPr>
                <w:sz w:val="22"/>
                <w:szCs w:val="22"/>
              </w:rPr>
              <w:t>a.</w:t>
            </w:r>
            <w:r w:rsidRPr="00B845AC">
              <w:rPr>
                <w:sz w:val="22"/>
                <w:szCs w:val="22"/>
              </w:rPr>
              <w:tab/>
              <w:t xml:space="preserve">efektive dhe parandaluese; dhe </w:t>
            </w:r>
          </w:p>
          <w:p w14:paraId="0FFF567B" w14:textId="77777777" w:rsidR="00B102EC" w:rsidRPr="00B845AC" w:rsidRDefault="00B102EC" w:rsidP="00B102EC">
            <w:pPr>
              <w:rPr>
                <w:sz w:val="22"/>
                <w:szCs w:val="22"/>
              </w:rPr>
            </w:pPr>
            <w:r>
              <w:rPr>
                <w:sz w:val="22"/>
                <w:szCs w:val="22"/>
              </w:rPr>
              <w:lastRenderedPageBreak/>
              <w:t xml:space="preserve">b. </w:t>
            </w:r>
            <w:r w:rsidRPr="00B845AC">
              <w:rPr>
                <w:sz w:val="22"/>
                <w:szCs w:val="22"/>
              </w:rPr>
              <w:t xml:space="preserve">në proporcionalitet me shkallën e pasojave, që çuan në vendosjen e masës administrative, gjobë. </w:t>
            </w:r>
          </w:p>
          <w:p w14:paraId="51A55585" w14:textId="77777777" w:rsidR="00B102EC" w:rsidRPr="00B845AC" w:rsidRDefault="00B102EC" w:rsidP="00B102EC">
            <w:pPr>
              <w:rPr>
                <w:sz w:val="22"/>
                <w:szCs w:val="22"/>
              </w:rPr>
            </w:pPr>
            <w:r w:rsidRPr="00B845AC">
              <w:rPr>
                <w:sz w:val="22"/>
                <w:szCs w:val="22"/>
              </w:rPr>
              <w:t xml:space="preserve">4. Autoriteti përcakton shumën e masës administrative, në përputhje me dispozitat e këtij ligji, duke vlerësuar, gjithashtu, natyrën dhe fushën e veprimit të shkeljes dhe ndikimin mbi fondin e pensionit privat. </w:t>
            </w:r>
          </w:p>
          <w:p w14:paraId="4ECEA8EE" w14:textId="77777777" w:rsidR="00B102EC" w:rsidRPr="00B845AC" w:rsidRDefault="00B102EC" w:rsidP="00B102EC">
            <w:pPr>
              <w:rPr>
                <w:sz w:val="22"/>
                <w:szCs w:val="22"/>
              </w:rPr>
            </w:pPr>
            <w:r w:rsidRPr="00B845AC">
              <w:rPr>
                <w:sz w:val="22"/>
                <w:szCs w:val="22"/>
              </w:rPr>
              <w:t>5. Autoriteti, gjatë vendosjes së masës administrative zbaton parimin e njëtrajtshmërisë, sipas të cilit për shkelje të ngjashme vendos sanksione të ngjashme.</w:t>
            </w:r>
          </w:p>
          <w:p w14:paraId="69339597" w14:textId="77777777" w:rsidR="00B102EC" w:rsidRPr="00B845AC" w:rsidRDefault="00B102EC" w:rsidP="00B102EC">
            <w:pPr>
              <w:rPr>
                <w:sz w:val="22"/>
                <w:szCs w:val="22"/>
              </w:rPr>
            </w:pPr>
          </w:p>
        </w:tc>
        <w:tc>
          <w:tcPr>
            <w:tcW w:w="1800" w:type="dxa"/>
            <w:shd w:val="clear" w:color="auto" w:fill="auto"/>
          </w:tcPr>
          <w:p w14:paraId="7AFEA79B" w14:textId="77777777" w:rsidR="00B102EC" w:rsidRPr="00B845AC" w:rsidRDefault="00B102EC" w:rsidP="00B102EC">
            <w:pPr>
              <w:rPr>
                <w:sz w:val="22"/>
                <w:szCs w:val="22"/>
              </w:rPr>
            </w:pPr>
            <w:r w:rsidRPr="00B845AC">
              <w:rPr>
                <w:sz w:val="22"/>
                <w:szCs w:val="22"/>
              </w:rPr>
              <w:lastRenderedPageBreak/>
              <w:t>Plotësisht i përputhshëm</w:t>
            </w:r>
          </w:p>
        </w:tc>
        <w:tc>
          <w:tcPr>
            <w:tcW w:w="2002" w:type="dxa"/>
            <w:shd w:val="clear" w:color="auto" w:fill="auto"/>
          </w:tcPr>
          <w:p w14:paraId="1670D8C7" w14:textId="77777777" w:rsidR="00B102EC" w:rsidRPr="00B845AC" w:rsidRDefault="00B102EC" w:rsidP="00B102EC">
            <w:pPr>
              <w:rPr>
                <w:sz w:val="22"/>
                <w:szCs w:val="22"/>
              </w:rPr>
            </w:pPr>
          </w:p>
        </w:tc>
      </w:tr>
      <w:tr w:rsidR="00B102EC" w:rsidRPr="00B845AC" w14:paraId="576FC0D2" w14:textId="77777777" w:rsidTr="00B102EC">
        <w:tc>
          <w:tcPr>
            <w:tcW w:w="1152" w:type="dxa"/>
            <w:shd w:val="clear" w:color="auto" w:fill="auto"/>
          </w:tcPr>
          <w:p w14:paraId="5EE80630"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lastRenderedPageBreak/>
              <w:t>Neni 48</w:t>
            </w:r>
          </w:p>
          <w:p w14:paraId="06423696"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3</w:t>
            </w:r>
          </w:p>
          <w:p w14:paraId="3534C620"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44A184DA"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sz w:val="22"/>
                <w:szCs w:val="22"/>
                <w:lang w:val="en-US"/>
              </w:rPr>
              <w:t xml:space="preserve">3.   </w:t>
            </w:r>
            <w:r w:rsidRPr="00B845AC">
              <w:rPr>
                <w:rFonts w:eastAsia="Calibri"/>
                <w:sz w:val="22"/>
                <w:szCs w:val="22"/>
              </w:rPr>
              <w:t>Shtetet anëtare mund të vendosin të mos parashikojnë rregulla për sanksione administrative sipas kësaj direktive për shkeljet të cilat i nënshtrohen sanksioneve penale sipas të drejtës së tyre të brendshme. Në këtë rast, shteti anëtar i komunikon Komisionit dispozitat përkatëse të legjislacionit penal.</w:t>
            </w:r>
          </w:p>
        </w:tc>
        <w:tc>
          <w:tcPr>
            <w:tcW w:w="1709" w:type="dxa"/>
            <w:shd w:val="clear" w:color="auto" w:fill="auto"/>
          </w:tcPr>
          <w:p w14:paraId="03728720" w14:textId="77777777" w:rsidR="00B102EC" w:rsidRPr="00B845AC" w:rsidRDefault="00B102EC" w:rsidP="00B102EC">
            <w:pPr>
              <w:rPr>
                <w:sz w:val="22"/>
                <w:szCs w:val="22"/>
              </w:rPr>
            </w:pPr>
          </w:p>
        </w:tc>
        <w:tc>
          <w:tcPr>
            <w:tcW w:w="1080" w:type="dxa"/>
            <w:shd w:val="clear" w:color="auto" w:fill="auto"/>
          </w:tcPr>
          <w:p w14:paraId="5BB687A0" w14:textId="77777777" w:rsidR="00B102EC" w:rsidRPr="00B845AC" w:rsidRDefault="00B102EC" w:rsidP="00B102EC">
            <w:pPr>
              <w:rPr>
                <w:sz w:val="22"/>
                <w:szCs w:val="22"/>
              </w:rPr>
            </w:pPr>
          </w:p>
        </w:tc>
        <w:tc>
          <w:tcPr>
            <w:tcW w:w="2790" w:type="dxa"/>
            <w:shd w:val="clear" w:color="auto" w:fill="auto"/>
          </w:tcPr>
          <w:p w14:paraId="047DFD64" w14:textId="77777777" w:rsidR="00B102EC" w:rsidRPr="00B845AC" w:rsidRDefault="00B102EC" w:rsidP="00B102EC">
            <w:pPr>
              <w:rPr>
                <w:sz w:val="22"/>
                <w:szCs w:val="22"/>
              </w:rPr>
            </w:pPr>
          </w:p>
        </w:tc>
        <w:tc>
          <w:tcPr>
            <w:tcW w:w="1800" w:type="dxa"/>
            <w:shd w:val="clear" w:color="auto" w:fill="auto"/>
          </w:tcPr>
          <w:p w14:paraId="706E86E5" w14:textId="77777777" w:rsidR="00B102EC" w:rsidRPr="00B845AC" w:rsidRDefault="00B102EC" w:rsidP="00B102EC">
            <w:pPr>
              <w:rPr>
                <w:sz w:val="22"/>
                <w:szCs w:val="22"/>
              </w:rPr>
            </w:pPr>
            <w:r w:rsidRPr="00B845AC">
              <w:rPr>
                <w:rFonts w:eastAsia="ヒラギノ角ゴ Pro W3"/>
                <w:color w:val="000000"/>
                <w:sz w:val="22"/>
                <w:szCs w:val="22"/>
                <w:lang w:val="en-US"/>
              </w:rPr>
              <w:t>N/A</w:t>
            </w:r>
          </w:p>
        </w:tc>
        <w:tc>
          <w:tcPr>
            <w:tcW w:w="2002" w:type="dxa"/>
            <w:shd w:val="clear" w:color="auto" w:fill="auto"/>
          </w:tcPr>
          <w:p w14:paraId="5B39E76A" w14:textId="77777777" w:rsidR="00B102EC" w:rsidRPr="00B845AC" w:rsidRDefault="00B102EC" w:rsidP="00B102EC">
            <w:pPr>
              <w:rPr>
                <w:sz w:val="22"/>
                <w:szCs w:val="22"/>
              </w:rPr>
            </w:pPr>
          </w:p>
        </w:tc>
      </w:tr>
      <w:tr w:rsidR="00B102EC" w:rsidRPr="00B845AC" w14:paraId="07770C83" w14:textId="77777777" w:rsidTr="00B102EC">
        <w:tc>
          <w:tcPr>
            <w:tcW w:w="1152" w:type="dxa"/>
            <w:shd w:val="clear" w:color="auto" w:fill="auto"/>
          </w:tcPr>
          <w:p w14:paraId="75452708"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48</w:t>
            </w:r>
          </w:p>
          <w:p w14:paraId="78F74993"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4</w:t>
            </w:r>
          </w:p>
          <w:p w14:paraId="41CE8D5B"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2C11A6C3" w14:textId="77777777" w:rsidR="00B102EC" w:rsidRPr="00B845AC" w:rsidRDefault="00B102EC" w:rsidP="00B102EC">
            <w:pPr>
              <w:shd w:val="clear" w:color="auto" w:fill="FFFFFF"/>
              <w:tabs>
                <w:tab w:val="left" w:pos="193"/>
              </w:tabs>
              <w:spacing w:after="240"/>
              <w:textAlignment w:val="baseline"/>
              <w:rPr>
                <w:rFonts w:eastAsia="Calibri"/>
                <w:iCs/>
                <w:sz w:val="22"/>
                <w:szCs w:val="22"/>
              </w:rPr>
            </w:pPr>
            <w:r w:rsidRPr="00B845AC">
              <w:rPr>
                <w:rFonts w:eastAsia="Calibri"/>
                <w:iCs/>
                <w:sz w:val="22"/>
                <w:szCs w:val="22"/>
              </w:rPr>
              <w:tab/>
            </w:r>
            <w:r w:rsidRPr="00B845AC">
              <w:rPr>
                <w:sz w:val="22"/>
                <w:szCs w:val="22"/>
                <w:lang w:val="en-US"/>
              </w:rPr>
              <w:t xml:space="preserve">4.   </w:t>
            </w:r>
            <w:r w:rsidRPr="00B845AC">
              <w:rPr>
                <w:rFonts w:eastAsia="Calibri"/>
                <w:sz w:val="22"/>
                <w:szCs w:val="22"/>
              </w:rPr>
              <w:t xml:space="preserve"> Shtetet anëtare sigurohen që autoritetet kompetente të publikojnë çdo sanksion administrativ ose masa të tjera të cilat nuk i kanë ankimuar në kohë dhe që janë vendosur për shkelje të dispozitave të brendshme për zbatimin e kësaj direktive, duke përfshirë informacionin për llojin dhe natyrën e shkeljes dhe identitetin e personit përgjegjës. Megjithatë, nëse autoriteti kompetent konsideron si joproporcionale bërjen publike të identitetit të personave juridikë ose të identitetit apo të dhënave personale të personave fizikë, bazuar në një vlerësim të kryer rast pas rasti lidhur me proporcionalitetin e publikimit të këtyre të dhënave, ose nëse ky publikim cenon qëndrueshmërinë e tregjeve financiare apo një proces hetimor në zhvillim, autoriteti kompetent mund të vendosë ta shtyjë ose të mos e bëjë publikimin, apo t'i bëjë sanksionet publike në mënyrë anonime.</w:t>
            </w:r>
          </w:p>
        </w:tc>
        <w:tc>
          <w:tcPr>
            <w:tcW w:w="1709" w:type="dxa"/>
            <w:shd w:val="clear" w:color="auto" w:fill="auto"/>
          </w:tcPr>
          <w:p w14:paraId="3C37645A" w14:textId="77777777" w:rsidR="00B102EC" w:rsidRPr="00B845AC" w:rsidRDefault="00B102EC" w:rsidP="00B102EC">
            <w:pPr>
              <w:rPr>
                <w:sz w:val="22"/>
                <w:szCs w:val="22"/>
              </w:rPr>
            </w:pPr>
          </w:p>
        </w:tc>
        <w:tc>
          <w:tcPr>
            <w:tcW w:w="1080" w:type="dxa"/>
            <w:shd w:val="clear" w:color="auto" w:fill="auto"/>
          </w:tcPr>
          <w:p w14:paraId="34119E8C" w14:textId="77777777" w:rsidR="00B102EC" w:rsidRPr="00B845AC" w:rsidRDefault="00B102EC" w:rsidP="00B102EC">
            <w:pPr>
              <w:rPr>
                <w:sz w:val="22"/>
                <w:szCs w:val="22"/>
              </w:rPr>
            </w:pPr>
          </w:p>
        </w:tc>
        <w:tc>
          <w:tcPr>
            <w:tcW w:w="2790" w:type="dxa"/>
            <w:shd w:val="clear" w:color="auto" w:fill="auto"/>
          </w:tcPr>
          <w:p w14:paraId="22FC3023" w14:textId="77777777" w:rsidR="00B102EC" w:rsidRPr="00B845AC" w:rsidRDefault="00B102EC" w:rsidP="00B102EC">
            <w:pPr>
              <w:rPr>
                <w:sz w:val="22"/>
                <w:szCs w:val="22"/>
              </w:rPr>
            </w:pPr>
          </w:p>
        </w:tc>
        <w:tc>
          <w:tcPr>
            <w:tcW w:w="1800" w:type="dxa"/>
            <w:shd w:val="clear" w:color="auto" w:fill="auto"/>
          </w:tcPr>
          <w:p w14:paraId="3FCF68EF" w14:textId="77777777" w:rsidR="00B102EC" w:rsidRPr="00B845AC" w:rsidRDefault="00B102EC" w:rsidP="00B102EC">
            <w:pPr>
              <w:rPr>
                <w:sz w:val="22"/>
                <w:szCs w:val="22"/>
              </w:rPr>
            </w:pPr>
            <w:r w:rsidRPr="00B845AC">
              <w:rPr>
                <w:rFonts w:eastAsia="ヒラギノ角ゴ Pro W3"/>
                <w:color w:val="000000"/>
                <w:sz w:val="22"/>
                <w:szCs w:val="22"/>
                <w:lang w:val="en-US"/>
              </w:rPr>
              <w:t>N/A</w:t>
            </w:r>
          </w:p>
        </w:tc>
        <w:tc>
          <w:tcPr>
            <w:tcW w:w="2002" w:type="dxa"/>
            <w:shd w:val="clear" w:color="auto" w:fill="auto"/>
          </w:tcPr>
          <w:p w14:paraId="12F977D6" w14:textId="77777777" w:rsidR="00B102EC" w:rsidRPr="00B845AC" w:rsidRDefault="00B102EC" w:rsidP="00B102EC">
            <w:pPr>
              <w:rPr>
                <w:sz w:val="22"/>
                <w:szCs w:val="22"/>
              </w:rPr>
            </w:pPr>
          </w:p>
        </w:tc>
      </w:tr>
      <w:tr w:rsidR="00B102EC" w:rsidRPr="00B845AC" w14:paraId="0391E2E1" w14:textId="77777777" w:rsidTr="00B102EC">
        <w:tc>
          <w:tcPr>
            <w:tcW w:w="1152" w:type="dxa"/>
            <w:shd w:val="clear" w:color="auto" w:fill="auto"/>
          </w:tcPr>
          <w:p w14:paraId="7D27A0CE"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48</w:t>
            </w:r>
          </w:p>
          <w:p w14:paraId="7450E6E9"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5</w:t>
            </w:r>
          </w:p>
          <w:p w14:paraId="5EB75E05"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3B9EDCE1" w14:textId="77777777" w:rsidR="00B102EC" w:rsidRPr="00B845AC" w:rsidRDefault="00B102EC" w:rsidP="00B102EC">
            <w:pPr>
              <w:shd w:val="clear" w:color="auto" w:fill="FFFFFF"/>
              <w:tabs>
                <w:tab w:val="left" w:pos="236"/>
              </w:tabs>
              <w:spacing w:after="240"/>
              <w:textAlignment w:val="baseline"/>
              <w:rPr>
                <w:rFonts w:eastAsia="Calibri"/>
                <w:iCs/>
                <w:sz w:val="22"/>
                <w:szCs w:val="22"/>
              </w:rPr>
            </w:pPr>
            <w:r w:rsidRPr="00B845AC">
              <w:rPr>
                <w:rFonts w:eastAsia="Calibri"/>
                <w:iCs/>
                <w:sz w:val="22"/>
                <w:szCs w:val="22"/>
              </w:rPr>
              <w:tab/>
            </w:r>
            <w:r w:rsidRPr="00B845AC">
              <w:rPr>
                <w:sz w:val="22"/>
                <w:szCs w:val="22"/>
                <w:lang w:val="en-US"/>
              </w:rPr>
              <w:t xml:space="preserve">5.   </w:t>
            </w:r>
            <w:r w:rsidRPr="00B845AC">
              <w:rPr>
                <w:rFonts w:eastAsia="Calibri"/>
                <w:sz w:val="22"/>
                <w:szCs w:val="22"/>
              </w:rPr>
              <w:t xml:space="preserve"> Çdo vendim për të ndaluar ose kufizuar veprimtaritë e një IORP-je përmban arsye të detajuara dhe i përcillet IORP-së në fjalë. Ky vendim i përcillet gjithashtu edhe EIOPA-s, e cila ia komunikon atë të gjitha autoriteteve kompetente në rastin e veprimtarisë ndërkufitare të përmendur në nenin 11.</w:t>
            </w:r>
          </w:p>
        </w:tc>
        <w:tc>
          <w:tcPr>
            <w:tcW w:w="1709" w:type="dxa"/>
            <w:shd w:val="clear" w:color="auto" w:fill="auto"/>
          </w:tcPr>
          <w:p w14:paraId="588C6F44" w14:textId="77777777" w:rsidR="00B102EC" w:rsidRPr="00B845AC" w:rsidRDefault="00B102EC" w:rsidP="00B102EC">
            <w:pPr>
              <w:rPr>
                <w:sz w:val="22"/>
                <w:szCs w:val="22"/>
              </w:rPr>
            </w:pPr>
          </w:p>
        </w:tc>
        <w:tc>
          <w:tcPr>
            <w:tcW w:w="1080" w:type="dxa"/>
            <w:shd w:val="clear" w:color="auto" w:fill="auto"/>
          </w:tcPr>
          <w:p w14:paraId="1E956124" w14:textId="77777777" w:rsidR="00B102EC" w:rsidRPr="00B845AC" w:rsidRDefault="00B102EC" w:rsidP="00B102EC">
            <w:pPr>
              <w:rPr>
                <w:sz w:val="22"/>
                <w:szCs w:val="22"/>
              </w:rPr>
            </w:pPr>
            <w:r w:rsidRPr="00B845AC">
              <w:rPr>
                <w:sz w:val="22"/>
                <w:szCs w:val="22"/>
              </w:rPr>
              <w:t>Neni 56</w:t>
            </w:r>
          </w:p>
          <w:p w14:paraId="63BC68F5" w14:textId="77777777" w:rsidR="00B102EC" w:rsidRPr="00B845AC" w:rsidRDefault="00B102EC" w:rsidP="00B102EC">
            <w:pPr>
              <w:rPr>
                <w:sz w:val="22"/>
                <w:szCs w:val="22"/>
              </w:rPr>
            </w:pPr>
            <w:r w:rsidRPr="00B845AC">
              <w:rPr>
                <w:sz w:val="22"/>
                <w:szCs w:val="22"/>
              </w:rPr>
              <w:t>Parag.1,2</w:t>
            </w:r>
          </w:p>
        </w:tc>
        <w:tc>
          <w:tcPr>
            <w:tcW w:w="2790" w:type="dxa"/>
            <w:shd w:val="clear" w:color="auto" w:fill="auto"/>
          </w:tcPr>
          <w:p w14:paraId="4E1378C3" w14:textId="77777777" w:rsidR="00B102EC" w:rsidRPr="00B845AC" w:rsidRDefault="00B102EC" w:rsidP="00B102EC">
            <w:pPr>
              <w:rPr>
                <w:sz w:val="22"/>
                <w:szCs w:val="22"/>
              </w:rPr>
            </w:pPr>
            <w:r w:rsidRPr="00B845AC">
              <w:rPr>
                <w:sz w:val="22"/>
                <w:szCs w:val="22"/>
              </w:rPr>
              <w:t xml:space="preserve">Neni 56 </w:t>
            </w:r>
          </w:p>
          <w:p w14:paraId="5C0CB10C" w14:textId="77777777" w:rsidR="00B102EC" w:rsidRPr="00B845AC" w:rsidRDefault="00B102EC" w:rsidP="00B102EC">
            <w:pPr>
              <w:rPr>
                <w:sz w:val="22"/>
                <w:szCs w:val="22"/>
              </w:rPr>
            </w:pPr>
            <w:r w:rsidRPr="00B845AC">
              <w:rPr>
                <w:sz w:val="22"/>
                <w:szCs w:val="22"/>
              </w:rPr>
              <w:t>Revokimi i miratimit të fondit</w:t>
            </w:r>
          </w:p>
          <w:p w14:paraId="6DF0FBE3" w14:textId="77777777" w:rsidR="00B102EC" w:rsidRPr="00B845AC" w:rsidRDefault="00B102EC" w:rsidP="00B102EC">
            <w:pPr>
              <w:rPr>
                <w:sz w:val="22"/>
                <w:szCs w:val="22"/>
              </w:rPr>
            </w:pPr>
          </w:p>
          <w:p w14:paraId="50FC2E32" w14:textId="77777777" w:rsidR="00B102EC" w:rsidRPr="00B845AC" w:rsidRDefault="00B102EC" w:rsidP="00B102EC">
            <w:pPr>
              <w:rPr>
                <w:sz w:val="22"/>
                <w:szCs w:val="22"/>
              </w:rPr>
            </w:pPr>
            <w:r>
              <w:rPr>
                <w:sz w:val="22"/>
                <w:szCs w:val="22"/>
              </w:rPr>
              <w:t xml:space="preserve">1. </w:t>
            </w:r>
            <w:r w:rsidRPr="00B845AC">
              <w:rPr>
                <w:sz w:val="22"/>
                <w:szCs w:val="22"/>
              </w:rPr>
              <w:t>Autoriteti mund të revokojë miratimin e fondit kur:</w:t>
            </w:r>
          </w:p>
          <w:p w14:paraId="75852261" w14:textId="77777777" w:rsidR="00B102EC" w:rsidRPr="00B845AC" w:rsidRDefault="00B102EC" w:rsidP="00B102EC">
            <w:pPr>
              <w:rPr>
                <w:sz w:val="22"/>
                <w:szCs w:val="22"/>
              </w:rPr>
            </w:pPr>
            <w:r>
              <w:rPr>
                <w:sz w:val="22"/>
                <w:szCs w:val="22"/>
              </w:rPr>
              <w:t xml:space="preserve">a. </w:t>
            </w:r>
            <w:r w:rsidRPr="00B845AC">
              <w:rPr>
                <w:sz w:val="22"/>
                <w:szCs w:val="22"/>
              </w:rPr>
              <w:t xml:space="preserve">Nuk respektohen kushtet e përcaktuara në prospekt; </w:t>
            </w:r>
          </w:p>
          <w:p w14:paraId="0F84EADD" w14:textId="77777777" w:rsidR="00B102EC" w:rsidRPr="00B845AC" w:rsidRDefault="00B102EC" w:rsidP="00B102EC">
            <w:pPr>
              <w:rPr>
                <w:sz w:val="22"/>
                <w:szCs w:val="22"/>
              </w:rPr>
            </w:pPr>
            <w:r>
              <w:rPr>
                <w:sz w:val="22"/>
                <w:szCs w:val="22"/>
              </w:rPr>
              <w:t xml:space="preserve">b. </w:t>
            </w:r>
            <w:r w:rsidRPr="00B845AC">
              <w:rPr>
                <w:sz w:val="22"/>
                <w:szCs w:val="22"/>
              </w:rPr>
              <w:t>Shoqërisë administruese i hiqet e drejta për të ushtruar veprimtarinë e administrimit të fondeve të pensionit;</w:t>
            </w:r>
          </w:p>
          <w:p w14:paraId="7932CB11" w14:textId="77777777" w:rsidR="00B102EC" w:rsidRPr="00B845AC" w:rsidRDefault="00B102EC" w:rsidP="00B102EC">
            <w:pPr>
              <w:rPr>
                <w:sz w:val="22"/>
                <w:szCs w:val="22"/>
              </w:rPr>
            </w:pPr>
            <w:r>
              <w:rPr>
                <w:sz w:val="22"/>
                <w:szCs w:val="22"/>
              </w:rPr>
              <w:t xml:space="preserve">c. </w:t>
            </w:r>
            <w:r w:rsidRPr="00B845AC">
              <w:rPr>
                <w:sz w:val="22"/>
                <w:szCs w:val="22"/>
              </w:rPr>
              <w:t>Kur numri i anëtarëve në fondin me pjesëmarrje të mbyllur bie nën minimumin ligjor prej 100 anëtarësh për 12 muaj rresht.</w:t>
            </w:r>
          </w:p>
          <w:p w14:paraId="2CA54084" w14:textId="77777777" w:rsidR="00B102EC" w:rsidRPr="00B845AC" w:rsidRDefault="00B102EC" w:rsidP="00B102EC">
            <w:pPr>
              <w:rPr>
                <w:sz w:val="22"/>
                <w:szCs w:val="22"/>
              </w:rPr>
            </w:pPr>
            <w:r>
              <w:rPr>
                <w:sz w:val="22"/>
                <w:szCs w:val="22"/>
              </w:rPr>
              <w:t xml:space="preserve">2. </w:t>
            </w:r>
            <w:r w:rsidRPr="00B845AC">
              <w:rPr>
                <w:sz w:val="22"/>
                <w:szCs w:val="22"/>
              </w:rPr>
              <w:t>Shoqëria ndalohet të investojë asetet e fondit nga momenti i heqjes së miratimit të fondit dhe merr masa të menjëhershme për transferimin e administrimit të fondit.</w:t>
            </w:r>
          </w:p>
        </w:tc>
        <w:tc>
          <w:tcPr>
            <w:tcW w:w="1800" w:type="dxa"/>
            <w:shd w:val="clear" w:color="auto" w:fill="auto"/>
          </w:tcPr>
          <w:p w14:paraId="5AA8CCD0" w14:textId="77777777" w:rsidR="00B102EC" w:rsidRPr="00B845AC" w:rsidRDefault="00B102EC" w:rsidP="00B102EC">
            <w:pPr>
              <w:rPr>
                <w:sz w:val="22"/>
                <w:szCs w:val="22"/>
              </w:rPr>
            </w:pPr>
            <w:r w:rsidRPr="00B845AC">
              <w:rPr>
                <w:sz w:val="22"/>
                <w:szCs w:val="22"/>
              </w:rPr>
              <w:t>Pjesërisht i përputhshëm</w:t>
            </w:r>
          </w:p>
        </w:tc>
        <w:tc>
          <w:tcPr>
            <w:tcW w:w="2002" w:type="dxa"/>
            <w:shd w:val="clear" w:color="auto" w:fill="auto"/>
          </w:tcPr>
          <w:p w14:paraId="18C61EA2" w14:textId="77777777" w:rsidR="00B102EC" w:rsidRPr="00B845AC" w:rsidRDefault="00B102EC" w:rsidP="00B102EC">
            <w:pPr>
              <w:rPr>
                <w:sz w:val="22"/>
                <w:szCs w:val="22"/>
              </w:rPr>
            </w:pPr>
          </w:p>
        </w:tc>
      </w:tr>
      <w:tr w:rsidR="00B102EC" w:rsidRPr="00B845AC" w14:paraId="0D0731C3" w14:textId="77777777" w:rsidTr="00B102EC">
        <w:tc>
          <w:tcPr>
            <w:tcW w:w="1152" w:type="dxa"/>
            <w:shd w:val="clear" w:color="auto" w:fill="auto"/>
          </w:tcPr>
          <w:p w14:paraId="0EB983CB"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48</w:t>
            </w:r>
          </w:p>
          <w:p w14:paraId="7E01C31B"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6</w:t>
            </w:r>
          </w:p>
          <w:p w14:paraId="24A6E423"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Pika (a,b)</w:t>
            </w:r>
          </w:p>
          <w:p w14:paraId="318AD9F9"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36D8F555" w14:textId="77777777" w:rsidR="00B102EC" w:rsidRPr="00B845AC" w:rsidRDefault="00B102EC" w:rsidP="00B102EC">
            <w:pPr>
              <w:shd w:val="clear" w:color="auto" w:fill="FFFFFF"/>
              <w:spacing w:after="240"/>
              <w:jc w:val="both"/>
              <w:textAlignment w:val="baseline"/>
              <w:rPr>
                <w:sz w:val="22"/>
                <w:szCs w:val="22"/>
              </w:rPr>
            </w:pPr>
            <w:r w:rsidRPr="00B845AC">
              <w:rPr>
                <w:sz w:val="22"/>
                <w:szCs w:val="22"/>
                <w:lang w:val="en-US"/>
              </w:rPr>
              <w:t xml:space="preserve">6.   </w:t>
            </w:r>
            <w:r w:rsidRPr="00B845AC">
              <w:rPr>
                <w:rFonts w:eastAsia="Calibri"/>
                <w:sz w:val="22"/>
                <w:szCs w:val="22"/>
              </w:rPr>
              <w:t xml:space="preserve"> Autoritetet kompetente mund gjithashtu të kufizojnë ose ndalojnë shitjen e lirë të aktiveve të IORP-së, veçanërisht kur:</w:t>
            </w:r>
          </w:p>
          <w:p w14:paraId="3C48897B" w14:textId="77777777" w:rsidR="00B102EC" w:rsidRPr="00B845AC" w:rsidRDefault="00B102EC" w:rsidP="00B102EC">
            <w:pPr>
              <w:spacing w:after="240"/>
              <w:jc w:val="both"/>
              <w:textAlignment w:val="baseline"/>
              <w:rPr>
                <w:rFonts w:eastAsia="Calibri"/>
                <w:sz w:val="22"/>
                <w:szCs w:val="22"/>
              </w:rPr>
            </w:pPr>
            <w:r w:rsidRPr="00B845AC">
              <w:rPr>
                <w:rFonts w:eastAsia="Calibri"/>
                <w:sz w:val="22"/>
                <w:szCs w:val="22"/>
              </w:rPr>
              <w:t>a)</w:t>
            </w:r>
            <w:r w:rsidRPr="00B845AC">
              <w:rPr>
                <w:sz w:val="22"/>
                <w:szCs w:val="22"/>
              </w:rPr>
              <w:t xml:space="preserve"> </w:t>
            </w:r>
            <w:r w:rsidRPr="00B845AC">
              <w:rPr>
                <w:rFonts w:eastAsia="Calibri"/>
                <w:sz w:val="22"/>
                <w:szCs w:val="22"/>
              </w:rPr>
              <w:t xml:space="preserve">IORP-ja nuk ka arritur të vendosë provigjione të mjaftueshme teknike në lidhje </w:t>
            </w:r>
            <w:r w:rsidRPr="00B845AC">
              <w:rPr>
                <w:rFonts w:eastAsia="Calibri"/>
                <w:sz w:val="22"/>
                <w:szCs w:val="22"/>
              </w:rPr>
              <w:lastRenderedPageBreak/>
              <w:t>me tërësinë e veprimtarisë së saj ose nuk ka aktive të mjaftueshme në mbulim të provigjioneve teknike;</w:t>
            </w:r>
          </w:p>
          <w:p w14:paraId="45CF1816" w14:textId="77777777" w:rsidR="00B102EC" w:rsidRPr="00B845AC" w:rsidRDefault="00B102EC" w:rsidP="00B102EC">
            <w:pPr>
              <w:spacing w:after="240"/>
              <w:jc w:val="both"/>
              <w:textAlignment w:val="baseline"/>
              <w:rPr>
                <w:sz w:val="22"/>
                <w:szCs w:val="22"/>
              </w:rPr>
            </w:pPr>
            <w:r w:rsidRPr="00B845AC">
              <w:rPr>
                <w:sz w:val="22"/>
                <w:szCs w:val="22"/>
              </w:rPr>
              <w:t>(b)</w:t>
            </w:r>
            <w:r w:rsidRPr="00B845AC">
              <w:rPr>
                <w:sz w:val="22"/>
                <w:szCs w:val="22"/>
              </w:rPr>
              <w:tab/>
              <w:t xml:space="preserve"> IORP-ja nuk ka arritur të ruajë fondet e veta rregullatore.</w:t>
            </w:r>
          </w:p>
          <w:p w14:paraId="34DBED1E" w14:textId="77777777" w:rsidR="00B102EC" w:rsidRPr="00B845AC" w:rsidRDefault="00B102EC" w:rsidP="00B102EC">
            <w:pPr>
              <w:shd w:val="clear" w:color="auto" w:fill="FFFFFF"/>
              <w:spacing w:after="240"/>
              <w:jc w:val="center"/>
              <w:textAlignment w:val="baseline"/>
              <w:rPr>
                <w:rFonts w:eastAsia="Calibri"/>
                <w:iCs/>
                <w:sz w:val="22"/>
                <w:szCs w:val="22"/>
              </w:rPr>
            </w:pPr>
          </w:p>
        </w:tc>
        <w:tc>
          <w:tcPr>
            <w:tcW w:w="1709" w:type="dxa"/>
            <w:shd w:val="clear" w:color="auto" w:fill="auto"/>
          </w:tcPr>
          <w:p w14:paraId="74246BAA" w14:textId="77777777" w:rsidR="00B102EC" w:rsidRPr="00B845AC" w:rsidRDefault="00B102EC" w:rsidP="00B102EC">
            <w:pPr>
              <w:rPr>
                <w:sz w:val="22"/>
                <w:szCs w:val="22"/>
              </w:rPr>
            </w:pPr>
          </w:p>
        </w:tc>
        <w:tc>
          <w:tcPr>
            <w:tcW w:w="1080" w:type="dxa"/>
            <w:shd w:val="clear" w:color="auto" w:fill="auto"/>
          </w:tcPr>
          <w:p w14:paraId="34435BCF" w14:textId="77777777" w:rsidR="00B102EC" w:rsidRPr="00B845AC" w:rsidRDefault="00B102EC" w:rsidP="00B102EC">
            <w:pPr>
              <w:rPr>
                <w:sz w:val="22"/>
                <w:szCs w:val="22"/>
              </w:rPr>
            </w:pPr>
          </w:p>
        </w:tc>
        <w:tc>
          <w:tcPr>
            <w:tcW w:w="2790" w:type="dxa"/>
            <w:shd w:val="clear" w:color="auto" w:fill="auto"/>
          </w:tcPr>
          <w:p w14:paraId="1725E234" w14:textId="77777777" w:rsidR="00B102EC" w:rsidRPr="00B845AC" w:rsidRDefault="00B102EC" w:rsidP="00B102EC">
            <w:pPr>
              <w:rPr>
                <w:sz w:val="22"/>
                <w:szCs w:val="22"/>
              </w:rPr>
            </w:pPr>
          </w:p>
        </w:tc>
        <w:tc>
          <w:tcPr>
            <w:tcW w:w="1800" w:type="dxa"/>
            <w:shd w:val="clear" w:color="auto" w:fill="auto"/>
          </w:tcPr>
          <w:p w14:paraId="23639BBD" w14:textId="77777777" w:rsidR="00B102EC" w:rsidRPr="00B845AC" w:rsidRDefault="00B102EC" w:rsidP="00B102EC">
            <w:pPr>
              <w:rPr>
                <w:sz w:val="22"/>
                <w:szCs w:val="22"/>
              </w:rPr>
            </w:pPr>
            <w:r w:rsidRPr="00B845AC">
              <w:rPr>
                <w:sz w:val="22"/>
                <w:szCs w:val="22"/>
              </w:rPr>
              <w:t>N/A</w:t>
            </w:r>
          </w:p>
        </w:tc>
        <w:tc>
          <w:tcPr>
            <w:tcW w:w="2002" w:type="dxa"/>
            <w:shd w:val="clear" w:color="auto" w:fill="auto"/>
          </w:tcPr>
          <w:p w14:paraId="3F5A7A00" w14:textId="77777777" w:rsidR="00B102EC" w:rsidRPr="00B845AC" w:rsidRDefault="00B102EC" w:rsidP="00B102EC">
            <w:pPr>
              <w:rPr>
                <w:sz w:val="22"/>
                <w:szCs w:val="22"/>
              </w:rPr>
            </w:pPr>
          </w:p>
        </w:tc>
      </w:tr>
      <w:tr w:rsidR="00B102EC" w:rsidRPr="00B845AC" w14:paraId="3F5C527E" w14:textId="77777777" w:rsidTr="00B102EC">
        <w:tc>
          <w:tcPr>
            <w:tcW w:w="1152" w:type="dxa"/>
            <w:shd w:val="clear" w:color="auto" w:fill="auto"/>
          </w:tcPr>
          <w:p w14:paraId="680CBE8F"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lastRenderedPageBreak/>
              <w:t>Neni 48</w:t>
            </w:r>
          </w:p>
          <w:p w14:paraId="4BF7610B"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7</w:t>
            </w:r>
          </w:p>
          <w:p w14:paraId="6C52CED1"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3FD51060" w14:textId="77777777" w:rsidR="00B102EC" w:rsidRPr="00B845AC" w:rsidRDefault="00B102EC" w:rsidP="00B102EC">
            <w:pPr>
              <w:shd w:val="clear" w:color="auto" w:fill="FFFFFF"/>
              <w:spacing w:after="240"/>
              <w:textAlignment w:val="baseline"/>
              <w:rPr>
                <w:rFonts w:eastAsia="Calibri"/>
                <w:iCs/>
                <w:sz w:val="22"/>
                <w:szCs w:val="22"/>
              </w:rPr>
            </w:pPr>
            <w:r w:rsidRPr="00B845AC">
              <w:rPr>
                <w:sz w:val="22"/>
                <w:szCs w:val="22"/>
                <w:lang w:val="en-US"/>
              </w:rPr>
              <w:t>7</w:t>
            </w:r>
            <w:r w:rsidRPr="00B845AC">
              <w:rPr>
                <w:rFonts w:eastAsia="Calibri"/>
                <w:sz w:val="22"/>
                <w:szCs w:val="22"/>
              </w:rPr>
              <w:t xml:space="preserve"> Për të mbrojtur interesat e anëtarëve dhe përfituesve, autoritetet kompetente mund t’i transferojnë kompetencat e personave që drejtojnë një IORP të regjistruar ose të autorizuar në territoret e tyre, në mënyrë të plotë apo të pjesshme dhe në përputhje me legjislacionin e shtetit anëtar të origjinës, te një përfaqësues i posaçëm i cili është i aftë t'i ushtrojë këto kompetenca.</w:t>
            </w:r>
          </w:p>
        </w:tc>
        <w:tc>
          <w:tcPr>
            <w:tcW w:w="1709" w:type="dxa"/>
            <w:shd w:val="clear" w:color="auto" w:fill="auto"/>
          </w:tcPr>
          <w:p w14:paraId="6BE214CE" w14:textId="77777777" w:rsidR="00B102EC" w:rsidRPr="00B845AC" w:rsidRDefault="00B102EC" w:rsidP="00B102EC">
            <w:pPr>
              <w:rPr>
                <w:sz w:val="22"/>
                <w:szCs w:val="22"/>
              </w:rPr>
            </w:pPr>
          </w:p>
        </w:tc>
        <w:tc>
          <w:tcPr>
            <w:tcW w:w="1080" w:type="dxa"/>
            <w:shd w:val="clear" w:color="auto" w:fill="auto"/>
          </w:tcPr>
          <w:p w14:paraId="5B450C2F"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182</w:t>
            </w:r>
          </w:p>
          <w:p w14:paraId="02F14FE7" w14:textId="77777777" w:rsidR="00B102EC" w:rsidRPr="00B845AC" w:rsidRDefault="00B102EC" w:rsidP="00B102EC">
            <w:pPr>
              <w:rPr>
                <w:rFonts w:eastAsia="ヒラギノ角ゴ Pro W3"/>
                <w:color w:val="000000"/>
                <w:sz w:val="22"/>
                <w:szCs w:val="22"/>
                <w:lang w:val="en-US"/>
              </w:rPr>
            </w:pPr>
            <w:r w:rsidRPr="00B845AC">
              <w:rPr>
                <w:rFonts w:eastAsia="ヒラギノ角ゴ Pro W3"/>
                <w:color w:val="000000"/>
                <w:sz w:val="22"/>
                <w:szCs w:val="22"/>
                <w:lang w:val="en-US"/>
              </w:rPr>
              <w:t>Parag.1-4</w:t>
            </w:r>
          </w:p>
          <w:p w14:paraId="7E9308D0" w14:textId="77777777" w:rsidR="00B102EC" w:rsidRPr="00B845AC" w:rsidRDefault="00B102EC" w:rsidP="00B102EC">
            <w:pPr>
              <w:rPr>
                <w:rFonts w:eastAsia="ヒラギノ角ゴ Pro W3"/>
                <w:color w:val="000000"/>
                <w:sz w:val="22"/>
                <w:szCs w:val="22"/>
                <w:lang w:val="en-US"/>
              </w:rPr>
            </w:pPr>
          </w:p>
          <w:p w14:paraId="69C600BC" w14:textId="77777777" w:rsidR="00B102EC" w:rsidRPr="00B845AC" w:rsidRDefault="00B102EC" w:rsidP="00B102EC">
            <w:pPr>
              <w:rPr>
                <w:rFonts w:eastAsia="ヒラギノ角ゴ Pro W3"/>
                <w:color w:val="000000"/>
                <w:sz w:val="22"/>
                <w:szCs w:val="22"/>
                <w:lang w:val="en-US"/>
              </w:rPr>
            </w:pPr>
          </w:p>
          <w:p w14:paraId="6C170FB9" w14:textId="77777777" w:rsidR="00B102EC" w:rsidRPr="00B845AC" w:rsidRDefault="00B102EC" w:rsidP="00B102EC">
            <w:pPr>
              <w:rPr>
                <w:rFonts w:eastAsia="ヒラギノ角ゴ Pro W3"/>
                <w:color w:val="000000"/>
                <w:sz w:val="22"/>
                <w:szCs w:val="22"/>
                <w:lang w:val="en-US"/>
              </w:rPr>
            </w:pPr>
          </w:p>
          <w:p w14:paraId="4BC32DD5" w14:textId="77777777" w:rsidR="00B102EC" w:rsidRPr="00B845AC" w:rsidRDefault="00B102EC" w:rsidP="00B102EC">
            <w:pPr>
              <w:rPr>
                <w:rFonts w:eastAsia="ヒラギノ角ゴ Pro W3"/>
                <w:color w:val="000000"/>
                <w:sz w:val="22"/>
                <w:szCs w:val="22"/>
                <w:lang w:val="en-US"/>
              </w:rPr>
            </w:pPr>
          </w:p>
          <w:p w14:paraId="19C22783" w14:textId="77777777" w:rsidR="00B102EC" w:rsidRPr="00B845AC" w:rsidRDefault="00B102EC" w:rsidP="00B102EC">
            <w:pPr>
              <w:rPr>
                <w:rFonts w:eastAsia="ヒラギノ角ゴ Pro W3"/>
                <w:color w:val="000000"/>
                <w:sz w:val="22"/>
                <w:szCs w:val="22"/>
                <w:lang w:val="en-US"/>
              </w:rPr>
            </w:pPr>
          </w:p>
          <w:p w14:paraId="48728BFB" w14:textId="77777777" w:rsidR="00B102EC" w:rsidRPr="00B845AC" w:rsidRDefault="00B102EC" w:rsidP="00B102EC">
            <w:pPr>
              <w:rPr>
                <w:rFonts w:eastAsia="ヒラギノ角ゴ Pro W3"/>
                <w:color w:val="000000"/>
                <w:sz w:val="22"/>
                <w:szCs w:val="22"/>
                <w:lang w:val="en-US"/>
              </w:rPr>
            </w:pPr>
          </w:p>
          <w:p w14:paraId="6D70E948" w14:textId="77777777" w:rsidR="00B102EC" w:rsidRPr="00B845AC" w:rsidRDefault="00B102EC" w:rsidP="00B102EC">
            <w:pPr>
              <w:rPr>
                <w:rFonts w:eastAsia="ヒラギノ角ゴ Pro W3"/>
                <w:color w:val="000000"/>
                <w:sz w:val="22"/>
                <w:szCs w:val="22"/>
                <w:lang w:val="en-US"/>
              </w:rPr>
            </w:pPr>
          </w:p>
          <w:p w14:paraId="1FB26BD7" w14:textId="77777777" w:rsidR="00B102EC" w:rsidRPr="00B845AC" w:rsidRDefault="00B102EC" w:rsidP="00B102EC">
            <w:pPr>
              <w:rPr>
                <w:rFonts w:eastAsia="ヒラギノ角ゴ Pro W3"/>
                <w:color w:val="000000"/>
                <w:sz w:val="22"/>
                <w:szCs w:val="22"/>
                <w:lang w:val="en-US"/>
              </w:rPr>
            </w:pPr>
          </w:p>
          <w:p w14:paraId="1ADFD42D" w14:textId="77777777" w:rsidR="00B102EC" w:rsidRPr="00B845AC" w:rsidRDefault="00B102EC" w:rsidP="00B102EC">
            <w:pPr>
              <w:rPr>
                <w:rFonts w:eastAsia="ヒラギノ角ゴ Pro W3"/>
                <w:color w:val="000000"/>
                <w:sz w:val="22"/>
                <w:szCs w:val="22"/>
                <w:lang w:val="en-US"/>
              </w:rPr>
            </w:pPr>
          </w:p>
          <w:p w14:paraId="17DB7740" w14:textId="77777777" w:rsidR="00B102EC" w:rsidRPr="00B845AC" w:rsidRDefault="00B102EC" w:rsidP="00B102EC">
            <w:pPr>
              <w:rPr>
                <w:rFonts w:eastAsia="ヒラギノ角ゴ Pro W3"/>
                <w:color w:val="000000"/>
                <w:sz w:val="22"/>
                <w:szCs w:val="22"/>
                <w:lang w:val="en-US"/>
              </w:rPr>
            </w:pPr>
          </w:p>
          <w:p w14:paraId="597A8EDE" w14:textId="77777777" w:rsidR="00B102EC" w:rsidRPr="00B845AC" w:rsidRDefault="00B102EC" w:rsidP="00B102EC">
            <w:pPr>
              <w:rPr>
                <w:rFonts w:eastAsia="ヒラギノ角ゴ Pro W3"/>
                <w:color w:val="000000"/>
                <w:sz w:val="22"/>
                <w:szCs w:val="22"/>
                <w:lang w:val="en-US"/>
              </w:rPr>
            </w:pPr>
          </w:p>
          <w:p w14:paraId="4DC7B277" w14:textId="77777777" w:rsidR="00B102EC" w:rsidRPr="00B845AC" w:rsidRDefault="00B102EC" w:rsidP="00B102EC">
            <w:pPr>
              <w:rPr>
                <w:rFonts w:eastAsia="ヒラギノ角ゴ Pro W3"/>
                <w:color w:val="000000"/>
                <w:sz w:val="22"/>
                <w:szCs w:val="22"/>
                <w:lang w:val="en-US"/>
              </w:rPr>
            </w:pPr>
          </w:p>
          <w:p w14:paraId="01165494" w14:textId="77777777" w:rsidR="00B102EC" w:rsidRPr="00B845AC" w:rsidRDefault="00B102EC" w:rsidP="00B102EC">
            <w:pPr>
              <w:rPr>
                <w:rFonts w:eastAsia="ヒラギノ角ゴ Pro W3"/>
                <w:color w:val="000000"/>
                <w:sz w:val="22"/>
                <w:szCs w:val="22"/>
                <w:lang w:val="en-US"/>
              </w:rPr>
            </w:pPr>
          </w:p>
          <w:p w14:paraId="50B760F8" w14:textId="77777777" w:rsidR="00B102EC" w:rsidRPr="00B845AC" w:rsidRDefault="00B102EC" w:rsidP="00B102EC">
            <w:pPr>
              <w:rPr>
                <w:rFonts w:eastAsia="ヒラギノ角ゴ Pro W3"/>
                <w:color w:val="000000"/>
                <w:sz w:val="22"/>
                <w:szCs w:val="22"/>
                <w:lang w:val="en-US"/>
              </w:rPr>
            </w:pPr>
          </w:p>
          <w:p w14:paraId="260FF492" w14:textId="77777777" w:rsidR="00B102EC" w:rsidRPr="00B845AC" w:rsidRDefault="00B102EC" w:rsidP="00B102EC">
            <w:pPr>
              <w:rPr>
                <w:rFonts w:eastAsia="ヒラギノ角ゴ Pro W3"/>
                <w:color w:val="000000"/>
                <w:sz w:val="22"/>
                <w:szCs w:val="22"/>
                <w:lang w:val="en-US"/>
              </w:rPr>
            </w:pPr>
          </w:p>
          <w:p w14:paraId="4D264840" w14:textId="77777777" w:rsidR="00B102EC" w:rsidRPr="00B845AC" w:rsidRDefault="00B102EC" w:rsidP="00B102EC">
            <w:pPr>
              <w:rPr>
                <w:rFonts w:eastAsia="ヒラギノ角ゴ Pro W3"/>
                <w:color w:val="000000"/>
                <w:sz w:val="22"/>
                <w:szCs w:val="22"/>
                <w:lang w:val="en-US"/>
              </w:rPr>
            </w:pPr>
          </w:p>
          <w:p w14:paraId="50AE9677" w14:textId="77777777" w:rsidR="00B102EC" w:rsidRPr="00B845AC" w:rsidRDefault="00B102EC" w:rsidP="00B102EC">
            <w:pPr>
              <w:rPr>
                <w:rFonts w:eastAsia="ヒラギノ角ゴ Pro W3"/>
                <w:color w:val="000000"/>
                <w:sz w:val="22"/>
                <w:szCs w:val="22"/>
                <w:lang w:val="en-US"/>
              </w:rPr>
            </w:pPr>
          </w:p>
          <w:p w14:paraId="54CF3D8E" w14:textId="77777777" w:rsidR="00B102EC" w:rsidRPr="00B845AC" w:rsidRDefault="00B102EC" w:rsidP="00B102EC">
            <w:pPr>
              <w:rPr>
                <w:rFonts w:eastAsia="ヒラギノ角ゴ Pro W3"/>
                <w:color w:val="000000"/>
                <w:sz w:val="22"/>
                <w:szCs w:val="22"/>
                <w:lang w:val="en-US"/>
              </w:rPr>
            </w:pPr>
          </w:p>
          <w:p w14:paraId="2D7940C3" w14:textId="77777777" w:rsidR="00B102EC" w:rsidRPr="00B845AC" w:rsidRDefault="00B102EC" w:rsidP="00B102EC">
            <w:pPr>
              <w:rPr>
                <w:rFonts w:eastAsia="ヒラギノ角ゴ Pro W3"/>
                <w:color w:val="000000"/>
                <w:sz w:val="22"/>
                <w:szCs w:val="22"/>
                <w:lang w:val="en-US"/>
              </w:rPr>
            </w:pPr>
          </w:p>
          <w:p w14:paraId="1FB639F4" w14:textId="77777777" w:rsidR="00B102EC" w:rsidRPr="00B845AC" w:rsidRDefault="00B102EC" w:rsidP="00B102EC">
            <w:pPr>
              <w:rPr>
                <w:rFonts w:eastAsia="ヒラギノ角ゴ Pro W3"/>
                <w:color w:val="000000"/>
                <w:sz w:val="22"/>
                <w:szCs w:val="22"/>
                <w:lang w:val="en-US"/>
              </w:rPr>
            </w:pPr>
          </w:p>
          <w:p w14:paraId="2CDA1990" w14:textId="77777777" w:rsidR="00B102EC" w:rsidRPr="00B845AC" w:rsidRDefault="00B102EC" w:rsidP="00B102EC">
            <w:pPr>
              <w:rPr>
                <w:rFonts w:eastAsia="ヒラギノ角ゴ Pro W3"/>
                <w:color w:val="000000"/>
                <w:sz w:val="22"/>
                <w:szCs w:val="22"/>
                <w:lang w:val="en-US"/>
              </w:rPr>
            </w:pPr>
          </w:p>
          <w:p w14:paraId="46136D92" w14:textId="77777777" w:rsidR="00B102EC" w:rsidRPr="00B845AC" w:rsidRDefault="00B102EC" w:rsidP="00B102EC">
            <w:pPr>
              <w:rPr>
                <w:rFonts w:eastAsia="ヒラギノ角ゴ Pro W3"/>
                <w:color w:val="000000"/>
                <w:sz w:val="22"/>
                <w:szCs w:val="22"/>
                <w:lang w:val="en-US"/>
              </w:rPr>
            </w:pPr>
          </w:p>
          <w:p w14:paraId="725F6615" w14:textId="77777777" w:rsidR="00B102EC" w:rsidRPr="00B845AC" w:rsidRDefault="00B102EC" w:rsidP="00B102EC">
            <w:pPr>
              <w:rPr>
                <w:rFonts w:eastAsia="ヒラギノ角ゴ Pro W3"/>
                <w:color w:val="000000"/>
                <w:sz w:val="22"/>
                <w:szCs w:val="22"/>
                <w:lang w:val="en-US"/>
              </w:rPr>
            </w:pPr>
          </w:p>
          <w:p w14:paraId="50DC30FC" w14:textId="77777777" w:rsidR="00B102EC" w:rsidRPr="00B845AC" w:rsidRDefault="00B102EC" w:rsidP="00B102EC">
            <w:pPr>
              <w:rPr>
                <w:rFonts w:eastAsia="ヒラギノ角ゴ Pro W3"/>
                <w:color w:val="000000"/>
                <w:sz w:val="22"/>
                <w:szCs w:val="22"/>
                <w:lang w:val="en-US"/>
              </w:rPr>
            </w:pPr>
          </w:p>
          <w:p w14:paraId="2A50090B" w14:textId="77777777" w:rsidR="00B102EC" w:rsidRPr="00B845AC" w:rsidRDefault="00B102EC" w:rsidP="00B102EC">
            <w:pPr>
              <w:rPr>
                <w:rFonts w:eastAsia="ヒラギノ角ゴ Pro W3"/>
                <w:color w:val="000000"/>
                <w:sz w:val="22"/>
                <w:szCs w:val="22"/>
                <w:lang w:val="en-US"/>
              </w:rPr>
            </w:pPr>
          </w:p>
          <w:p w14:paraId="5B77A823" w14:textId="77777777" w:rsidR="00B102EC" w:rsidRPr="00B845AC" w:rsidRDefault="00B102EC" w:rsidP="00B102EC">
            <w:pPr>
              <w:rPr>
                <w:rFonts w:eastAsia="ヒラギノ角ゴ Pro W3"/>
                <w:color w:val="000000"/>
                <w:sz w:val="22"/>
                <w:szCs w:val="22"/>
                <w:lang w:val="en-US"/>
              </w:rPr>
            </w:pPr>
          </w:p>
          <w:p w14:paraId="187A28F3" w14:textId="77777777" w:rsidR="00B102EC" w:rsidRPr="00B845AC" w:rsidRDefault="00B102EC" w:rsidP="00B102EC">
            <w:pPr>
              <w:rPr>
                <w:rFonts w:eastAsia="ヒラギノ角ゴ Pro W3"/>
                <w:color w:val="000000"/>
                <w:sz w:val="22"/>
                <w:szCs w:val="22"/>
                <w:lang w:val="en-US"/>
              </w:rPr>
            </w:pPr>
          </w:p>
          <w:p w14:paraId="2181AAC7" w14:textId="77777777" w:rsidR="00B102EC" w:rsidRPr="00B845AC" w:rsidRDefault="00B102EC" w:rsidP="00B102EC">
            <w:pPr>
              <w:rPr>
                <w:rFonts w:eastAsia="ヒラギノ角ゴ Pro W3"/>
                <w:color w:val="000000"/>
                <w:sz w:val="22"/>
                <w:szCs w:val="22"/>
                <w:lang w:val="en-US"/>
              </w:rPr>
            </w:pPr>
          </w:p>
          <w:p w14:paraId="06814620" w14:textId="77777777" w:rsidR="00B102EC" w:rsidRPr="00B845AC" w:rsidRDefault="00B102EC" w:rsidP="00B102EC">
            <w:pPr>
              <w:rPr>
                <w:rFonts w:eastAsia="ヒラギノ角ゴ Pro W3"/>
                <w:color w:val="000000"/>
                <w:sz w:val="22"/>
                <w:szCs w:val="22"/>
                <w:lang w:val="en-US"/>
              </w:rPr>
            </w:pPr>
          </w:p>
          <w:p w14:paraId="286BE516" w14:textId="77777777" w:rsidR="00B102EC" w:rsidRPr="00B845AC" w:rsidRDefault="00B102EC" w:rsidP="00B102EC">
            <w:pPr>
              <w:rPr>
                <w:rFonts w:eastAsia="ヒラギノ角ゴ Pro W3"/>
                <w:color w:val="000000"/>
                <w:sz w:val="22"/>
                <w:szCs w:val="22"/>
                <w:lang w:val="en-US"/>
              </w:rPr>
            </w:pPr>
          </w:p>
          <w:p w14:paraId="4E403DF4" w14:textId="77777777" w:rsidR="00B102EC" w:rsidRPr="00B845AC" w:rsidRDefault="00B102EC" w:rsidP="00B102EC">
            <w:pPr>
              <w:rPr>
                <w:rFonts w:eastAsia="ヒラギノ角ゴ Pro W3"/>
                <w:color w:val="000000"/>
                <w:sz w:val="22"/>
                <w:szCs w:val="22"/>
                <w:lang w:val="en-US"/>
              </w:rPr>
            </w:pPr>
          </w:p>
          <w:p w14:paraId="1195A5FD" w14:textId="77777777" w:rsidR="00B102EC" w:rsidRPr="00B845AC" w:rsidRDefault="00B102EC" w:rsidP="00B102EC">
            <w:pPr>
              <w:rPr>
                <w:rFonts w:eastAsia="ヒラギノ角ゴ Pro W3"/>
                <w:color w:val="000000"/>
                <w:sz w:val="22"/>
                <w:szCs w:val="22"/>
                <w:lang w:val="en-US"/>
              </w:rPr>
            </w:pPr>
          </w:p>
          <w:p w14:paraId="350DA76A" w14:textId="77777777" w:rsidR="00B102EC" w:rsidRPr="00B845AC" w:rsidRDefault="00B102EC" w:rsidP="00B102EC">
            <w:pPr>
              <w:rPr>
                <w:rFonts w:eastAsia="ヒラギノ角ゴ Pro W3"/>
                <w:color w:val="000000"/>
                <w:sz w:val="22"/>
                <w:szCs w:val="22"/>
                <w:lang w:val="en-US"/>
              </w:rPr>
            </w:pPr>
          </w:p>
          <w:p w14:paraId="67DC5271" w14:textId="77777777" w:rsidR="00B102EC" w:rsidRPr="00B845AC" w:rsidRDefault="00B102EC" w:rsidP="00B102EC">
            <w:pPr>
              <w:rPr>
                <w:rFonts w:eastAsia="ヒラギノ角ゴ Pro W3"/>
                <w:color w:val="000000"/>
                <w:sz w:val="22"/>
                <w:szCs w:val="22"/>
                <w:lang w:val="en-US"/>
              </w:rPr>
            </w:pPr>
          </w:p>
          <w:p w14:paraId="0A539717" w14:textId="77777777" w:rsidR="00B102EC" w:rsidRPr="00B845AC" w:rsidRDefault="00B102EC" w:rsidP="00B102EC">
            <w:pPr>
              <w:rPr>
                <w:rFonts w:eastAsia="ヒラギノ角ゴ Pro W3"/>
                <w:color w:val="000000"/>
                <w:sz w:val="22"/>
                <w:szCs w:val="22"/>
                <w:lang w:val="en-US"/>
              </w:rPr>
            </w:pPr>
          </w:p>
          <w:p w14:paraId="43D7FF42" w14:textId="77777777" w:rsidR="00B102EC" w:rsidRPr="00B845AC" w:rsidRDefault="00B102EC" w:rsidP="00B102EC">
            <w:pPr>
              <w:rPr>
                <w:rFonts w:eastAsia="ヒラギノ角ゴ Pro W3"/>
                <w:color w:val="000000"/>
                <w:sz w:val="22"/>
                <w:szCs w:val="22"/>
                <w:lang w:val="en-US"/>
              </w:rPr>
            </w:pPr>
          </w:p>
          <w:p w14:paraId="50685FC4" w14:textId="77777777" w:rsidR="00B102EC" w:rsidRPr="00B845AC" w:rsidRDefault="00B102EC" w:rsidP="00B102EC">
            <w:pPr>
              <w:rPr>
                <w:sz w:val="22"/>
                <w:szCs w:val="22"/>
              </w:rPr>
            </w:pPr>
          </w:p>
        </w:tc>
        <w:tc>
          <w:tcPr>
            <w:tcW w:w="2790" w:type="dxa"/>
            <w:shd w:val="clear" w:color="auto" w:fill="auto"/>
          </w:tcPr>
          <w:p w14:paraId="4F2EC568" w14:textId="77777777" w:rsidR="00B102EC" w:rsidRPr="00B845AC" w:rsidRDefault="00B102EC" w:rsidP="00B102EC">
            <w:pPr>
              <w:rPr>
                <w:sz w:val="22"/>
                <w:szCs w:val="22"/>
              </w:rPr>
            </w:pPr>
            <w:r w:rsidRPr="00B845AC">
              <w:rPr>
                <w:sz w:val="22"/>
                <w:szCs w:val="22"/>
              </w:rPr>
              <w:t>Neni  182</w:t>
            </w:r>
          </w:p>
          <w:p w14:paraId="50581380" w14:textId="77777777" w:rsidR="00B102EC" w:rsidRPr="00B845AC" w:rsidRDefault="00B102EC" w:rsidP="00B102EC">
            <w:pPr>
              <w:rPr>
                <w:sz w:val="22"/>
                <w:szCs w:val="22"/>
              </w:rPr>
            </w:pPr>
            <w:r w:rsidRPr="00B845AC">
              <w:rPr>
                <w:sz w:val="22"/>
                <w:szCs w:val="22"/>
              </w:rPr>
              <w:t>Kompetenca për të vendosur shoqërinë administruese në administrim të përkohshëm</w:t>
            </w:r>
          </w:p>
          <w:p w14:paraId="5DF104D8" w14:textId="77777777" w:rsidR="00B102EC" w:rsidRPr="00B845AC" w:rsidRDefault="00B102EC" w:rsidP="00B102EC">
            <w:pPr>
              <w:rPr>
                <w:sz w:val="22"/>
                <w:szCs w:val="22"/>
              </w:rPr>
            </w:pPr>
          </w:p>
          <w:p w14:paraId="0253A92A" w14:textId="77777777" w:rsidR="00B102EC" w:rsidRPr="00B845AC" w:rsidRDefault="00B102EC" w:rsidP="00B102EC">
            <w:pPr>
              <w:rPr>
                <w:sz w:val="22"/>
                <w:szCs w:val="22"/>
              </w:rPr>
            </w:pPr>
            <w:r w:rsidRPr="00B845AC">
              <w:rPr>
                <w:sz w:val="22"/>
                <w:szCs w:val="22"/>
              </w:rPr>
              <w:t xml:space="preserve">1. Kur autoriteti gjykon se shoqëria administruese e fondeve, nuk është në gjendje të shlyej të gjitha detyrimet brenda afatit të 6 muajve të ardhshëm, ekziston mundësi të kalojnë në paaftësi paguese brenda 6 muajve të ardhshëm dhe nëse Autoriteti e gjykon të arsyeshme se ka mundësi për të rehabilituar veprimtarinë e shoqërisë administruese, atëherë mund të nxjerrë urdhër administrativ për vendosjen në administrim të përkohshëm të shoqërisë në përputhje me nenin 173, të këtij ligji. </w:t>
            </w:r>
          </w:p>
          <w:p w14:paraId="5E8D69CD" w14:textId="77777777" w:rsidR="00B102EC" w:rsidRPr="00B845AC" w:rsidRDefault="00B102EC" w:rsidP="00B102EC">
            <w:pPr>
              <w:rPr>
                <w:sz w:val="22"/>
                <w:szCs w:val="22"/>
              </w:rPr>
            </w:pPr>
            <w:r w:rsidRPr="00B845AC">
              <w:rPr>
                <w:sz w:val="22"/>
                <w:szCs w:val="22"/>
              </w:rPr>
              <w:t xml:space="preserve">2. Autoriteti informon personin e licencuar mbi arsyet e masave të propozuara, në zbatim të pikës 1, të këtij neni, dhe periudhën e propozuar të administrimit të përkohshëm, që nuk mund të jetë më shumë se 12 muaj. </w:t>
            </w:r>
          </w:p>
          <w:p w14:paraId="7220CA7E" w14:textId="77777777" w:rsidR="00B102EC" w:rsidRPr="00B845AC" w:rsidRDefault="00B102EC" w:rsidP="00B102EC">
            <w:pPr>
              <w:rPr>
                <w:sz w:val="22"/>
                <w:szCs w:val="22"/>
              </w:rPr>
            </w:pPr>
            <w:r w:rsidRPr="00B845AC">
              <w:rPr>
                <w:sz w:val="22"/>
                <w:szCs w:val="22"/>
              </w:rPr>
              <w:t>3. Çdo urdhër administrativ, që nxjerr autoriteti, në zbatim të pikës 1, të këtij neni, publikohet në faqen e internetit të autoritetit dhe të personit të licencuar në fjalë.</w:t>
            </w:r>
          </w:p>
          <w:p w14:paraId="6F053FA1" w14:textId="77777777" w:rsidR="00B102EC" w:rsidRPr="00B845AC" w:rsidRDefault="00B102EC" w:rsidP="00B102EC">
            <w:pPr>
              <w:rPr>
                <w:sz w:val="22"/>
                <w:szCs w:val="22"/>
              </w:rPr>
            </w:pPr>
          </w:p>
          <w:p w14:paraId="3766E712" w14:textId="77777777" w:rsidR="00B102EC" w:rsidRPr="00B845AC" w:rsidRDefault="00B102EC" w:rsidP="00B102EC">
            <w:pPr>
              <w:rPr>
                <w:sz w:val="22"/>
                <w:szCs w:val="22"/>
              </w:rPr>
            </w:pPr>
          </w:p>
        </w:tc>
        <w:tc>
          <w:tcPr>
            <w:tcW w:w="1800" w:type="dxa"/>
            <w:shd w:val="clear" w:color="auto" w:fill="auto"/>
          </w:tcPr>
          <w:p w14:paraId="01BB6074" w14:textId="77777777" w:rsidR="00B102EC" w:rsidRPr="00B845AC" w:rsidRDefault="00B102EC" w:rsidP="00B102EC">
            <w:pPr>
              <w:rPr>
                <w:sz w:val="22"/>
                <w:szCs w:val="22"/>
              </w:rPr>
            </w:pPr>
            <w:r w:rsidRPr="00B845AC">
              <w:rPr>
                <w:rFonts w:eastAsia="ヒラギノ角ゴ Pro W3"/>
                <w:color w:val="000000"/>
                <w:sz w:val="22"/>
                <w:szCs w:val="22"/>
                <w:lang w:val="en-US"/>
              </w:rPr>
              <w:t>Plotësisht i përputhshëm</w:t>
            </w:r>
          </w:p>
        </w:tc>
        <w:tc>
          <w:tcPr>
            <w:tcW w:w="2002" w:type="dxa"/>
            <w:shd w:val="clear" w:color="auto" w:fill="auto"/>
          </w:tcPr>
          <w:p w14:paraId="0C6FFD7D" w14:textId="77777777" w:rsidR="00B102EC" w:rsidRPr="00B845AC" w:rsidRDefault="00B102EC" w:rsidP="00B102EC">
            <w:pPr>
              <w:rPr>
                <w:sz w:val="22"/>
                <w:szCs w:val="22"/>
              </w:rPr>
            </w:pPr>
          </w:p>
        </w:tc>
      </w:tr>
      <w:tr w:rsidR="00B102EC" w:rsidRPr="00B845AC" w14:paraId="03ABBDAC" w14:textId="77777777" w:rsidTr="00B102EC">
        <w:tc>
          <w:tcPr>
            <w:tcW w:w="1152" w:type="dxa"/>
            <w:shd w:val="clear" w:color="auto" w:fill="auto"/>
          </w:tcPr>
          <w:p w14:paraId="53D59171"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48</w:t>
            </w:r>
          </w:p>
          <w:p w14:paraId="43397943"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8</w:t>
            </w:r>
          </w:p>
          <w:p w14:paraId="0EEDD7AF"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Pika (a-d)</w:t>
            </w:r>
          </w:p>
          <w:p w14:paraId="55780DF8"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79BCC22D" w14:textId="77777777" w:rsidR="00B102EC" w:rsidRPr="00B845AC" w:rsidRDefault="00B102EC" w:rsidP="00B102EC">
            <w:pPr>
              <w:autoSpaceDE w:val="0"/>
              <w:autoSpaceDN w:val="0"/>
              <w:adjustRightInd w:val="0"/>
              <w:rPr>
                <w:sz w:val="22"/>
                <w:szCs w:val="22"/>
                <w:lang w:val="en-US"/>
              </w:rPr>
            </w:pPr>
            <w:r w:rsidRPr="00B845AC">
              <w:rPr>
                <w:sz w:val="22"/>
                <w:szCs w:val="22"/>
                <w:lang w:val="en-US"/>
              </w:rPr>
              <w:t xml:space="preserve">8.   </w:t>
            </w:r>
            <w:r w:rsidRPr="00B845AC">
              <w:rPr>
                <w:rFonts w:eastAsia="Calibri"/>
                <w:sz w:val="22"/>
                <w:szCs w:val="22"/>
              </w:rPr>
              <w:t>Autoritetet kompetente mund të ndalojnë ose kufizojnë veprimtaritë e një IORP-je të regjistruar ose të autorizuar në territoret e tyre, veçanërisht nëse:</w:t>
            </w:r>
          </w:p>
          <w:p w14:paraId="59722571" w14:textId="77777777" w:rsidR="00B102EC" w:rsidRPr="00B845AC" w:rsidRDefault="00B102EC" w:rsidP="00B102EC">
            <w:pPr>
              <w:spacing w:after="240"/>
              <w:jc w:val="both"/>
              <w:textAlignment w:val="baseline"/>
              <w:rPr>
                <w:sz w:val="22"/>
                <w:szCs w:val="22"/>
              </w:rPr>
            </w:pPr>
            <w:r w:rsidRPr="00B845AC">
              <w:rPr>
                <w:rFonts w:eastAsia="Calibri"/>
                <w:sz w:val="22"/>
                <w:szCs w:val="22"/>
              </w:rPr>
              <w:t>a)</w:t>
            </w:r>
            <w:r w:rsidRPr="00B845AC">
              <w:rPr>
                <w:sz w:val="22"/>
                <w:szCs w:val="22"/>
              </w:rPr>
              <w:t xml:space="preserve"> </w:t>
            </w:r>
            <w:r w:rsidRPr="00B845AC">
              <w:rPr>
                <w:rFonts w:eastAsia="Calibri"/>
                <w:sz w:val="22"/>
                <w:szCs w:val="22"/>
              </w:rPr>
              <w:t>IORP-ja nuk arrin të mbrojë siç duhet interesat e anëtarëve dhe përfituesve të skemës;</w:t>
            </w:r>
          </w:p>
          <w:p w14:paraId="0B134BE0"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(b)</w:t>
            </w:r>
            <w:r w:rsidRPr="00B845AC">
              <w:rPr>
                <w:rFonts w:eastAsia="Calibri"/>
                <w:iCs/>
                <w:sz w:val="22"/>
                <w:szCs w:val="22"/>
              </w:rPr>
              <w:tab/>
              <w:t xml:space="preserve"> IORP-ja nuk i përmbush më kushtet e punës;</w:t>
            </w:r>
          </w:p>
          <w:p w14:paraId="7E529275"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(c)</w:t>
            </w:r>
            <w:r w:rsidRPr="00B845AC">
              <w:rPr>
                <w:rFonts w:eastAsia="Calibri"/>
                <w:iCs/>
                <w:sz w:val="22"/>
                <w:szCs w:val="22"/>
              </w:rPr>
              <w:tab/>
              <w:t xml:space="preserve"> IORP-ja shkel rëndë detyrimet e saj sipas rregullave të cilave u nënshtrohet;</w:t>
            </w:r>
          </w:p>
          <w:p w14:paraId="40C99AA6"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(d)</w:t>
            </w:r>
            <w:r w:rsidRPr="00B845AC">
              <w:rPr>
                <w:rFonts w:eastAsia="Calibri"/>
                <w:iCs/>
                <w:sz w:val="22"/>
                <w:szCs w:val="22"/>
              </w:rPr>
              <w:tab/>
              <w:t xml:space="preserve"> në rastin e veprimtarisë ndërkufitare, IORP-ja nuk respekton kërkesat e legjislacionit social dhe të punës së shtetit anëtar pritës në fushën e skemave të pensionit profesional.</w:t>
            </w:r>
          </w:p>
        </w:tc>
        <w:tc>
          <w:tcPr>
            <w:tcW w:w="1709" w:type="dxa"/>
            <w:shd w:val="clear" w:color="auto" w:fill="auto"/>
          </w:tcPr>
          <w:p w14:paraId="113EADCC" w14:textId="77777777" w:rsidR="00B102EC" w:rsidRPr="00B845AC" w:rsidRDefault="00B102EC" w:rsidP="00B102EC">
            <w:pPr>
              <w:rPr>
                <w:sz w:val="22"/>
                <w:szCs w:val="22"/>
              </w:rPr>
            </w:pPr>
          </w:p>
        </w:tc>
        <w:tc>
          <w:tcPr>
            <w:tcW w:w="1080" w:type="dxa"/>
            <w:shd w:val="clear" w:color="auto" w:fill="auto"/>
          </w:tcPr>
          <w:p w14:paraId="2C9E1645"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54</w:t>
            </w:r>
          </w:p>
          <w:p w14:paraId="47C92085"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Parag.1</w:t>
            </w:r>
          </w:p>
          <w:p w14:paraId="09F164CA"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Pika b</w:t>
            </w:r>
          </w:p>
          <w:p w14:paraId="0CB43E07" w14:textId="77777777" w:rsidR="00B102EC" w:rsidRPr="00B845AC" w:rsidRDefault="00B102EC" w:rsidP="00B102EC">
            <w:pPr>
              <w:spacing w:after="200" w:line="276" w:lineRule="auto"/>
              <w:rPr>
                <w:rFonts w:eastAsia="ヒラギノ角ゴ Pro W3"/>
                <w:color w:val="000000"/>
                <w:sz w:val="22"/>
                <w:szCs w:val="22"/>
                <w:lang w:val="en-US"/>
              </w:rPr>
            </w:pPr>
          </w:p>
          <w:p w14:paraId="79BC3F32" w14:textId="77777777" w:rsidR="00B102EC" w:rsidRPr="00B845AC" w:rsidRDefault="00B102EC" w:rsidP="00B102EC">
            <w:pPr>
              <w:spacing w:after="200" w:line="276" w:lineRule="auto"/>
              <w:rPr>
                <w:rFonts w:eastAsia="ヒラギノ角ゴ Pro W3"/>
                <w:color w:val="000000"/>
                <w:sz w:val="22"/>
                <w:szCs w:val="22"/>
                <w:lang w:val="en-US"/>
              </w:rPr>
            </w:pPr>
          </w:p>
          <w:p w14:paraId="45D16B42" w14:textId="77777777" w:rsidR="00B102EC" w:rsidRPr="00B845AC" w:rsidRDefault="00B102EC" w:rsidP="00B102EC">
            <w:pPr>
              <w:spacing w:after="200" w:line="276" w:lineRule="auto"/>
              <w:rPr>
                <w:rFonts w:eastAsia="ヒラギノ角ゴ Pro W3"/>
                <w:color w:val="000000"/>
                <w:sz w:val="22"/>
                <w:szCs w:val="22"/>
                <w:lang w:val="en-US"/>
              </w:rPr>
            </w:pPr>
          </w:p>
          <w:p w14:paraId="0E0C93D4" w14:textId="77777777" w:rsidR="00B102EC" w:rsidRPr="00B845AC" w:rsidRDefault="00B102EC" w:rsidP="00B102EC">
            <w:pPr>
              <w:spacing w:after="200" w:line="276" w:lineRule="auto"/>
              <w:rPr>
                <w:rFonts w:eastAsia="ヒラギノ角ゴ Pro W3"/>
                <w:color w:val="000000"/>
                <w:sz w:val="22"/>
                <w:szCs w:val="22"/>
                <w:lang w:val="en-US"/>
              </w:rPr>
            </w:pPr>
          </w:p>
          <w:p w14:paraId="138FDF1F"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56</w:t>
            </w:r>
          </w:p>
          <w:p w14:paraId="116F5718" w14:textId="77777777" w:rsidR="00B102EC" w:rsidRPr="00B845AC" w:rsidRDefault="00B102EC" w:rsidP="00B102EC">
            <w:pPr>
              <w:rPr>
                <w:rFonts w:eastAsia="ヒラギノ角ゴ Pro W3"/>
                <w:color w:val="000000"/>
                <w:sz w:val="22"/>
                <w:szCs w:val="22"/>
                <w:lang w:val="en-US"/>
              </w:rPr>
            </w:pPr>
            <w:r w:rsidRPr="00B845AC">
              <w:rPr>
                <w:rFonts w:eastAsia="ヒラギノ角ゴ Pro W3"/>
                <w:color w:val="000000"/>
                <w:sz w:val="22"/>
                <w:szCs w:val="22"/>
                <w:lang w:val="en-US"/>
              </w:rPr>
              <w:t>Parag.1,2</w:t>
            </w:r>
          </w:p>
          <w:p w14:paraId="776CFB59" w14:textId="77777777" w:rsidR="00B102EC" w:rsidRPr="00B845AC" w:rsidRDefault="00B102EC" w:rsidP="00B102EC">
            <w:pPr>
              <w:rPr>
                <w:sz w:val="22"/>
                <w:szCs w:val="22"/>
              </w:rPr>
            </w:pPr>
          </w:p>
        </w:tc>
        <w:tc>
          <w:tcPr>
            <w:tcW w:w="2790" w:type="dxa"/>
            <w:shd w:val="clear" w:color="auto" w:fill="auto"/>
          </w:tcPr>
          <w:p w14:paraId="2AF3780D" w14:textId="77777777" w:rsidR="00B102EC" w:rsidRPr="00B845AC" w:rsidRDefault="00B102EC" w:rsidP="00B102EC">
            <w:pPr>
              <w:rPr>
                <w:sz w:val="22"/>
                <w:szCs w:val="22"/>
              </w:rPr>
            </w:pPr>
            <w:r w:rsidRPr="00B845AC">
              <w:rPr>
                <w:sz w:val="22"/>
                <w:szCs w:val="22"/>
              </w:rPr>
              <w:t xml:space="preserve">Neni 54 </w:t>
            </w:r>
          </w:p>
          <w:p w14:paraId="595141CB" w14:textId="77777777" w:rsidR="00B102EC" w:rsidRPr="00B845AC" w:rsidRDefault="00B102EC" w:rsidP="00B102EC">
            <w:pPr>
              <w:rPr>
                <w:sz w:val="22"/>
                <w:szCs w:val="22"/>
              </w:rPr>
            </w:pPr>
            <w:r w:rsidRPr="00B845AC">
              <w:rPr>
                <w:sz w:val="22"/>
                <w:szCs w:val="22"/>
              </w:rPr>
              <w:t>Refuzimi i miratimit</w:t>
            </w:r>
          </w:p>
          <w:p w14:paraId="1D55F5FE" w14:textId="77777777" w:rsidR="00B102EC" w:rsidRPr="00B845AC" w:rsidRDefault="00B102EC" w:rsidP="00B102EC">
            <w:pPr>
              <w:rPr>
                <w:sz w:val="22"/>
                <w:szCs w:val="22"/>
              </w:rPr>
            </w:pPr>
          </w:p>
          <w:p w14:paraId="05CAE4AC" w14:textId="77777777" w:rsidR="00B102EC" w:rsidRPr="00B845AC" w:rsidRDefault="00B102EC" w:rsidP="00B102EC">
            <w:pPr>
              <w:rPr>
                <w:sz w:val="22"/>
                <w:szCs w:val="22"/>
              </w:rPr>
            </w:pPr>
            <w:r w:rsidRPr="00B845AC">
              <w:rPr>
                <w:sz w:val="22"/>
                <w:szCs w:val="22"/>
              </w:rPr>
              <w:t>Autoriteti vendos refuzimin e kërkesës për miratimin e një fondi nëse:</w:t>
            </w:r>
          </w:p>
          <w:p w14:paraId="53B35454" w14:textId="77777777" w:rsidR="00B102EC" w:rsidRPr="00B845AC" w:rsidRDefault="00B102EC" w:rsidP="00B102EC">
            <w:pPr>
              <w:rPr>
                <w:sz w:val="22"/>
                <w:szCs w:val="22"/>
              </w:rPr>
            </w:pPr>
            <w:r>
              <w:rPr>
                <w:sz w:val="22"/>
                <w:szCs w:val="22"/>
              </w:rPr>
              <w:t xml:space="preserve">b. </w:t>
            </w:r>
            <w:r w:rsidRPr="00B845AC">
              <w:rPr>
                <w:sz w:val="22"/>
                <w:szCs w:val="22"/>
              </w:rPr>
              <w:t>gjykohet se përmbajtja e dokumenteve cënon interesat e anëtarëve të fondit dhe nuk ofron mbrojtje të mjaftueshme të tyre.</w:t>
            </w:r>
          </w:p>
          <w:p w14:paraId="21B6FD0C" w14:textId="77777777" w:rsidR="00B102EC" w:rsidRPr="00B845AC" w:rsidRDefault="00B102EC" w:rsidP="00B102EC">
            <w:pPr>
              <w:rPr>
                <w:sz w:val="22"/>
                <w:szCs w:val="22"/>
              </w:rPr>
            </w:pPr>
          </w:p>
          <w:p w14:paraId="041689BC" w14:textId="77777777" w:rsidR="00B102EC" w:rsidRPr="00B845AC" w:rsidRDefault="00B102EC" w:rsidP="00B102EC">
            <w:pPr>
              <w:rPr>
                <w:sz w:val="22"/>
                <w:szCs w:val="22"/>
              </w:rPr>
            </w:pPr>
            <w:r w:rsidRPr="00B845AC">
              <w:rPr>
                <w:sz w:val="22"/>
                <w:szCs w:val="22"/>
              </w:rPr>
              <w:t xml:space="preserve">Neni 56 </w:t>
            </w:r>
          </w:p>
          <w:p w14:paraId="6FAE92A3" w14:textId="77777777" w:rsidR="00B102EC" w:rsidRPr="00B845AC" w:rsidRDefault="00B102EC" w:rsidP="00B102EC">
            <w:pPr>
              <w:rPr>
                <w:sz w:val="22"/>
                <w:szCs w:val="22"/>
              </w:rPr>
            </w:pPr>
            <w:r w:rsidRPr="00B845AC">
              <w:rPr>
                <w:sz w:val="22"/>
                <w:szCs w:val="22"/>
              </w:rPr>
              <w:t>Revokimi i miratimit të fondit</w:t>
            </w:r>
          </w:p>
          <w:p w14:paraId="173C70E7" w14:textId="77777777" w:rsidR="00B102EC" w:rsidRPr="00B845AC" w:rsidRDefault="00B102EC" w:rsidP="00B102EC">
            <w:pPr>
              <w:rPr>
                <w:sz w:val="22"/>
                <w:szCs w:val="22"/>
              </w:rPr>
            </w:pPr>
          </w:p>
          <w:p w14:paraId="04C400CC" w14:textId="77777777" w:rsidR="00B102EC" w:rsidRPr="00B845AC" w:rsidRDefault="00B102EC" w:rsidP="00B102EC">
            <w:pPr>
              <w:rPr>
                <w:sz w:val="22"/>
                <w:szCs w:val="22"/>
              </w:rPr>
            </w:pPr>
            <w:r>
              <w:rPr>
                <w:sz w:val="22"/>
                <w:szCs w:val="22"/>
              </w:rPr>
              <w:t xml:space="preserve">1. </w:t>
            </w:r>
            <w:r w:rsidRPr="00B845AC">
              <w:rPr>
                <w:sz w:val="22"/>
                <w:szCs w:val="22"/>
              </w:rPr>
              <w:t>Autoriteti mund të revokojë miratimin e fondit kur:</w:t>
            </w:r>
          </w:p>
          <w:p w14:paraId="6E5F5265" w14:textId="77777777" w:rsidR="00B102EC" w:rsidRPr="00B845AC" w:rsidRDefault="00B102EC" w:rsidP="00B102EC">
            <w:pPr>
              <w:rPr>
                <w:sz w:val="22"/>
                <w:szCs w:val="22"/>
              </w:rPr>
            </w:pPr>
            <w:r>
              <w:rPr>
                <w:sz w:val="22"/>
                <w:szCs w:val="22"/>
              </w:rPr>
              <w:t xml:space="preserve">a. </w:t>
            </w:r>
            <w:r w:rsidRPr="00B845AC">
              <w:rPr>
                <w:sz w:val="22"/>
                <w:szCs w:val="22"/>
              </w:rPr>
              <w:t xml:space="preserve">Nuk respektohen kushtet e përcaktuara në prospekt; </w:t>
            </w:r>
          </w:p>
          <w:p w14:paraId="59E8E70C" w14:textId="77777777" w:rsidR="00B102EC" w:rsidRPr="00B845AC" w:rsidRDefault="00B102EC" w:rsidP="00B102EC">
            <w:pPr>
              <w:rPr>
                <w:sz w:val="22"/>
                <w:szCs w:val="22"/>
              </w:rPr>
            </w:pPr>
            <w:r>
              <w:rPr>
                <w:sz w:val="22"/>
                <w:szCs w:val="22"/>
              </w:rPr>
              <w:t xml:space="preserve">b. </w:t>
            </w:r>
            <w:r w:rsidRPr="00B845AC">
              <w:rPr>
                <w:sz w:val="22"/>
                <w:szCs w:val="22"/>
              </w:rPr>
              <w:t>Shoqërisë administruese i hiqet e drejta për të ushtruar veprimtarinë e administrimit të fondeve të pensionit;</w:t>
            </w:r>
          </w:p>
          <w:p w14:paraId="56F4A906" w14:textId="77777777" w:rsidR="00B102EC" w:rsidRPr="00B845AC" w:rsidRDefault="00B102EC" w:rsidP="00B102EC">
            <w:pPr>
              <w:rPr>
                <w:sz w:val="22"/>
                <w:szCs w:val="22"/>
              </w:rPr>
            </w:pPr>
            <w:r>
              <w:rPr>
                <w:sz w:val="22"/>
                <w:szCs w:val="22"/>
              </w:rPr>
              <w:t xml:space="preserve">c. </w:t>
            </w:r>
            <w:r w:rsidRPr="00B845AC">
              <w:rPr>
                <w:sz w:val="22"/>
                <w:szCs w:val="22"/>
              </w:rPr>
              <w:t xml:space="preserve">Kur numri i anëtarëve në fondin me pjesëmarrje të mbyllur bie nën </w:t>
            </w:r>
            <w:r w:rsidRPr="00B845AC">
              <w:rPr>
                <w:sz w:val="22"/>
                <w:szCs w:val="22"/>
              </w:rPr>
              <w:lastRenderedPageBreak/>
              <w:t>minimumin ligjor prej 100 anëtarësh për 12 muaj rresht.</w:t>
            </w:r>
          </w:p>
          <w:p w14:paraId="76D324FB" w14:textId="1D3EA5D9" w:rsidR="00E81ED8" w:rsidRPr="00E81ED8" w:rsidRDefault="00B102EC" w:rsidP="00E81ED8">
            <w:pPr>
              <w:shd w:val="clear" w:color="auto" w:fill="FFFFFF"/>
              <w:spacing w:after="150"/>
              <w:jc w:val="both"/>
              <w:rPr>
                <w:bCs/>
                <w:color w:val="222222"/>
                <w:szCs w:val="24"/>
              </w:rPr>
            </w:pPr>
            <w:r>
              <w:rPr>
                <w:sz w:val="22"/>
                <w:szCs w:val="22"/>
              </w:rPr>
              <w:t xml:space="preserve">2. </w:t>
            </w:r>
            <w:r w:rsidR="00E81ED8" w:rsidRPr="00E81ED8">
              <w:rPr>
                <w:bCs/>
                <w:color w:val="222222"/>
                <w:szCs w:val="24"/>
              </w:rPr>
              <w:t xml:space="preserve"> Shoqëria ndalohet të investojë asetet e fondit nga momenti i heqjes së miratimit të fondit dhe merr masa të menjëhershme për transferimin e administrimit të fondit. </w:t>
            </w:r>
          </w:p>
          <w:p w14:paraId="03053A14" w14:textId="5FCA8167" w:rsidR="00B102EC" w:rsidRPr="00B845AC" w:rsidRDefault="00B102EC" w:rsidP="00B102EC">
            <w:pPr>
              <w:rPr>
                <w:sz w:val="22"/>
                <w:szCs w:val="22"/>
              </w:rPr>
            </w:pPr>
          </w:p>
          <w:p w14:paraId="7A91BE25" w14:textId="77777777" w:rsidR="00B102EC" w:rsidRPr="00B845AC" w:rsidRDefault="00B102EC" w:rsidP="00B102EC">
            <w:pPr>
              <w:rPr>
                <w:sz w:val="22"/>
                <w:szCs w:val="22"/>
              </w:rPr>
            </w:pPr>
          </w:p>
        </w:tc>
        <w:tc>
          <w:tcPr>
            <w:tcW w:w="1800" w:type="dxa"/>
            <w:shd w:val="clear" w:color="auto" w:fill="auto"/>
          </w:tcPr>
          <w:p w14:paraId="44388A14" w14:textId="77777777" w:rsidR="00B102EC" w:rsidRPr="00B845AC" w:rsidRDefault="00B102EC" w:rsidP="00B102EC">
            <w:pPr>
              <w:rPr>
                <w:sz w:val="22"/>
                <w:szCs w:val="22"/>
              </w:rPr>
            </w:pPr>
            <w:r w:rsidRPr="00B845AC">
              <w:rPr>
                <w:sz w:val="22"/>
                <w:szCs w:val="22"/>
              </w:rPr>
              <w:lastRenderedPageBreak/>
              <w:t>Plotësisht i përputhshëm</w:t>
            </w:r>
          </w:p>
        </w:tc>
        <w:tc>
          <w:tcPr>
            <w:tcW w:w="2002" w:type="dxa"/>
            <w:shd w:val="clear" w:color="auto" w:fill="auto"/>
          </w:tcPr>
          <w:p w14:paraId="4815FCC1" w14:textId="77777777" w:rsidR="00B102EC" w:rsidRPr="00B845AC" w:rsidRDefault="00B102EC" w:rsidP="00B102EC">
            <w:pPr>
              <w:rPr>
                <w:sz w:val="22"/>
                <w:szCs w:val="22"/>
              </w:rPr>
            </w:pPr>
          </w:p>
          <w:p w14:paraId="0E8E49A3" w14:textId="77777777" w:rsidR="00B102EC" w:rsidRPr="00B845AC" w:rsidRDefault="00B102EC" w:rsidP="00B102EC">
            <w:pPr>
              <w:rPr>
                <w:sz w:val="22"/>
                <w:szCs w:val="22"/>
              </w:rPr>
            </w:pPr>
          </w:p>
        </w:tc>
      </w:tr>
      <w:tr w:rsidR="00B102EC" w:rsidRPr="00B845AC" w14:paraId="60537F2C" w14:textId="77777777" w:rsidTr="00B102EC">
        <w:tc>
          <w:tcPr>
            <w:tcW w:w="1152" w:type="dxa"/>
            <w:shd w:val="clear" w:color="auto" w:fill="auto"/>
          </w:tcPr>
          <w:p w14:paraId="6E981F96"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lastRenderedPageBreak/>
              <w:t>Neni 48</w:t>
            </w:r>
          </w:p>
          <w:p w14:paraId="5D00AEDB"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9</w:t>
            </w:r>
          </w:p>
          <w:p w14:paraId="7E410104"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1ED0E127"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sz w:val="22"/>
                <w:szCs w:val="22"/>
                <w:lang w:val="en-US"/>
              </w:rPr>
              <w:t xml:space="preserve">9.   </w:t>
            </w:r>
            <w:r w:rsidRPr="00B845AC">
              <w:rPr>
                <w:rFonts w:eastAsia="Calibri"/>
                <w:sz w:val="22"/>
                <w:szCs w:val="22"/>
              </w:rPr>
              <w:t xml:space="preserve"> Shtetet anëtare garantojnë që vendimet e marra lidhur me një IORP sipas ligjeve, rregulloreve dhe dispozitave administrative të miratuara në përputhje me këtë direktivë të jenë objekt i të drejtës së ankimimit përpara gjykatave.</w:t>
            </w:r>
          </w:p>
        </w:tc>
        <w:tc>
          <w:tcPr>
            <w:tcW w:w="1709" w:type="dxa"/>
            <w:shd w:val="clear" w:color="auto" w:fill="auto"/>
          </w:tcPr>
          <w:p w14:paraId="4E5A61D2" w14:textId="77777777" w:rsidR="00B102EC" w:rsidRPr="00B845AC" w:rsidRDefault="00B102EC" w:rsidP="00B102EC">
            <w:pPr>
              <w:rPr>
                <w:sz w:val="22"/>
                <w:szCs w:val="22"/>
              </w:rPr>
            </w:pPr>
          </w:p>
        </w:tc>
        <w:tc>
          <w:tcPr>
            <w:tcW w:w="1080" w:type="dxa"/>
            <w:shd w:val="clear" w:color="auto" w:fill="auto"/>
          </w:tcPr>
          <w:p w14:paraId="7C678828" w14:textId="77777777" w:rsidR="00B102EC" w:rsidRPr="00B845AC" w:rsidRDefault="00B102EC" w:rsidP="00B102EC">
            <w:pPr>
              <w:rPr>
                <w:sz w:val="22"/>
                <w:szCs w:val="22"/>
              </w:rPr>
            </w:pPr>
            <w:r w:rsidRPr="00B845AC">
              <w:rPr>
                <w:sz w:val="22"/>
                <w:szCs w:val="22"/>
              </w:rPr>
              <w:t>Neni 203</w:t>
            </w:r>
          </w:p>
          <w:p w14:paraId="2ADF62B0" w14:textId="77777777" w:rsidR="00B102EC" w:rsidRPr="00B845AC" w:rsidRDefault="00B102EC" w:rsidP="00B102EC">
            <w:pPr>
              <w:rPr>
                <w:sz w:val="22"/>
                <w:szCs w:val="22"/>
              </w:rPr>
            </w:pPr>
            <w:r w:rsidRPr="00B845AC">
              <w:rPr>
                <w:sz w:val="22"/>
                <w:szCs w:val="22"/>
              </w:rPr>
              <w:t>Parag.4,5</w:t>
            </w:r>
          </w:p>
        </w:tc>
        <w:tc>
          <w:tcPr>
            <w:tcW w:w="2790" w:type="dxa"/>
            <w:shd w:val="clear" w:color="auto" w:fill="auto"/>
          </w:tcPr>
          <w:p w14:paraId="56D9D307" w14:textId="77777777" w:rsidR="00B102EC" w:rsidRPr="00B845AC" w:rsidRDefault="00B102EC" w:rsidP="00B102EC">
            <w:pPr>
              <w:spacing w:after="200" w:line="288" w:lineRule="auto"/>
              <w:ind w:left="720"/>
              <w:jc w:val="both"/>
              <w:rPr>
                <w:sz w:val="22"/>
                <w:szCs w:val="22"/>
              </w:rPr>
            </w:pPr>
            <w:r w:rsidRPr="00B845AC">
              <w:rPr>
                <w:sz w:val="22"/>
                <w:szCs w:val="22"/>
              </w:rPr>
              <w:t>Neni 203</w:t>
            </w:r>
          </w:p>
          <w:p w14:paraId="7D818C41" w14:textId="77777777" w:rsidR="00B102EC" w:rsidRPr="00B845AC" w:rsidRDefault="00B102EC" w:rsidP="00B102EC">
            <w:pPr>
              <w:spacing w:after="200" w:line="288" w:lineRule="auto"/>
              <w:jc w:val="both"/>
              <w:rPr>
                <w:sz w:val="22"/>
                <w:szCs w:val="22"/>
              </w:rPr>
            </w:pPr>
            <w:r w:rsidRPr="00B845AC">
              <w:rPr>
                <w:sz w:val="22"/>
                <w:szCs w:val="22"/>
              </w:rPr>
              <w:t>Procedura e hetimit administrativ, njoftimi dhe ankimi</w:t>
            </w:r>
          </w:p>
          <w:p w14:paraId="40B63E83" w14:textId="2A88F165" w:rsidR="00B10480" w:rsidRPr="00B10480" w:rsidRDefault="00B102EC" w:rsidP="00B10480">
            <w:pPr>
              <w:jc w:val="both"/>
              <w:rPr>
                <w:szCs w:val="24"/>
              </w:rPr>
            </w:pPr>
            <w:r>
              <w:rPr>
                <w:sz w:val="22"/>
                <w:szCs w:val="22"/>
              </w:rPr>
              <w:t xml:space="preserve">4. </w:t>
            </w:r>
            <w:r w:rsidR="00B10480" w:rsidRPr="00B10480">
              <w:rPr>
                <w:szCs w:val="24"/>
              </w:rPr>
              <w:t xml:space="preserve"> Ndaj vendimit të Autoritetit, subjekti i licencuar ka të drejtë të ankohet në gjykatën përkatëse, që shqyrton mosmarrëveshjet administrative, brenda 30 ditëve, nga e nesërmja e marrjes së vendimit.</w:t>
            </w:r>
          </w:p>
          <w:p w14:paraId="75EBB488" w14:textId="19FE0298" w:rsidR="00B102EC" w:rsidRPr="00B845AC" w:rsidRDefault="00B102EC" w:rsidP="00B102EC">
            <w:pPr>
              <w:spacing w:after="200" w:line="288" w:lineRule="auto"/>
              <w:jc w:val="both"/>
              <w:rPr>
                <w:sz w:val="22"/>
                <w:szCs w:val="22"/>
              </w:rPr>
            </w:pPr>
            <w:r>
              <w:rPr>
                <w:sz w:val="22"/>
                <w:szCs w:val="22"/>
              </w:rPr>
              <w:t xml:space="preserve">5. </w:t>
            </w:r>
            <w:r w:rsidRPr="00B845AC">
              <w:rPr>
                <w:sz w:val="22"/>
                <w:szCs w:val="22"/>
              </w:rPr>
              <w:t>Ankimi në gjykatë nuk pezullon ekzekutimin e vendimit të Autoritetit.</w:t>
            </w:r>
          </w:p>
        </w:tc>
        <w:tc>
          <w:tcPr>
            <w:tcW w:w="1800" w:type="dxa"/>
            <w:shd w:val="clear" w:color="auto" w:fill="auto"/>
          </w:tcPr>
          <w:p w14:paraId="6E79BB6A" w14:textId="77777777" w:rsidR="00B102EC" w:rsidRPr="00B845AC" w:rsidRDefault="00B102EC" w:rsidP="00B102EC">
            <w:pPr>
              <w:rPr>
                <w:sz w:val="22"/>
                <w:szCs w:val="22"/>
              </w:rPr>
            </w:pPr>
            <w:r w:rsidRPr="00B845AC">
              <w:rPr>
                <w:sz w:val="22"/>
                <w:szCs w:val="22"/>
              </w:rPr>
              <w:t>Plotësisht i përputhshëm</w:t>
            </w:r>
          </w:p>
        </w:tc>
        <w:tc>
          <w:tcPr>
            <w:tcW w:w="2002" w:type="dxa"/>
            <w:shd w:val="clear" w:color="auto" w:fill="auto"/>
          </w:tcPr>
          <w:p w14:paraId="4F17D502" w14:textId="77777777" w:rsidR="00B102EC" w:rsidRPr="00B845AC" w:rsidRDefault="00B102EC" w:rsidP="00B102EC">
            <w:pPr>
              <w:rPr>
                <w:sz w:val="22"/>
                <w:szCs w:val="22"/>
              </w:rPr>
            </w:pPr>
          </w:p>
        </w:tc>
      </w:tr>
      <w:tr w:rsidR="00B102EC" w:rsidRPr="00B845AC" w14:paraId="04929CDE" w14:textId="77777777" w:rsidTr="00B102EC">
        <w:tc>
          <w:tcPr>
            <w:tcW w:w="1152" w:type="dxa"/>
            <w:shd w:val="clear" w:color="auto" w:fill="auto"/>
          </w:tcPr>
          <w:p w14:paraId="7E42A5D4"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49</w:t>
            </w:r>
          </w:p>
          <w:p w14:paraId="5DE0B6F7"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w:t>
            </w:r>
          </w:p>
          <w:p w14:paraId="10D812CD"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Pika (a-c)</w:t>
            </w:r>
          </w:p>
          <w:p w14:paraId="4C55F99F"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1956169D"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49</w:t>
            </w:r>
          </w:p>
          <w:p w14:paraId="16AE5450"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Procesi i rishikimit mbikëqyrës</w:t>
            </w:r>
          </w:p>
          <w:p w14:paraId="38E53B48"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1. Shtetet anëtare sigurohen që autoritetet kompetente të kenë kompetencat e nevojshme për të rishikuar strategjitë, proceset dhe procedurat e raportimit të miratuara nga IORP-të për të garantuar pajtueshmërinë e tyre me ligjet, rregulloret dhe dispozitat administrative të miratuara sipas kësaj direktive, duke marrë në konsideratë përmasat, natyrën, shkallën dhe kompleksitetin e veprimtarive të IORP-së.</w:t>
            </w:r>
          </w:p>
          <w:p w14:paraId="4D20182A"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Ky rishikim merr në konsideratë rrethanat në të cilat operojnë IORP-të dhe, sipas rastit, palët që kryejnë funksione kyçe të nënkontraktuara ose çdo veprimtari tjetër për to. Rishikimi përfshin elementet e mëposhtme:</w:t>
            </w:r>
          </w:p>
          <w:p w14:paraId="634BE962" w14:textId="77777777" w:rsidR="00B102EC" w:rsidRPr="00B845AC" w:rsidRDefault="00B102EC" w:rsidP="00B102EC">
            <w:pPr>
              <w:spacing w:after="240"/>
              <w:jc w:val="both"/>
              <w:textAlignment w:val="baseline"/>
              <w:rPr>
                <w:sz w:val="22"/>
                <w:szCs w:val="22"/>
              </w:rPr>
            </w:pPr>
            <w:r w:rsidRPr="00B845AC">
              <w:rPr>
                <w:rFonts w:eastAsia="Calibri"/>
                <w:sz w:val="22"/>
                <w:szCs w:val="22"/>
              </w:rPr>
              <w:t>a)</w:t>
            </w:r>
            <w:r w:rsidRPr="00B845AC">
              <w:rPr>
                <w:sz w:val="22"/>
                <w:szCs w:val="22"/>
              </w:rPr>
              <w:t xml:space="preserve"> </w:t>
            </w:r>
            <w:r w:rsidRPr="00B845AC">
              <w:rPr>
                <w:rFonts w:eastAsia="Calibri"/>
                <w:sz w:val="22"/>
                <w:szCs w:val="22"/>
              </w:rPr>
              <w:t>një vlerësim të kërkesave cilësore në lidhje me sistemin e qeverisjes;</w:t>
            </w:r>
          </w:p>
          <w:p w14:paraId="7245448B"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(b)</w:t>
            </w:r>
            <w:r w:rsidRPr="00B845AC">
              <w:rPr>
                <w:rFonts w:eastAsia="Calibri"/>
                <w:iCs/>
                <w:sz w:val="22"/>
                <w:szCs w:val="22"/>
              </w:rPr>
              <w:tab/>
              <w:t xml:space="preserve"> një vlerësim të risqeve me të cilat përballet IORP-ja;</w:t>
            </w:r>
          </w:p>
          <w:p w14:paraId="66637092"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(c)</w:t>
            </w:r>
            <w:r w:rsidRPr="00B845AC">
              <w:rPr>
                <w:rFonts w:eastAsia="Calibri"/>
                <w:iCs/>
                <w:sz w:val="22"/>
                <w:szCs w:val="22"/>
              </w:rPr>
              <w:tab/>
              <w:t xml:space="preserve"> një vlerësim të aftësisë së IORP-së për të vlerësuar dhe menaxhuar këto risqe.</w:t>
            </w:r>
          </w:p>
        </w:tc>
        <w:tc>
          <w:tcPr>
            <w:tcW w:w="1709" w:type="dxa"/>
            <w:shd w:val="clear" w:color="auto" w:fill="auto"/>
          </w:tcPr>
          <w:p w14:paraId="0FE2766C" w14:textId="77777777" w:rsidR="00B102EC" w:rsidRPr="00B845AC" w:rsidRDefault="00B102EC" w:rsidP="00B102EC">
            <w:pPr>
              <w:rPr>
                <w:sz w:val="22"/>
                <w:szCs w:val="22"/>
              </w:rPr>
            </w:pPr>
          </w:p>
        </w:tc>
        <w:tc>
          <w:tcPr>
            <w:tcW w:w="1080" w:type="dxa"/>
            <w:shd w:val="clear" w:color="auto" w:fill="auto"/>
          </w:tcPr>
          <w:p w14:paraId="7DE5B77E" w14:textId="77777777" w:rsidR="00B102EC" w:rsidRPr="00B845AC" w:rsidRDefault="00B102EC" w:rsidP="00B102EC">
            <w:pPr>
              <w:rPr>
                <w:sz w:val="22"/>
                <w:szCs w:val="22"/>
              </w:rPr>
            </w:pPr>
            <w:r w:rsidRPr="00B845AC">
              <w:rPr>
                <w:sz w:val="22"/>
                <w:szCs w:val="22"/>
              </w:rPr>
              <w:t>Neni 146</w:t>
            </w:r>
          </w:p>
          <w:p w14:paraId="70BD47B2" w14:textId="77777777" w:rsidR="00B102EC" w:rsidRPr="00B845AC" w:rsidRDefault="00B102EC" w:rsidP="00B102EC">
            <w:pPr>
              <w:rPr>
                <w:sz w:val="22"/>
                <w:szCs w:val="22"/>
              </w:rPr>
            </w:pPr>
            <w:r w:rsidRPr="00B845AC">
              <w:rPr>
                <w:sz w:val="22"/>
                <w:szCs w:val="22"/>
              </w:rPr>
              <w:t>Parag.2-4</w:t>
            </w:r>
          </w:p>
          <w:p w14:paraId="2874594C" w14:textId="77777777" w:rsidR="00B102EC" w:rsidRPr="00B845AC" w:rsidRDefault="00B102EC" w:rsidP="00B102EC">
            <w:pPr>
              <w:rPr>
                <w:sz w:val="22"/>
                <w:szCs w:val="22"/>
              </w:rPr>
            </w:pPr>
          </w:p>
          <w:p w14:paraId="1292862A" w14:textId="77777777" w:rsidR="00B102EC" w:rsidRPr="00B845AC" w:rsidRDefault="00B102EC" w:rsidP="00B102EC">
            <w:pPr>
              <w:rPr>
                <w:sz w:val="22"/>
                <w:szCs w:val="22"/>
              </w:rPr>
            </w:pPr>
          </w:p>
          <w:p w14:paraId="1A31ACA9" w14:textId="77777777" w:rsidR="00B102EC" w:rsidRPr="00B845AC" w:rsidRDefault="00B102EC" w:rsidP="00B102EC">
            <w:pPr>
              <w:rPr>
                <w:sz w:val="22"/>
                <w:szCs w:val="22"/>
              </w:rPr>
            </w:pPr>
          </w:p>
          <w:p w14:paraId="7EB99A18" w14:textId="77777777" w:rsidR="00B102EC" w:rsidRPr="00B845AC" w:rsidRDefault="00B102EC" w:rsidP="00B102EC">
            <w:pPr>
              <w:rPr>
                <w:sz w:val="22"/>
                <w:szCs w:val="22"/>
              </w:rPr>
            </w:pPr>
          </w:p>
          <w:p w14:paraId="31598E98" w14:textId="77777777" w:rsidR="00B102EC" w:rsidRPr="00B845AC" w:rsidRDefault="00B102EC" w:rsidP="00B102EC">
            <w:pPr>
              <w:rPr>
                <w:sz w:val="22"/>
                <w:szCs w:val="22"/>
              </w:rPr>
            </w:pPr>
          </w:p>
          <w:p w14:paraId="53C02B12" w14:textId="77777777" w:rsidR="00B102EC" w:rsidRPr="00B845AC" w:rsidRDefault="00B102EC" w:rsidP="00B102EC">
            <w:pPr>
              <w:rPr>
                <w:sz w:val="22"/>
                <w:szCs w:val="22"/>
              </w:rPr>
            </w:pPr>
          </w:p>
          <w:p w14:paraId="0E4120D1" w14:textId="77777777" w:rsidR="00B102EC" w:rsidRPr="00B845AC" w:rsidRDefault="00B102EC" w:rsidP="00B102EC">
            <w:pPr>
              <w:rPr>
                <w:sz w:val="22"/>
                <w:szCs w:val="22"/>
              </w:rPr>
            </w:pPr>
          </w:p>
          <w:p w14:paraId="7394AC24" w14:textId="77777777" w:rsidR="00B102EC" w:rsidRPr="00B845AC" w:rsidRDefault="00B102EC" w:rsidP="00B102EC">
            <w:pPr>
              <w:rPr>
                <w:sz w:val="22"/>
                <w:szCs w:val="22"/>
              </w:rPr>
            </w:pPr>
          </w:p>
          <w:p w14:paraId="299CE674" w14:textId="77777777" w:rsidR="00B102EC" w:rsidRPr="00B845AC" w:rsidRDefault="00B102EC" w:rsidP="00B102EC">
            <w:pPr>
              <w:rPr>
                <w:sz w:val="22"/>
                <w:szCs w:val="22"/>
              </w:rPr>
            </w:pPr>
          </w:p>
          <w:p w14:paraId="0341AFE9" w14:textId="77777777" w:rsidR="00B102EC" w:rsidRPr="00B845AC" w:rsidRDefault="00B102EC" w:rsidP="00B102EC">
            <w:pPr>
              <w:rPr>
                <w:sz w:val="22"/>
                <w:szCs w:val="22"/>
              </w:rPr>
            </w:pPr>
          </w:p>
          <w:p w14:paraId="0A0620DD" w14:textId="77777777" w:rsidR="00B102EC" w:rsidRPr="00B845AC" w:rsidRDefault="00B102EC" w:rsidP="00B102EC">
            <w:pPr>
              <w:rPr>
                <w:sz w:val="22"/>
                <w:szCs w:val="22"/>
              </w:rPr>
            </w:pPr>
          </w:p>
          <w:p w14:paraId="28278000" w14:textId="77777777" w:rsidR="00B102EC" w:rsidRPr="00B845AC" w:rsidRDefault="00B102EC" w:rsidP="00B102EC">
            <w:pPr>
              <w:rPr>
                <w:sz w:val="22"/>
                <w:szCs w:val="22"/>
              </w:rPr>
            </w:pPr>
          </w:p>
          <w:p w14:paraId="0E6655F0" w14:textId="77777777" w:rsidR="00B102EC" w:rsidRPr="00B845AC" w:rsidRDefault="00B102EC" w:rsidP="00B102EC">
            <w:pPr>
              <w:rPr>
                <w:sz w:val="22"/>
                <w:szCs w:val="22"/>
              </w:rPr>
            </w:pPr>
          </w:p>
          <w:p w14:paraId="06FB8988" w14:textId="77777777" w:rsidR="00B102EC" w:rsidRPr="00B845AC" w:rsidRDefault="00B102EC" w:rsidP="00B102EC">
            <w:pPr>
              <w:rPr>
                <w:sz w:val="22"/>
                <w:szCs w:val="22"/>
              </w:rPr>
            </w:pPr>
          </w:p>
          <w:p w14:paraId="7AD7DE1D" w14:textId="77777777" w:rsidR="00B102EC" w:rsidRPr="00B845AC" w:rsidRDefault="00B102EC" w:rsidP="00B102EC">
            <w:pPr>
              <w:rPr>
                <w:sz w:val="22"/>
                <w:szCs w:val="22"/>
              </w:rPr>
            </w:pPr>
          </w:p>
          <w:p w14:paraId="4670ED77" w14:textId="77777777" w:rsidR="00B102EC" w:rsidRPr="00B845AC" w:rsidRDefault="00B102EC" w:rsidP="00B102EC">
            <w:pPr>
              <w:rPr>
                <w:sz w:val="22"/>
                <w:szCs w:val="22"/>
              </w:rPr>
            </w:pPr>
          </w:p>
          <w:p w14:paraId="7552D840" w14:textId="77777777" w:rsidR="00B102EC" w:rsidRPr="00B845AC" w:rsidRDefault="00B102EC" w:rsidP="00B102EC">
            <w:pPr>
              <w:rPr>
                <w:sz w:val="22"/>
                <w:szCs w:val="22"/>
              </w:rPr>
            </w:pPr>
          </w:p>
          <w:p w14:paraId="063F1048" w14:textId="77777777" w:rsidR="00B102EC" w:rsidRPr="00B845AC" w:rsidRDefault="00B102EC" w:rsidP="00B102EC">
            <w:pPr>
              <w:rPr>
                <w:sz w:val="22"/>
                <w:szCs w:val="22"/>
              </w:rPr>
            </w:pPr>
          </w:p>
          <w:p w14:paraId="3C60458A" w14:textId="77777777" w:rsidR="00B102EC" w:rsidRPr="00B845AC" w:rsidRDefault="00B102EC" w:rsidP="00B102EC">
            <w:pPr>
              <w:rPr>
                <w:sz w:val="22"/>
                <w:szCs w:val="22"/>
              </w:rPr>
            </w:pPr>
          </w:p>
          <w:p w14:paraId="54589F7D" w14:textId="77777777" w:rsidR="00B102EC" w:rsidRPr="00B845AC" w:rsidRDefault="00B102EC" w:rsidP="00B102EC">
            <w:pPr>
              <w:rPr>
                <w:sz w:val="22"/>
                <w:szCs w:val="22"/>
              </w:rPr>
            </w:pPr>
          </w:p>
          <w:p w14:paraId="66EB6EE0" w14:textId="77777777" w:rsidR="00B102EC" w:rsidRPr="00B845AC" w:rsidRDefault="00B102EC" w:rsidP="00B102EC">
            <w:pPr>
              <w:rPr>
                <w:sz w:val="22"/>
                <w:szCs w:val="22"/>
              </w:rPr>
            </w:pPr>
          </w:p>
          <w:p w14:paraId="710979DD" w14:textId="77777777" w:rsidR="00B102EC" w:rsidRPr="00B845AC" w:rsidRDefault="00B102EC" w:rsidP="00B102EC">
            <w:pPr>
              <w:rPr>
                <w:sz w:val="22"/>
                <w:szCs w:val="22"/>
              </w:rPr>
            </w:pPr>
          </w:p>
          <w:p w14:paraId="1395021B" w14:textId="77777777" w:rsidR="00B102EC" w:rsidRPr="00B845AC" w:rsidRDefault="00B102EC" w:rsidP="00B102EC">
            <w:pPr>
              <w:rPr>
                <w:sz w:val="22"/>
                <w:szCs w:val="22"/>
              </w:rPr>
            </w:pPr>
          </w:p>
          <w:p w14:paraId="567E9229" w14:textId="77777777" w:rsidR="00B102EC" w:rsidRPr="00B845AC" w:rsidRDefault="00B102EC" w:rsidP="00B102EC">
            <w:pPr>
              <w:rPr>
                <w:sz w:val="22"/>
                <w:szCs w:val="22"/>
              </w:rPr>
            </w:pPr>
          </w:p>
          <w:p w14:paraId="50BA0C41" w14:textId="77777777" w:rsidR="00B102EC" w:rsidRPr="00B845AC" w:rsidRDefault="00B102EC" w:rsidP="00B102EC">
            <w:pPr>
              <w:rPr>
                <w:sz w:val="22"/>
                <w:szCs w:val="22"/>
              </w:rPr>
            </w:pPr>
          </w:p>
          <w:p w14:paraId="0C74FFE5" w14:textId="77777777" w:rsidR="00B102EC" w:rsidRPr="00B845AC" w:rsidRDefault="00B102EC" w:rsidP="00B102EC">
            <w:pPr>
              <w:rPr>
                <w:sz w:val="22"/>
                <w:szCs w:val="22"/>
              </w:rPr>
            </w:pPr>
          </w:p>
          <w:p w14:paraId="7F89A557" w14:textId="77777777" w:rsidR="00B102EC" w:rsidRPr="00B845AC" w:rsidRDefault="00B102EC" w:rsidP="00B102EC">
            <w:pPr>
              <w:rPr>
                <w:sz w:val="22"/>
                <w:szCs w:val="22"/>
              </w:rPr>
            </w:pPr>
          </w:p>
          <w:p w14:paraId="5E9900CD" w14:textId="77777777" w:rsidR="00B102EC" w:rsidRPr="00B845AC" w:rsidRDefault="00B102EC" w:rsidP="00B102EC">
            <w:pPr>
              <w:rPr>
                <w:sz w:val="22"/>
                <w:szCs w:val="22"/>
              </w:rPr>
            </w:pPr>
          </w:p>
          <w:p w14:paraId="2EC09E9A" w14:textId="77777777" w:rsidR="00B102EC" w:rsidRPr="00B845AC" w:rsidRDefault="00B102EC" w:rsidP="00B102EC">
            <w:pPr>
              <w:rPr>
                <w:sz w:val="22"/>
                <w:szCs w:val="22"/>
              </w:rPr>
            </w:pPr>
          </w:p>
          <w:p w14:paraId="2E914387" w14:textId="77777777" w:rsidR="00B102EC" w:rsidRPr="00B845AC" w:rsidRDefault="00B102EC" w:rsidP="00B102EC">
            <w:pPr>
              <w:rPr>
                <w:sz w:val="22"/>
                <w:szCs w:val="22"/>
              </w:rPr>
            </w:pPr>
          </w:p>
        </w:tc>
        <w:tc>
          <w:tcPr>
            <w:tcW w:w="2790" w:type="dxa"/>
            <w:shd w:val="clear" w:color="auto" w:fill="auto"/>
          </w:tcPr>
          <w:p w14:paraId="15D853C2" w14:textId="77777777" w:rsidR="00B102EC" w:rsidRPr="00B845AC" w:rsidRDefault="00B102EC" w:rsidP="00B102EC">
            <w:pPr>
              <w:rPr>
                <w:sz w:val="22"/>
                <w:szCs w:val="22"/>
              </w:rPr>
            </w:pPr>
            <w:r w:rsidRPr="00B845AC">
              <w:rPr>
                <w:sz w:val="22"/>
                <w:szCs w:val="22"/>
              </w:rPr>
              <w:t>Neni 146</w:t>
            </w:r>
          </w:p>
          <w:p w14:paraId="2711F86B" w14:textId="77777777" w:rsidR="00B102EC" w:rsidRPr="00B845AC" w:rsidRDefault="00B102EC" w:rsidP="00B102EC">
            <w:pPr>
              <w:rPr>
                <w:sz w:val="22"/>
                <w:szCs w:val="22"/>
              </w:rPr>
            </w:pPr>
            <w:r w:rsidRPr="00B845AC">
              <w:rPr>
                <w:sz w:val="22"/>
                <w:szCs w:val="22"/>
              </w:rPr>
              <w:t>Ushtrimi i mbikëqyrjes</w:t>
            </w:r>
          </w:p>
          <w:p w14:paraId="7773EA86" w14:textId="77777777" w:rsidR="00B102EC" w:rsidRPr="00B845AC" w:rsidRDefault="00B102EC" w:rsidP="00B102EC">
            <w:pPr>
              <w:rPr>
                <w:sz w:val="22"/>
                <w:szCs w:val="22"/>
              </w:rPr>
            </w:pPr>
          </w:p>
          <w:p w14:paraId="34F905B9" w14:textId="77777777" w:rsidR="00B102EC" w:rsidRPr="00B845AC" w:rsidRDefault="00B102EC" w:rsidP="00B102EC">
            <w:pPr>
              <w:rPr>
                <w:sz w:val="22"/>
                <w:szCs w:val="22"/>
              </w:rPr>
            </w:pPr>
            <w:r>
              <w:rPr>
                <w:sz w:val="22"/>
                <w:szCs w:val="22"/>
              </w:rPr>
              <w:t xml:space="preserve">2. </w:t>
            </w:r>
            <w:r w:rsidRPr="00B845AC">
              <w:rPr>
                <w:sz w:val="22"/>
                <w:szCs w:val="22"/>
              </w:rPr>
              <w:t>Autoriteti ushtron funksionet e tij mbikëqyrëse, bazuar në legjislacionin në fuqi dhe metodologjinë me bazë risku.</w:t>
            </w:r>
          </w:p>
          <w:p w14:paraId="505D6B8A" w14:textId="77777777" w:rsidR="00B102EC" w:rsidRPr="00B845AC" w:rsidRDefault="00B102EC" w:rsidP="00B102EC">
            <w:pPr>
              <w:rPr>
                <w:sz w:val="22"/>
                <w:szCs w:val="22"/>
              </w:rPr>
            </w:pPr>
            <w:r>
              <w:rPr>
                <w:sz w:val="22"/>
                <w:szCs w:val="22"/>
              </w:rPr>
              <w:t xml:space="preserve">3. </w:t>
            </w:r>
            <w:r w:rsidRPr="00B845AC">
              <w:rPr>
                <w:sz w:val="22"/>
                <w:szCs w:val="22"/>
              </w:rPr>
              <w:t>Autoriteti merr parasysh llojin, fushën dhe kompleksitetin e veprimtarisë së subjektit të mbikëqyrur kur verifikon dhe vlerëson stabilitetin, pozicionin financiar dhe rreziqet ndaj të cilave subjekti i mbikëqyrur është i ekspozuar ose mund të ekspozohet.</w:t>
            </w:r>
          </w:p>
          <w:p w14:paraId="2AF3651A" w14:textId="77777777" w:rsidR="00B102EC" w:rsidRPr="00B845AC" w:rsidRDefault="00B102EC" w:rsidP="00B102EC">
            <w:pPr>
              <w:rPr>
                <w:sz w:val="22"/>
                <w:szCs w:val="22"/>
              </w:rPr>
            </w:pPr>
            <w:r>
              <w:rPr>
                <w:sz w:val="22"/>
                <w:szCs w:val="22"/>
              </w:rPr>
              <w:t xml:space="preserve">4. </w:t>
            </w:r>
            <w:r w:rsidRPr="00B845AC">
              <w:rPr>
                <w:sz w:val="22"/>
                <w:szCs w:val="22"/>
              </w:rPr>
              <w:t xml:space="preserve">Në përcaktimin e shpeshtësisë dhe metodës së mbikëqyrjes të një subjekti autoriteti merr në konsideratë madhësinë dhe ndikimin e subjektit, madhësinë dhe ndikimin fondeve që ai administron, si dhe kompleksitetin dhe tregues të tjerë të veprimtarisë.  </w:t>
            </w:r>
          </w:p>
          <w:p w14:paraId="567A535C" w14:textId="77777777" w:rsidR="00B102EC" w:rsidRPr="00B845AC" w:rsidRDefault="00B102EC" w:rsidP="00B102EC">
            <w:pPr>
              <w:rPr>
                <w:sz w:val="22"/>
                <w:szCs w:val="22"/>
              </w:rPr>
            </w:pPr>
          </w:p>
          <w:p w14:paraId="2DDCE41D" w14:textId="77777777" w:rsidR="00B102EC" w:rsidRPr="00B845AC" w:rsidRDefault="00B102EC" w:rsidP="00B102EC">
            <w:pPr>
              <w:rPr>
                <w:sz w:val="22"/>
                <w:szCs w:val="22"/>
              </w:rPr>
            </w:pPr>
          </w:p>
        </w:tc>
        <w:tc>
          <w:tcPr>
            <w:tcW w:w="1800" w:type="dxa"/>
            <w:shd w:val="clear" w:color="auto" w:fill="auto"/>
          </w:tcPr>
          <w:p w14:paraId="0E27F166" w14:textId="77777777" w:rsidR="00B102EC" w:rsidRPr="00B845AC" w:rsidRDefault="00B102EC" w:rsidP="00B102EC">
            <w:pPr>
              <w:rPr>
                <w:sz w:val="22"/>
                <w:szCs w:val="22"/>
              </w:rPr>
            </w:pPr>
            <w:r w:rsidRPr="00B845AC">
              <w:rPr>
                <w:sz w:val="22"/>
                <w:szCs w:val="22"/>
              </w:rPr>
              <w:t>Plotësisht i përputhshëm</w:t>
            </w:r>
          </w:p>
        </w:tc>
        <w:tc>
          <w:tcPr>
            <w:tcW w:w="2002" w:type="dxa"/>
            <w:shd w:val="clear" w:color="auto" w:fill="auto"/>
          </w:tcPr>
          <w:p w14:paraId="2D6486C2" w14:textId="77777777" w:rsidR="00B102EC" w:rsidRPr="00B845AC" w:rsidRDefault="00B102EC" w:rsidP="00B102EC">
            <w:pPr>
              <w:rPr>
                <w:sz w:val="22"/>
                <w:szCs w:val="22"/>
              </w:rPr>
            </w:pPr>
          </w:p>
        </w:tc>
      </w:tr>
      <w:tr w:rsidR="00B102EC" w:rsidRPr="00B845AC" w14:paraId="2406B261" w14:textId="77777777" w:rsidTr="00B102EC">
        <w:tc>
          <w:tcPr>
            <w:tcW w:w="1152" w:type="dxa"/>
            <w:shd w:val="clear" w:color="auto" w:fill="auto"/>
          </w:tcPr>
          <w:p w14:paraId="0798A2B4"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49</w:t>
            </w:r>
          </w:p>
          <w:p w14:paraId="05A693C2"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2</w:t>
            </w:r>
          </w:p>
          <w:p w14:paraId="627F2E13"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44177C5F"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sz w:val="22"/>
                <w:szCs w:val="22"/>
                <w:lang w:val="en-US"/>
              </w:rPr>
              <w:t xml:space="preserve">2.   </w:t>
            </w:r>
            <w:r w:rsidRPr="00B845AC">
              <w:rPr>
                <w:rFonts w:eastAsia="Calibri"/>
                <w:sz w:val="22"/>
                <w:szCs w:val="22"/>
              </w:rPr>
              <w:t xml:space="preserve"> Shtetet anëtare garantojnë që autoritetet kompetente të kenë mjetet e duhura të monitorimit, duke përfshirë stress-tests (testet e stresit), të cilat do u lejojnë atyre të konstatojnë përkeqësimin e kushteve financiare të një IORP-je dhe monitorimin e mënyrës së korrigjimit të përkeqësimit.</w:t>
            </w:r>
          </w:p>
        </w:tc>
        <w:tc>
          <w:tcPr>
            <w:tcW w:w="1709" w:type="dxa"/>
            <w:shd w:val="clear" w:color="auto" w:fill="auto"/>
          </w:tcPr>
          <w:p w14:paraId="540B30D0" w14:textId="77777777" w:rsidR="00B102EC" w:rsidRPr="00B845AC" w:rsidRDefault="00B102EC" w:rsidP="00B102EC">
            <w:pPr>
              <w:rPr>
                <w:sz w:val="22"/>
                <w:szCs w:val="22"/>
              </w:rPr>
            </w:pPr>
          </w:p>
        </w:tc>
        <w:tc>
          <w:tcPr>
            <w:tcW w:w="1080" w:type="dxa"/>
            <w:shd w:val="clear" w:color="auto" w:fill="auto"/>
          </w:tcPr>
          <w:p w14:paraId="4C5C6F68" w14:textId="77777777" w:rsidR="00B102EC" w:rsidRPr="00B845AC" w:rsidRDefault="00B102EC" w:rsidP="00B102EC">
            <w:pPr>
              <w:rPr>
                <w:sz w:val="22"/>
                <w:szCs w:val="22"/>
              </w:rPr>
            </w:pPr>
            <w:r w:rsidRPr="00B845AC">
              <w:rPr>
                <w:sz w:val="22"/>
                <w:szCs w:val="22"/>
              </w:rPr>
              <w:t>Neni 181</w:t>
            </w:r>
          </w:p>
          <w:p w14:paraId="112ACC70" w14:textId="77777777" w:rsidR="00B102EC" w:rsidRPr="00B845AC" w:rsidRDefault="00B102EC" w:rsidP="00B102EC">
            <w:pPr>
              <w:rPr>
                <w:sz w:val="22"/>
                <w:szCs w:val="22"/>
              </w:rPr>
            </w:pPr>
            <w:r w:rsidRPr="00B845AC">
              <w:rPr>
                <w:sz w:val="22"/>
                <w:szCs w:val="22"/>
              </w:rPr>
              <w:t>Parag.1,2</w:t>
            </w:r>
          </w:p>
        </w:tc>
        <w:tc>
          <w:tcPr>
            <w:tcW w:w="2790" w:type="dxa"/>
            <w:shd w:val="clear" w:color="auto" w:fill="auto"/>
          </w:tcPr>
          <w:p w14:paraId="31F1AE7E" w14:textId="77777777" w:rsidR="00B102EC" w:rsidRPr="00B845AC" w:rsidRDefault="00B102EC" w:rsidP="00B102EC">
            <w:pPr>
              <w:rPr>
                <w:sz w:val="22"/>
                <w:szCs w:val="22"/>
              </w:rPr>
            </w:pPr>
            <w:r w:rsidRPr="00B845AC">
              <w:rPr>
                <w:sz w:val="22"/>
                <w:szCs w:val="22"/>
              </w:rPr>
              <w:t>Neni 181</w:t>
            </w:r>
          </w:p>
          <w:p w14:paraId="1FBFEE65" w14:textId="77777777" w:rsidR="00B102EC" w:rsidRPr="00B845AC" w:rsidRDefault="00B102EC" w:rsidP="00B102EC">
            <w:pPr>
              <w:rPr>
                <w:sz w:val="22"/>
                <w:szCs w:val="22"/>
              </w:rPr>
            </w:pPr>
            <w:r w:rsidRPr="00B845AC">
              <w:rPr>
                <w:sz w:val="22"/>
                <w:szCs w:val="22"/>
              </w:rPr>
              <w:t>Raportimi mbi zbatimin e masave administrative</w:t>
            </w:r>
          </w:p>
          <w:p w14:paraId="21294B45" w14:textId="77777777" w:rsidR="00B102EC" w:rsidRPr="00B845AC" w:rsidRDefault="00B102EC" w:rsidP="00B102EC">
            <w:pPr>
              <w:rPr>
                <w:sz w:val="22"/>
                <w:szCs w:val="22"/>
              </w:rPr>
            </w:pPr>
            <w:r w:rsidRPr="00B845AC">
              <w:rPr>
                <w:sz w:val="22"/>
                <w:szCs w:val="22"/>
              </w:rPr>
              <w:t xml:space="preserve">1. Personat e licencuar, të cilëve u drejtohen  masat mbikëqyrëse të Autoriteti, i dorëzojnë Autoritetit një raport të hollësishëm, duke përcaktuar masat e marra për të korrigjuar rrethanat, që janë objekt i këtij urdhri administrativ. Ky raport dorëzohet në Autoritet, sipas shpeshtësisë së përcaktuar në urdhrin administrativ, që mund të jetë në </w:t>
            </w:r>
            <w:r w:rsidRPr="00B845AC">
              <w:rPr>
                <w:sz w:val="22"/>
                <w:szCs w:val="22"/>
              </w:rPr>
              <w:lastRenderedPageBreak/>
              <w:t>mënyrë të përditshme ose në periudha kohore më të rralla. Së bashku me raportin e hollësishëm, personi i licencuar depoziton gjithashtu çdo dokument apo provë tjetër, që vërteton se janë eliminuar shkeljet apo parregullsitë në fjalë. Nëse e gjykon të arsyeshme, Autoriteti mund të kërkojë gjithashtu përfshirjen e një raporti të hollësishëm nga një auditues i jashtëm ose një ekspert tjetër i emëruar lidhur me hapat e ndërmarrë për të korrigjuar rrethanat ose parregullsitë në fjalë.</w:t>
            </w:r>
          </w:p>
          <w:p w14:paraId="483960D8" w14:textId="77777777" w:rsidR="00B102EC" w:rsidRPr="00B845AC" w:rsidRDefault="00B102EC" w:rsidP="00B102EC">
            <w:pPr>
              <w:rPr>
                <w:sz w:val="22"/>
                <w:szCs w:val="22"/>
              </w:rPr>
            </w:pPr>
            <w:r w:rsidRPr="00B845AC">
              <w:rPr>
                <w:sz w:val="22"/>
                <w:szCs w:val="22"/>
              </w:rPr>
              <w:t>2.</w:t>
            </w:r>
            <w:r>
              <w:rPr>
                <w:sz w:val="22"/>
                <w:szCs w:val="22"/>
              </w:rPr>
              <w:t xml:space="preserve"> </w:t>
            </w:r>
            <w:r w:rsidRPr="00B845AC">
              <w:rPr>
                <w:sz w:val="22"/>
                <w:szCs w:val="22"/>
              </w:rPr>
              <w:t>Autoriteti, menjëherë mbas marrjes së raportit, në zbatim të pikës 1, të këtij neni, verifikon korrigjimin e shkeljeve ose parregullsive, sipas përcaktimeve të urdhrit administrativ të dhënë, në zbatim të nenit 180 ( masat mbikeqyrese), të këtij ligji. Autoriteti, përpara marrjes së vendimit, mund të kryejë një inspektim tjetër të veprimtarisë së personit të licencuar, i cili gjykohet si i nevojshëm për të verifikuar nëse janë eliminuar shkeljet dhe parregullsitë.</w:t>
            </w:r>
          </w:p>
        </w:tc>
        <w:tc>
          <w:tcPr>
            <w:tcW w:w="1800" w:type="dxa"/>
            <w:shd w:val="clear" w:color="auto" w:fill="auto"/>
          </w:tcPr>
          <w:p w14:paraId="5C4522F2" w14:textId="77777777" w:rsidR="00B102EC" w:rsidRPr="00B845AC" w:rsidRDefault="00B102EC" w:rsidP="00B102EC">
            <w:pPr>
              <w:rPr>
                <w:sz w:val="22"/>
                <w:szCs w:val="22"/>
              </w:rPr>
            </w:pPr>
            <w:r w:rsidRPr="00B845AC">
              <w:rPr>
                <w:sz w:val="22"/>
                <w:szCs w:val="22"/>
              </w:rPr>
              <w:lastRenderedPageBreak/>
              <w:t>Plotësisht i përputhshëm</w:t>
            </w:r>
          </w:p>
        </w:tc>
        <w:tc>
          <w:tcPr>
            <w:tcW w:w="2002" w:type="dxa"/>
            <w:shd w:val="clear" w:color="auto" w:fill="auto"/>
          </w:tcPr>
          <w:p w14:paraId="635A8E01" w14:textId="77777777" w:rsidR="00B102EC" w:rsidRPr="00B845AC" w:rsidRDefault="00B102EC" w:rsidP="00B102EC">
            <w:pPr>
              <w:rPr>
                <w:sz w:val="22"/>
                <w:szCs w:val="22"/>
              </w:rPr>
            </w:pPr>
          </w:p>
        </w:tc>
      </w:tr>
      <w:tr w:rsidR="00B102EC" w:rsidRPr="00B845AC" w14:paraId="47BAA2C7" w14:textId="77777777" w:rsidTr="00B102EC">
        <w:tc>
          <w:tcPr>
            <w:tcW w:w="1152" w:type="dxa"/>
            <w:shd w:val="clear" w:color="auto" w:fill="auto"/>
          </w:tcPr>
          <w:p w14:paraId="2FF5E9F0"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lastRenderedPageBreak/>
              <w:t>Neni 49</w:t>
            </w:r>
          </w:p>
          <w:p w14:paraId="081C6698"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3</w:t>
            </w:r>
          </w:p>
          <w:p w14:paraId="449896DB"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2CE02DE5"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sz w:val="22"/>
                <w:szCs w:val="22"/>
                <w:lang w:val="en-US"/>
              </w:rPr>
              <w:t xml:space="preserve">3.   </w:t>
            </w:r>
            <w:r w:rsidRPr="00B845AC">
              <w:rPr>
                <w:rFonts w:eastAsia="Calibri"/>
                <w:sz w:val="22"/>
                <w:szCs w:val="22"/>
              </w:rPr>
              <w:t xml:space="preserve"> Autoritetet kompetente gëzojnë kompetencat e nevojshme për t'i kërkuar IORP-ve korrigjimin e dobësive ose mangësive të konstatuara në procesin e rishikimit mbikëqyrës.</w:t>
            </w:r>
          </w:p>
        </w:tc>
        <w:tc>
          <w:tcPr>
            <w:tcW w:w="1709" w:type="dxa"/>
            <w:shd w:val="clear" w:color="auto" w:fill="auto"/>
          </w:tcPr>
          <w:p w14:paraId="2F4D77F8" w14:textId="77777777" w:rsidR="00B102EC" w:rsidRPr="00B845AC" w:rsidRDefault="00B102EC" w:rsidP="00B102EC">
            <w:pPr>
              <w:rPr>
                <w:sz w:val="22"/>
                <w:szCs w:val="22"/>
              </w:rPr>
            </w:pPr>
          </w:p>
        </w:tc>
        <w:tc>
          <w:tcPr>
            <w:tcW w:w="1080" w:type="dxa"/>
            <w:shd w:val="clear" w:color="auto" w:fill="auto"/>
          </w:tcPr>
          <w:p w14:paraId="4A002D66" w14:textId="77777777" w:rsidR="00B102EC" w:rsidRPr="00B845AC" w:rsidRDefault="00B102EC" w:rsidP="00B102EC">
            <w:pPr>
              <w:rPr>
                <w:sz w:val="22"/>
                <w:szCs w:val="22"/>
              </w:rPr>
            </w:pPr>
            <w:r w:rsidRPr="00B845AC">
              <w:rPr>
                <w:sz w:val="22"/>
                <w:szCs w:val="22"/>
              </w:rPr>
              <w:t>Neni 180</w:t>
            </w:r>
          </w:p>
          <w:p w14:paraId="03DA86C3" w14:textId="77777777" w:rsidR="00B102EC" w:rsidRPr="00B845AC" w:rsidRDefault="00B102EC" w:rsidP="00B102EC">
            <w:pPr>
              <w:rPr>
                <w:sz w:val="22"/>
                <w:szCs w:val="22"/>
              </w:rPr>
            </w:pPr>
            <w:r w:rsidRPr="00B845AC">
              <w:rPr>
                <w:sz w:val="22"/>
                <w:szCs w:val="22"/>
              </w:rPr>
              <w:t>Parg.1</w:t>
            </w:r>
          </w:p>
        </w:tc>
        <w:tc>
          <w:tcPr>
            <w:tcW w:w="2790" w:type="dxa"/>
            <w:shd w:val="clear" w:color="auto" w:fill="auto"/>
          </w:tcPr>
          <w:p w14:paraId="71709F1C" w14:textId="77777777" w:rsidR="00B102EC" w:rsidRPr="00B845AC" w:rsidRDefault="00B102EC" w:rsidP="00B102EC">
            <w:pPr>
              <w:rPr>
                <w:sz w:val="22"/>
                <w:szCs w:val="22"/>
              </w:rPr>
            </w:pPr>
            <w:r w:rsidRPr="00B845AC">
              <w:rPr>
                <w:sz w:val="22"/>
                <w:szCs w:val="22"/>
              </w:rPr>
              <w:t>Neni 180</w:t>
            </w:r>
          </w:p>
          <w:p w14:paraId="0894DED3" w14:textId="77777777" w:rsidR="00B102EC" w:rsidRPr="00B845AC" w:rsidRDefault="00B102EC" w:rsidP="00B102EC">
            <w:pPr>
              <w:rPr>
                <w:sz w:val="22"/>
                <w:szCs w:val="22"/>
              </w:rPr>
            </w:pPr>
            <w:r w:rsidRPr="00B845AC">
              <w:rPr>
                <w:sz w:val="22"/>
                <w:szCs w:val="22"/>
              </w:rPr>
              <w:t>Dhënia e masave mbikëqyrëse</w:t>
            </w:r>
          </w:p>
          <w:p w14:paraId="5234FC9F" w14:textId="77777777" w:rsidR="00B102EC" w:rsidRPr="00B845AC" w:rsidRDefault="00B102EC" w:rsidP="00B102EC">
            <w:pPr>
              <w:rPr>
                <w:sz w:val="22"/>
                <w:szCs w:val="22"/>
              </w:rPr>
            </w:pPr>
            <w:r w:rsidRPr="00B845AC">
              <w:rPr>
                <w:sz w:val="22"/>
                <w:szCs w:val="22"/>
              </w:rPr>
              <w:t>1. Në rastet kur Autoriteti vlerëson se subjekti i licencuar ndodhet në një apo disa prej rrethanave të përcaktuara përmendura në nenin 179 (Rrethanat e masave mbikëqyrëse), të këtij ligji, merr ndaj tij një ose disa nga masat mbikëqyrëse të mëposhtme: a) urdhëron të ndalohet kryerja e një veprimi të caktuar ose urdhëron të kryhet një veprim i caktuar sjelljeje etike biznesi apo urdhëron që të kryhet një veprim i caktuar që, sipas gjykimit të Autoritetit, është i nevojshëm për përmirësimin e situatës dhe/ose për parandalimin ose korrigjimin e shkeljeve të këtij ligji dhe akteve rregullative të miratuara nga Autoriteti në zbatim të këtij ligji;</w:t>
            </w:r>
          </w:p>
          <w:p w14:paraId="55CC53E6" w14:textId="77777777" w:rsidR="00B102EC" w:rsidRPr="00B845AC" w:rsidRDefault="00B102EC" w:rsidP="00B102EC">
            <w:pPr>
              <w:rPr>
                <w:sz w:val="22"/>
                <w:szCs w:val="22"/>
              </w:rPr>
            </w:pPr>
            <w:r w:rsidRPr="00B845AC">
              <w:rPr>
                <w:sz w:val="22"/>
                <w:szCs w:val="22"/>
              </w:rPr>
              <w:t>b)  nxjerr urdhër për eliminimin e paligjshmërive, parregullsive dhe shkeljeve , sipas nenit  176 (Urdhëri për eleminimin e shkeljeve);</w:t>
            </w:r>
          </w:p>
        </w:tc>
        <w:tc>
          <w:tcPr>
            <w:tcW w:w="1800" w:type="dxa"/>
            <w:shd w:val="clear" w:color="auto" w:fill="auto"/>
          </w:tcPr>
          <w:p w14:paraId="1ABB8D3A" w14:textId="77777777" w:rsidR="00B102EC" w:rsidRPr="00B845AC" w:rsidRDefault="00B102EC" w:rsidP="00B102EC">
            <w:pPr>
              <w:rPr>
                <w:sz w:val="22"/>
                <w:szCs w:val="22"/>
              </w:rPr>
            </w:pPr>
            <w:r w:rsidRPr="00B845AC">
              <w:rPr>
                <w:sz w:val="22"/>
                <w:szCs w:val="22"/>
              </w:rPr>
              <w:t>Plotësisht i përputhshëm</w:t>
            </w:r>
          </w:p>
        </w:tc>
        <w:tc>
          <w:tcPr>
            <w:tcW w:w="2002" w:type="dxa"/>
            <w:shd w:val="clear" w:color="auto" w:fill="auto"/>
          </w:tcPr>
          <w:p w14:paraId="2825A86A" w14:textId="77777777" w:rsidR="00B102EC" w:rsidRPr="00B845AC" w:rsidRDefault="00B102EC" w:rsidP="00B102EC">
            <w:pPr>
              <w:rPr>
                <w:sz w:val="22"/>
                <w:szCs w:val="22"/>
              </w:rPr>
            </w:pPr>
          </w:p>
        </w:tc>
      </w:tr>
      <w:tr w:rsidR="00B102EC" w:rsidRPr="00B845AC" w14:paraId="7AAF4992" w14:textId="77777777" w:rsidTr="00B102EC">
        <w:tc>
          <w:tcPr>
            <w:tcW w:w="1152" w:type="dxa"/>
            <w:shd w:val="clear" w:color="auto" w:fill="auto"/>
          </w:tcPr>
          <w:p w14:paraId="5E0395F1"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49</w:t>
            </w:r>
          </w:p>
          <w:p w14:paraId="4A9C1CBC"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4</w:t>
            </w:r>
          </w:p>
          <w:p w14:paraId="62073E7F"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4AF5850C"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sz w:val="22"/>
                <w:szCs w:val="22"/>
                <w:lang w:val="en-US"/>
              </w:rPr>
              <w:t xml:space="preserve">4.   </w:t>
            </w:r>
            <w:r w:rsidRPr="00B845AC">
              <w:rPr>
                <w:rFonts w:eastAsia="Calibri"/>
                <w:sz w:val="22"/>
                <w:szCs w:val="22"/>
              </w:rPr>
              <w:t xml:space="preserve"> Autoritetet kompetente përcaktojnë shpeshtësinë minimale dhe objektin e rishikimit të përcaktuar në paragrafin 1, duke marrë në konsideratë përmasat, natyrën, shkallën dhe kompleksitetin e veprimtarive të IORP-së në fjalë.</w:t>
            </w:r>
          </w:p>
        </w:tc>
        <w:tc>
          <w:tcPr>
            <w:tcW w:w="1709" w:type="dxa"/>
            <w:shd w:val="clear" w:color="auto" w:fill="auto"/>
          </w:tcPr>
          <w:p w14:paraId="47FE0150" w14:textId="77777777" w:rsidR="00B102EC" w:rsidRPr="00B845AC" w:rsidRDefault="00B102EC" w:rsidP="00B102EC">
            <w:pPr>
              <w:rPr>
                <w:sz w:val="22"/>
                <w:szCs w:val="22"/>
              </w:rPr>
            </w:pPr>
          </w:p>
        </w:tc>
        <w:tc>
          <w:tcPr>
            <w:tcW w:w="1080" w:type="dxa"/>
            <w:shd w:val="clear" w:color="auto" w:fill="auto"/>
          </w:tcPr>
          <w:p w14:paraId="76853FBD" w14:textId="77777777" w:rsidR="00B102EC" w:rsidRPr="00B845AC" w:rsidRDefault="00B102EC" w:rsidP="00B102EC">
            <w:pPr>
              <w:rPr>
                <w:sz w:val="22"/>
                <w:szCs w:val="22"/>
              </w:rPr>
            </w:pPr>
            <w:r w:rsidRPr="00B845AC">
              <w:rPr>
                <w:sz w:val="22"/>
                <w:szCs w:val="22"/>
              </w:rPr>
              <w:t>Neni 146</w:t>
            </w:r>
          </w:p>
          <w:p w14:paraId="70EB2227" w14:textId="77777777" w:rsidR="00B102EC" w:rsidRPr="00B845AC" w:rsidRDefault="00B102EC" w:rsidP="00B102EC">
            <w:pPr>
              <w:rPr>
                <w:sz w:val="22"/>
                <w:szCs w:val="22"/>
              </w:rPr>
            </w:pPr>
            <w:r w:rsidRPr="00B845AC">
              <w:rPr>
                <w:sz w:val="22"/>
                <w:szCs w:val="22"/>
              </w:rPr>
              <w:t>Par.4</w:t>
            </w:r>
          </w:p>
        </w:tc>
        <w:tc>
          <w:tcPr>
            <w:tcW w:w="2790" w:type="dxa"/>
            <w:shd w:val="clear" w:color="auto" w:fill="auto"/>
          </w:tcPr>
          <w:p w14:paraId="078A32F9" w14:textId="77777777" w:rsidR="00B102EC" w:rsidRPr="00B845AC" w:rsidRDefault="00B102EC" w:rsidP="00B102EC">
            <w:pPr>
              <w:rPr>
                <w:sz w:val="22"/>
                <w:szCs w:val="22"/>
              </w:rPr>
            </w:pPr>
            <w:r w:rsidRPr="00B845AC">
              <w:rPr>
                <w:sz w:val="22"/>
                <w:szCs w:val="22"/>
              </w:rPr>
              <w:t>Neni 146</w:t>
            </w:r>
          </w:p>
          <w:p w14:paraId="5BD23739" w14:textId="77777777" w:rsidR="00B102EC" w:rsidRPr="00B845AC" w:rsidRDefault="00B102EC" w:rsidP="00B102EC">
            <w:pPr>
              <w:rPr>
                <w:sz w:val="22"/>
                <w:szCs w:val="22"/>
              </w:rPr>
            </w:pPr>
            <w:r w:rsidRPr="00B845AC">
              <w:rPr>
                <w:sz w:val="22"/>
                <w:szCs w:val="22"/>
              </w:rPr>
              <w:t>Ushtrimi i mbikëqyrjes</w:t>
            </w:r>
          </w:p>
          <w:p w14:paraId="2A9D6B76" w14:textId="77777777" w:rsidR="00B102EC" w:rsidRPr="00B845AC" w:rsidRDefault="00B102EC" w:rsidP="00B102EC">
            <w:pPr>
              <w:rPr>
                <w:sz w:val="22"/>
                <w:szCs w:val="22"/>
              </w:rPr>
            </w:pPr>
            <w:r>
              <w:rPr>
                <w:sz w:val="22"/>
                <w:szCs w:val="22"/>
              </w:rPr>
              <w:t xml:space="preserve">4. </w:t>
            </w:r>
            <w:r w:rsidRPr="00B845AC">
              <w:rPr>
                <w:sz w:val="22"/>
                <w:szCs w:val="22"/>
              </w:rPr>
              <w:t xml:space="preserve">Në përcaktimin e shpeshtësisë dhe metodës së mbikëqyrjes të një subjekti Autoriteti merr në konsideratë madhësinë dhe ndikimin e subjektit, madhësinë dhe ndikimin fondeve që ai administron, si dhe kompleksitetin dhe tregues të tjerë të veprimtarisë.  </w:t>
            </w:r>
          </w:p>
        </w:tc>
        <w:tc>
          <w:tcPr>
            <w:tcW w:w="1800" w:type="dxa"/>
            <w:shd w:val="clear" w:color="auto" w:fill="auto"/>
          </w:tcPr>
          <w:p w14:paraId="74305AF7" w14:textId="77777777" w:rsidR="00B102EC" w:rsidRPr="00B845AC" w:rsidRDefault="00B102EC" w:rsidP="00B102EC">
            <w:pPr>
              <w:spacing w:after="200" w:line="276" w:lineRule="auto"/>
              <w:rPr>
                <w:sz w:val="22"/>
                <w:szCs w:val="22"/>
              </w:rPr>
            </w:pPr>
            <w:r w:rsidRPr="00B845AC">
              <w:rPr>
                <w:sz w:val="22"/>
                <w:szCs w:val="22"/>
              </w:rPr>
              <w:t>Plotësisht i përputhshëm</w:t>
            </w:r>
          </w:p>
        </w:tc>
        <w:tc>
          <w:tcPr>
            <w:tcW w:w="2002" w:type="dxa"/>
            <w:shd w:val="clear" w:color="auto" w:fill="auto"/>
          </w:tcPr>
          <w:p w14:paraId="7E1EB268" w14:textId="77777777" w:rsidR="00B102EC" w:rsidRPr="00B845AC" w:rsidRDefault="00B102EC" w:rsidP="00B102EC">
            <w:pPr>
              <w:rPr>
                <w:sz w:val="22"/>
                <w:szCs w:val="22"/>
              </w:rPr>
            </w:pPr>
          </w:p>
        </w:tc>
      </w:tr>
      <w:tr w:rsidR="00B102EC" w:rsidRPr="00B845AC" w14:paraId="35CA2D40" w14:textId="77777777" w:rsidTr="00B102EC">
        <w:tc>
          <w:tcPr>
            <w:tcW w:w="1152" w:type="dxa"/>
            <w:shd w:val="clear" w:color="auto" w:fill="auto"/>
          </w:tcPr>
          <w:p w14:paraId="31A667BE" w14:textId="77777777" w:rsidR="00B102EC" w:rsidRPr="00B845AC" w:rsidRDefault="00B102EC" w:rsidP="00B102EC">
            <w:pPr>
              <w:autoSpaceDE w:val="0"/>
              <w:autoSpaceDN w:val="0"/>
              <w:adjustRightInd w:val="0"/>
              <w:rPr>
                <w:b/>
                <w:iCs/>
                <w:sz w:val="22"/>
                <w:szCs w:val="22"/>
                <w:lang w:val="en-US"/>
              </w:rPr>
            </w:pPr>
          </w:p>
          <w:p w14:paraId="57E6A7AF"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50</w:t>
            </w:r>
          </w:p>
          <w:p w14:paraId="46BBBF3D"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w:t>
            </w:r>
          </w:p>
          <w:p w14:paraId="2BA458C2"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Pika (a-f)</w:t>
            </w:r>
          </w:p>
          <w:p w14:paraId="5AEDDCE5" w14:textId="77777777" w:rsidR="00B102EC" w:rsidRPr="00B845AC" w:rsidRDefault="00B102EC" w:rsidP="00B102EC">
            <w:pPr>
              <w:rPr>
                <w:sz w:val="22"/>
                <w:szCs w:val="22"/>
                <w:lang w:val="en-US"/>
              </w:rPr>
            </w:pPr>
          </w:p>
        </w:tc>
        <w:tc>
          <w:tcPr>
            <w:tcW w:w="3637" w:type="dxa"/>
            <w:shd w:val="clear" w:color="auto" w:fill="auto"/>
          </w:tcPr>
          <w:p w14:paraId="724035E6"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50</w:t>
            </w:r>
          </w:p>
          <w:p w14:paraId="2460AA4C"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Informacioni që duhet t'u jepet autoriteteve kompetente</w:t>
            </w:r>
          </w:p>
          <w:p w14:paraId="2B71F542"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 xml:space="preserve">Shtetet anëtare garantojnë që autoritetet kompetente të kenë kundrejt çdo IORP-je të regjistruar ose të autorizuar në </w:t>
            </w:r>
            <w:r w:rsidRPr="00B845AC">
              <w:rPr>
                <w:rFonts w:eastAsia="Calibri"/>
                <w:sz w:val="22"/>
                <w:szCs w:val="22"/>
              </w:rPr>
              <w:lastRenderedPageBreak/>
              <w:t>territoret e tyre, kompetencat dhe mjetet e nevojshme që:</w:t>
            </w:r>
          </w:p>
          <w:p w14:paraId="4DDAC209" w14:textId="77777777" w:rsidR="00B102EC" w:rsidRPr="00B845AC" w:rsidRDefault="00B102EC" w:rsidP="00B102EC">
            <w:pPr>
              <w:spacing w:after="240"/>
              <w:ind w:firstLine="720"/>
              <w:jc w:val="both"/>
              <w:textAlignment w:val="baseline"/>
              <w:rPr>
                <w:sz w:val="22"/>
                <w:szCs w:val="22"/>
              </w:rPr>
            </w:pPr>
            <w:r w:rsidRPr="00B845AC">
              <w:rPr>
                <w:rFonts w:eastAsia="Calibri"/>
                <w:sz w:val="22"/>
                <w:szCs w:val="22"/>
              </w:rPr>
              <w:t>a)</w:t>
            </w:r>
            <w:r w:rsidRPr="00B845AC">
              <w:rPr>
                <w:sz w:val="22"/>
                <w:szCs w:val="22"/>
              </w:rPr>
              <w:t xml:space="preserve"> </w:t>
            </w:r>
            <w:r w:rsidRPr="00B845AC">
              <w:rPr>
                <w:rFonts w:eastAsia="Calibri"/>
                <w:sz w:val="22"/>
                <w:szCs w:val="22"/>
              </w:rPr>
              <w:t>të kërkojnë nga IORP-ja, organi administrativ, drejtues ose mbikëqyrës i IORP-së ose personat që drejtojnë me efikasitet IORP-në apo kryejnë funksione kyçe, që të japin në çdo kohë informacion rreth të gjitha çështjeve të veprimtarisë së tyre ose të përcjellin të gjitha dokumentet që lidhen me këtë veprimtari;</w:t>
            </w:r>
          </w:p>
          <w:p w14:paraId="5C52C409"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(b)</w:t>
            </w:r>
            <w:r w:rsidRPr="00B845AC">
              <w:rPr>
                <w:rFonts w:eastAsia="Calibri"/>
                <w:iCs/>
                <w:sz w:val="22"/>
                <w:szCs w:val="22"/>
              </w:rPr>
              <w:tab/>
              <w:t xml:space="preserve"> të mbikëqyrin marrëdhëniet ndërmjet IORP-së dhe shoqërive të tjera, ose ndërmjet IORP-ve me njëra-tjetrën, kur këto të fundit transferojnë/nënkontraktojnë funksione kyçe ose veprimtari të tjera te shoqëri ose IORP të tjera, si dhe të mbikëqyrin çdo transferim të mëpasshëm të funksioneve që ndikon te gjendja financiare e IORP-së ose që ka një rëndësi thelbësore për mbikëqyrjen efektive;</w:t>
            </w:r>
          </w:p>
          <w:p w14:paraId="6E377544"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(c)</w:t>
            </w:r>
            <w:r w:rsidRPr="00B845AC">
              <w:rPr>
                <w:rFonts w:eastAsia="Calibri"/>
                <w:iCs/>
                <w:sz w:val="22"/>
                <w:szCs w:val="22"/>
              </w:rPr>
              <w:tab/>
              <w:t xml:space="preserve"> të marrin dokumentet vijuese: vlerësimin e riskut vetjak, deklaratën e parimeve të politikës së investimit, llogaritë vjetore dhe raportet vjetore, si dhe të gjitha dokumentet e tjera të nevojshme për qëllime të mbikëqyrjes;</w:t>
            </w:r>
          </w:p>
          <w:p w14:paraId="609AB666"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(d)</w:t>
            </w:r>
            <w:r w:rsidRPr="00B845AC">
              <w:rPr>
                <w:rFonts w:eastAsia="Calibri"/>
                <w:iCs/>
                <w:sz w:val="22"/>
                <w:szCs w:val="22"/>
              </w:rPr>
              <w:tab/>
              <w:t xml:space="preserve"> të përcaktojnë se cilat dokumente janë të nevojshme për qëllimet e mbikëqyrjes, duke përfshirë:</w:t>
            </w:r>
          </w:p>
          <w:p w14:paraId="2A545B45"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I. raportet e brendshme të përkohshme;</w:t>
            </w:r>
          </w:p>
          <w:p w14:paraId="013E3558"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II. vlerësimet aktuariale dhe supozimet e detajuara;</w:t>
            </w:r>
          </w:p>
          <w:p w14:paraId="4A912B30"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III. studimet e aktiveve dhe pasiveve;</w:t>
            </w:r>
          </w:p>
          <w:p w14:paraId="3E32AF73"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IV. provat e konsistencës me parimet e politikës së investimit;</w:t>
            </w:r>
          </w:p>
          <w:p w14:paraId="39819A02"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V. provat që kontributet janë paguar sipas planit;</w:t>
            </w:r>
          </w:p>
          <w:p w14:paraId="3BFE004A"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VI. raportet nga personat përgjegjës për auditimin e llogarive vjetore të përmendura në nenin 29;</w:t>
            </w:r>
          </w:p>
          <w:p w14:paraId="1A5DEE40"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(e)</w:t>
            </w:r>
            <w:r w:rsidRPr="00B845AC">
              <w:rPr>
                <w:rFonts w:eastAsia="Calibri"/>
                <w:iCs/>
                <w:sz w:val="22"/>
                <w:szCs w:val="22"/>
              </w:rPr>
              <w:tab/>
              <w:t xml:space="preserve"> të ushtrojnë kontrolle në terren në ambientet e IORP-së dhe, sipas rastit, mbi veprimtaritë e nënkontraktuara dhe të gjitha veprimtaritë e mëpasshme të ri-nënkontraktuara, për të verifikuar nëse veprimtaritë kryhen në përputhje me rregullat mbikëqyrëse;</w:t>
            </w:r>
          </w:p>
          <w:p w14:paraId="2089DF26"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(f)</w:t>
            </w:r>
            <w:r w:rsidRPr="00B845AC">
              <w:rPr>
                <w:rFonts w:eastAsia="Calibri"/>
                <w:iCs/>
                <w:sz w:val="22"/>
                <w:szCs w:val="22"/>
              </w:rPr>
              <w:tab/>
              <w:t xml:space="preserve"> të kërkojnë në çdo kohë informacion nga IORP-të në lidhje me veprimtaritë e nënkontraktuara dhe të gjitha veprimtaritë e mëpasshme të ri-nënkontraktuara.</w:t>
            </w:r>
          </w:p>
        </w:tc>
        <w:tc>
          <w:tcPr>
            <w:tcW w:w="1709" w:type="dxa"/>
            <w:shd w:val="clear" w:color="auto" w:fill="auto"/>
          </w:tcPr>
          <w:p w14:paraId="64427CBC" w14:textId="77777777" w:rsidR="00B102EC" w:rsidRPr="00B845AC" w:rsidRDefault="00B102EC" w:rsidP="00B102EC">
            <w:pPr>
              <w:rPr>
                <w:sz w:val="22"/>
                <w:szCs w:val="22"/>
              </w:rPr>
            </w:pPr>
          </w:p>
          <w:p w14:paraId="65B82085" w14:textId="77777777" w:rsidR="00B102EC" w:rsidRPr="00B845AC" w:rsidRDefault="00B102EC" w:rsidP="00B102EC">
            <w:pPr>
              <w:rPr>
                <w:sz w:val="22"/>
                <w:szCs w:val="22"/>
              </w:rPr>
            </w:pPr>
          </w:p>
          <w:p w14:paraId="63C4818E" w14:textId="77777777" w:rsidR="00B102EC" w:rsidRPr="00B845AC" w:rsidRDefault="00B102EC" w:rsidP="00B102EC">
            <w:pPr>
              <w:rPr>
                <w:sz w:val="22"/>
                <w:szCs w:val="22"/>
              </w:rPr>
            </w:pPr>
          </w:p>
          <w:p w14:paraId="04AB0C5E" w14:textId="77777777" w:rsidR="00B102EC" w:rsidRPr="00B845AC" w:rsidRDefault="00B102EC" w:rsidP="00B102EC">
            <w:pPr>
              <w:rPr>
                <w:sz w:val="22"/>
                <w:szCs w:val="22"/>
              </w:rPr>
            </w:pPr>
          </w:p>
          <w:p w14:paraId="31061537" w14:textId="77777777" w:rsidR="00B102EC" w:rsidRPr="00B845AC" w:rsidRDefault="00B102EC" w:rsidP="00B102EC">
            <w:pPr>
              <w:rPr>
                <w:sz w:val="22"/>
                <w:szCs w:val="22"/>
              </w:rPr>
            </w:pPr>
          </w:p>
          <w:p w14:paraId="5168B91E" w14:textId="77777777" w:rsidR="00B102EC" w:rsidRPr="00B845AC" w:rsidRDefault="00B102EC" w:rsidP="00B102EC">
            <w:pPr>
              <w:rPr>
                <w:sz w:val="22"/>
                <w:szCs w:val="22"/>
              </w:rPr>
            </w:pPr>
          </w:p>
          <w:p w14:paraId="3992A172" w14:textId="77777777" w:rsidR="00B102EC" w:rsidRPr="00B845AC" w:rsidRDefault="00B102EC" w:rsidP="00B102EC">
            <w:pPr>
              <w:rPr>
                <w:sz w:val="22"/>
                <w:szCs w:val="22"/>
              </w:rPr>
            </w:pPr>
          </w:p>
          <w:p w14:paraId="49485B52" w14:textId="77777777" w:rsidR="00B102EC" w:rsidRPr="00B845AC" w:rsidRDefault="00B102EC" w:rsidP="00B102EC">
            <w:pPr>
              <w:rPr>
                <w:sz w:val="22"/>
                <w:szCs w:val="22"/>
              </w:rPr>
            </w:pPr>
          </w:p>
          <w:p w14:paraId="77E42882" w14:textId="77777777" w:rsidR="00B102EC" w:rsidRPr="00B845AC" w:rsidRDefault="00B102EC" w:rsidP="00B102EC">
            <w:pPr>
              <w:rPr>
                <w:sz w:val="22"/>
                <w:szCs w:val="22"/>
              </w:rPr>
            </w:pPr>
          </w:p>
          <w:p w14:paraId="06F30D9F" w14:textId="77777777" w:rsidR="00B102EC" w:rsidRPr="00B845AC" w:rsidRDefault="00B102EC" w:rsidP="00B102EC">
            <w:pPr>
              <w:rPr>
                <w:sz w:val="22"/>
                <w:szCs w:val="22"/>
              </w:rPr>
            </w:pPr>
          </w:p>
          <w:p w14:paraId="355E531F" w14:textId="77777777" w:rsidR="00B102EC" w:rsidRPr="00B845AC" w:rsidRDefault="00B102EC" w:rsidP="00B102EC">
            <w:pPr>
              <w:rPr>
                <w:sz w:val="22"/>
                <w:szCs w:val="22"/>
              </w:rPr>
            </w:pPr>
          </w:p>
        </w:tc>
        <w:tc>
          <w:tcPr>
            <w:tcW w:w="1080" w:type="dxa"/>
            <w:shd w:val="clear" w:color="auto" w:fill="auto"/>
          </w:tcPr>
          <w:p w14:paraId="7EA7953D" w14:textId="77777777" w:rsidR="00B102EC" w:rsidRPr="00B845AC" w:rsidRDefault="00B102EC" w:rsidP="00B102EC">
            <w:pPr>
              <w:rPr>
                <w:sz w:val="22"/>
                <w:szCs w:val="22"/>
              </w:rPr>
            </w:pPr>
            <w:r w:rsidRPr="00B845AC">
              <w:rPr>
                <w:sz w:val="22"/>
                <w:szCs w:val="22"/>
              </w:rPr>
              <w:lastRenderedPageBreak/>
              <w:t>Neni 154</w:t>
            </w:r>
          </w:p>
          <w:p w14:paraId="7E154236" w14:textId="77777777" w:rsidR="00B102EC" w:rsidRPr="00B845AC" w:rsidRDefault="00B102EC" w:rsidP="00B102EC">
            <w:pPr>
              <w:rPr>
                <w:sz w:val="22"/>
                <w:szCs w:val="22"/>
              </w:rPr>
            </w:pPr>
            <w:r w:rsidRPr="00B845AC">
              <w:rPr>
                <w:sz w:val="22"/>
                <w:szCs w:val="22"/>
              </w:rPr>
              <w:t>Paragrafi 1,3,4</w:t>
            </w:r>
          </w:p>
        </w:tc>
        <w:tc>
          <w:tcPr>
            <w:tcW w:w="2790" w:type="dxa"/>
            <w:shd w:val="clear" w:color="auto" w:fill="auto"/>
          </w:tcPr>
          <w:p w14:paraId="109A17F8" w14:textId="77777777" w:rsidR="00B102EC" w:rsidRPr="00B845AC" w:rsidRDefault="00B102EC" w:rsidP="00B102EC">
            <w:pPr>
              <w:spacing w:after="200" w:line="276" w:lineRule="auto"/>
              <w:rPr>
                <w:sz w:val="22"/>
                <w:szCs w:val="22"/>
              </w:rPr>
            </w:pPr>
            <w:r w:rsidRPr="00B845AC">
              <w:rPr>
                <w:sz w:val="22"/>
                <w:szCs w:val="22"/>
              </w:rPr>
              <w:t>Neni 154</w:t>
            </w:r>
          </w:p>
          <w:p w14:paraId="02962C6F" w14:textId="77777777" w:rsidR="00B102EC" w:rsidRPr="00B845AC" w:rsidRDefault="00B102EC" w:rsidP="00B102EC">
            <w:pPr>
              <w:spacing w:after="200" w:line="276" w:lineRule="auto"/>
              <w:rPr>
                <w:sz w:val="22"/>
                <w:szCs w:val="22"/>
              </w:rPr>
            </w:pPr>
            <w:r w:rsidRPr="00B845AC">
              <w:rPr>
                <w:sz w:val="22"/>
                <w:szCs w:val="22"/>
              </w:rPr>
              <w:t>Raportimi në Autoritet</w:t>
            </w:r>
          </w:p>
          <w:p w14:paraId="56335FA9" w14:textId="77777777" w:rsidR="00B102EC" w:rsidRPr="00B845AC" w:rsidRDefault="00B102EC" w:rsidP="00B102EC">
            <w:pPr>
              <w:spacing w:after="200" w:line="276" w:lineRule="auto"/>
              <w:rPr>
                <w:sz w:val="22"/>
                <w:szCs w:val="22"/>
              </w:rPr>
            </w:pPr>
            <w:r w:rsidRPr="00B845AC">
              <w:rPr>
                <w:sz w:val="22"/>
                <w:szCs w:val="22"/>
              </w:rPr>
              <w:t xml:space="preserve">1. Shoqëria e administruese e fondit të pensionit privat e licencuar/njohur dhe dega e shoqërisë administruese të huaj dhe depozitarët e fondit të </w:t>
            </w:r>
            <w:r w:rsidRPr="00B845AC">
              <w:rPr>
                <w:sz w:val="22"/>
                <w:szCs w:val="22"/>
              </w:rPr>
              <w:lastRenderedPageBreak/>
              <w:t xml:space="preserve">pensionit depozitojnë pranë Autoritetit raporte dhe pasqyra financiare, sipas intervaleve dhe afateve të përcaktuara nga Autoriteti dhe që mbulojnë objektin e informacioneve që kërkon Autoriteti. </w:t>
            </w:r>
          </w:p>
          <w:p w14:paraId="0BE9BF3A" w14:textId="77777777" w:rsidR="00B102EC" w:rsidRPr="00B845AC" w:rsidRDefault="00B102EC" w:rsidP="00B102EC">
            <w:pPr>
              <w:spacing w:after="200" w:line="276" w:lineRule="auto"/>
              <w:rPr>
                <w:sz w:val="22"/>
                <w:szCs w:val="22"/>
              </w:rPr>
            </w:pPr>
            <w:r w:rsidRPr="00B845AC">
              <w:rPr>
                <w:sz w:val="22"/>
                <w:szCs w:val="22"/>
              </w:rPr>
              <w:t xml:space="preserve">3. Raportet e parashikuara në pikën 1, të këtij neni, lidhur me shoqërinë administruese të fondeve, përmbajnë informacione mbi përputhshmërinë me kërkesat e këtij ligji, përfshirë ndër të tjera për çështjet e: </w:t>
            </w:r>
          </w:p>
          <w:p w14:paraId="2159BC9C" w14:textId="77777777" w:rsidR="00B102EC" w:rsidRPr="00B845AC" w:rsidRDefault="00B102EC" w:rsidP="00B102EC">
            <w:pPr>
              <w:spacing w:after="200" w:line="276" w:lineRule="auto"/>
              <w:rPr>
                <w:sz w:val="22"/>
                <w:szCs w:val="22"/>
              </w:rPr>
            </w:pPr>
            <w:r w:rsidRPr="00B845AC">
              <w:rPr>
                <w:sz w:val="22"/>
                <w:szCs w:val="22"/>
              </w:rPr>
              <w:t xml:space="preserve">a) emërimit dhe shkarkimit të funksionarëve kryesorë dhe personelit kyç; </w:t>
            </w:r>
          </w:p>
          <w:p w14:paraId="0AA56A6B" w14:textId="77777777" w:rsidR="00B102EC" w:rsidRPr="00B845AC" w:rsidRDefault="00B102EC" w:rsidP="00B102EC">
            <w:pPr>
              <w:spacing w:after="200" w:line="276" w:lineRule="auto"/>
              <w:rPr>
                <w:sz w:val="22"/>
                <w:szCs w:val="22"/>
              </w:rPr>
            </w:pPr>
            <w:r w:rsidRPr="00B845AC">
              <w:rPr>
                <w:sz w:val="22"/>
                <w:szCs w:val="22"/>
              </w:rPr>
              <w:t xml:space="preserve">b) emërimit dhe shkarkimit të audituesve të jashtëm; </w:t>
            </w:r>
          </w:p>
          <w:p w14:paraId="06F031C3" w14:textId="77777777" w:rsidR="00B102EC" w:rsidRPr="00B845AC" w:rsidRDefault="00B102EC" w:rsidP="00B102EC">
            <w:pPr>
              <w:spacing w:after="200" w:line="276" w:lineRule="auto"/>
              <w:rPr>
                <w:sz w:val="22"/>
                <w:szCs w:val="22"/>
              </w:rPr>
            </w:pPr>
            <w:r w:rsidRPr="00B845AC">
              <w:rPr>
                <w:sz w:val="22"/>
                <w:szCs w:val="22"/>
              </w:rPr>
              <w:t xml:space="preserve">c) fillimit ose ndërprerjes së planifikuar të veprimtarive; </w:t>
            </w:r>
          </w:p>
          <w:p w14:paraId="47B1C3BB" w14:textId="77777777" w:rsidR="00B102EC" w:rsidRPr="00B845AC" w:rsidRDefault="00B102EC" w:rsidP="00B102EC">
            <w:pPr>
              <w:spacing w:after="200" w:line="276" w:lineRule="auto"/>
              <w:rPr>
                <w:sz w:val="22"/>
                <w:szCs w:val="22"/>
              </w:rPr>
            </w:pPr>
            <w:r w:rsidRPr="00B845AC">
              <w:rPr>
                <w:sz w:val="22"/>
                <w:szCs w:val="22"/>
              </w:rPr>
              <w:t xml:space="preserve">ç) promovimit të fondit të pensionit; </w:t>
            </w:r>
          </w:p>
          <w:p w14:paraId="09AEB820" w14:textId="77777777" w:rsidR="00B102EC" w:rsidRPr="00B845AC" w:rsidRDefault="00B102EC" w:rsidP="00B102EC">
            <w:pPr>
              <w:spacing w:after="200" w:line="276" w:lineRule="auto"/>
              <w:rPr>
                <w:sz w:val="22"/>
                <w:szCs w:val="22"/>
              </w:rPr>
            </w:pPr>
            <w:r w:rsidRPr="00B845AC">
              <w:rPr>
                <w:sz w:val="22"/>
                <w:szCs w:val="22"/>
              </w:rPr>
              <w:t xml:space="preserve">d) delegimit të funksioneve; </w:t>
            </w:r>
          </w:p>
          <w:p w14:paraId="0EDA5947" w14:textId="77777777" w:rsidR="00B102EC" w:rsidRPr="00B845AC" w:rsidRDefault="00B102EC" w:rsidP="00B102EC">
            <w:pPr>
              <w:spacing w:after="200" w:line="276" w:lineRule="auto"/>
              <w:rPr>
                <w:sz w:val="22"/>
                <w:szCs w:val="22"/>
              </w:rPr>
            </w:pPr>
            <w:r w:rsidRPr="00B845AC">
              <w:rPr>
                <w:sz w:val="22"/>
                <w:szCs w:val="22"/>
              </w:rPr>
              <w:t xml:space="preserve">dh) planeve të biznesit; </w:t>
            </w:r>
          </w:p>
          <w:p w14:paraId="699FAE5D" w14:textId="77777777" w:rsidR="00B102EC" w:rsidRPr="00B845AC" w:rsidRDefault="00B102EC" w:rsidP="00B102EC">
            <w:pPr>
              <w:spacing w:after="200" w:line="276" w:lineRule="auto"/>
              <w:rPr>
                <w:sz w:val="22"/>
                <w:szCs w:val="22"/>
              </w:rPr>
            </w:pPr>
            <w:r w:rsidRPr="00B845AC">
              <w:rPr>
                <w:sz w:val="22"/>
                <w:szCs w:val="22"/>
              </w:rPr>
              <w:t xml:space="preserve">e) kontratave të lidhura me agjentët e shitjeve. </w:t>
            </w:r>
          </w:p>
          <w:p w14:paraId="2DF1211E" w14:textId="77777777" w:rsidR="00B102EC" w:rsidRPr="00B845AC" w:rsidRDefault="00B102EC" w:rsidP="00B102EC">
            <w:pPr>
              <w:spacing w:after="200" w:line="276" w:lineRule="auto"/>
              <w:rPr>
                <w:sz w:val="22"/>
                <w:szCs w:val="22"/>
              </w:rPr>
            </w:pPr>
            <w:r w:rsidRPr="00B845AC">
              <w:rPr>
                <w:sz w:val="22"/>
                <w:szCs w:val="22"/>
              </w:rPr>
              <w:t xml:space="preserve">4. Raportet e parashikuara në pikën 1, të këtij neni, lidhur me depozitarin përmbajnë informacione mbi përputhshmërinë me kërkesat e këtij ligji dhe me fondet e pensionit, të cilave u ofrojmë shërbime, përfshirë, ndër të tjera: </w:t>
            </w:r>
          </w:p>
          <w:p w14:paraId="169054FE" w14:textId="77777777" w:rsidR="00B102EC" w:rsidRPr="00B845AC" w:rsidRDefault="00B102EC" w:rsidP="00B102EC">
            <w:pPr>
              <w:spacing w:after="200" w:line="276" w:lineRule="auto"/>
              <w:rPr>
                <w:sz w:val="22"/>
                <w:szCs w:val="22"/>
              </w:rPr>
            </w:pPr>
            <w:r w:rsidRPr="00B845AC">
              <w:rPr>
                <w:sz w:val="22"/>
                <w:szCs w:val="22"/>
              </w:rPr>
              <w:t xml:space="preserve">a) emërimin dhe shkarkimin e funksionarëve kryesorë dhe personelit kyç; </w:t>
            </w:r>
          </w:p>
          <w:p w14:paraId="3A1946A0" w14:textId="77777777" w:rsidR="00B102EC" w:rsidRPr="00B845AC" w:rsidRDefault="00B102EC" w:rsidP="00B102EC">
            <w:pPr>
              <w:spacing w:after="200" w:line="276" w:lineRule="auto"/>
              <w:rPr>
                <w:sz w:val="22"/>
                <w:szCs w:val="22"/>
              </w:rPr>
            </w:pPr>
            <w:r w:rsidRPr="00B845AC">
              <w:rPr>
                <w:sz w:val="22"/>
                <w:szCs w:val="22"/>
              </w:rPr>
              <w:t>b) emërimin dhe shkarkimin e audituesve të jashtëm;</w:t>
            </w:r>
          </w:p>
          <w:p w14:paraId="76B7445C" w14:textId="77777777" w:rsidR="00B102EC" w:rsidRPr="00B845AC" w:rsidRDefault="00B102EC" w:rsidP="00B102EC">
            <w:pPr>
              <w:spacing w:after="200" w:line="276" w:lineRule="auto"/>
              <w:rPr>
                <w:sz w:val="22"/>
                <w:szCs w:val="22"/>
              </w:rPr>
            </w:pPr>
            <w:r w:rsidRPr="00B845AC">
              <w:rPr>
                <w:sz w:val="22"/>
                <w:szCs w:val="22"/>
              </w:rPr>
              <w:t xml:space="preserve"> c) fillimin ose ndërprerjen e planifikuar të veprimtarive; </w:t>
            </w:r>
          </w:p>
          <w:p w14:paraId="6FC66E43" w14:textId="77777777" w:rsidR="00B102EC" w:rsidRPr="00B845AC" w:rsidRDefault="00B102EC" w:rsidP="00B102EC">
            <w:pPr>
              <w:spacing w:after="200" w:line="276" w:lineRule="auto"/>
              <w:rPr>
                <w:sz w:val="22"/>
                <w:szCs w:val="22"/>
              </w:rPr>
            </w:pPr>
            <w:r w:rsidRPr="00B845AC">
              <w:rPr>
                <w:sz w:val="22"/>
                <w:szCs w:val="22"/>
              </w:rPr>
              <w:t xml:space="preserve">ç) delegimin e funksioneve; </w:t>
            </w:r>
          </w:p>
          <w:p w14:paraId="2A80EF76" w14:textId="77777777" w:rsidR="00B102EC" w:rsidRPr="00B845AC" w:rsidRDefault="00B102EC" w:rsidP="00B102EC">
            <w:pPr>
              <w:spacing w:after="200" w:line="276" w:lineRule="auto"/>
              <w:rPr>
                <w:sz w:val="22"/>
                <w:szCs w:val="22"/>
              </w:rPr>
            </w:pPr>
            <w:r w:rsidRPr="00B845AC">
              <w:rPr>
                <w:sz w:val="22"/>
                <w:szCs w:val="22"/>
              </w:rPr>
              <w:t xml:space="preserve">d) emrat e shoqërive administruese, si dhe emrat dhe vlerën e fondit të pensionit, të cilave u ofrojnë shërbime dhe pasuritë e mbajtura në emër të këtyre fondeve, përfshirë të dhëna që vërtetojnë ekzistencën e këtyre pasurive; </w:t>
            </w:r>
          </w:p>
          <w:p w14:paraId="2F6F43BB" w14:textId="77777777" w:rsidR="00B102EC" w:rsidRPr="00B845AC" w:rsidRDefault="00B102EC" w:rsidP="00B102EC">
            <w:pPr>
              <w:spacing w:after="200" w:line="276" w:lineRule="auto"/>
              <w:rPr>
                <w:sz w:val="22"/>
                <w:szCs w:val="22"/>
              </w:rPr>
            </w:pPr>
            <w:r w:rsidRPr="00B845AC">
              <w:rPr>
                <w:sz w:val="22"/>
                <w:szCs w:val="22"/>
              </w:rPr>
              <w:t xml:space="preserve">dh) vlerën neto ditore të aktiveve dhe çmimin për çdo kuotë të fondit të pensionit, dhe numrin e përgjithshëm të kuotave; </w:t>
            </w:r>
          </w:p>
        </w:tc>
        <w:tc>
          <w:tcPr>
            <w:tcW w:w="1800" w:type="dxa"/>
            <w:shd w:val="clear" w:color="auto" w:fill="auto"/>
          </w:tcPr>
          <w:p w14:paraId="5A8629CF" w14:textId="77777777" w:rsidR="00B102EC" w:rsidRPr="00B845AC" w:rsidRDefault="00B102EC" w:rsidP="00B102EC">
            <w:pPr>
              <w:spacing w:after="200" w:line="276" w:lineRule="auto"/>
              <w:rPr>
                <w:sz w:val="22"/>
                <w:szCs w:val="22"/>
              </w:rPr>
            </w:pPr>
            <w:r w:rsidRPr="00B845AC">
              <w:rPr>
                <w:sz w:val="22"/>
                <w:szCs w:val="22"/>
              </w:rPr>
              <w:lastRenderedPageBreak/>
              <w:t>Plotësisht i përputhshëm</w:t>
            </w:r>
          </w:p>
        </w:tc>
        <w:tc>
          <w:tcPr>
            <w:tcW w:w="2002" w:type="dxa"/>
            <w:shd w:val="clear" w:color="auto" w:fill="auto"/>
          </w:tcPr>
          <w:p w14:paraId="67FED1F9" w14:textId="77777777" w:rsidR="00B102EC" w:rsidRPr="00B845AC" w:rsidRDefault="00B102EC" w:rsidP="00B102EC">
            <w:pPr>
              <w:rPr>
                <w:sz w:val="22"/>
                <w:szCs w:val="22"/>
              </w:rPr>
            </w:pPr>
          </w:p>
        </w:tc>
      </w:tr>
      <w:tr w:rsidR="00B102EC" w:rsidRPr="00B845AC" w14:paraId="5BFF66D6" w14:textId="77777777" w:rsidTr="00B102EC">
        <w:tc>
          <w:tcPr>
            <w:tcW w:w="1152" w:type="dxa"/>
            <w:shd w:val="clear" w:color="auto" w:fill="auto"/>
          </w:tcPr>
          <w:p w14:paraId="2836CA64"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lastRenderedPageBreak/>
              <w:t>Neni 51</w:t>
            </w:r>
          </w:p>
          <w:p w14:paraId="58FF2582"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w:t>
            </w:r>
          </w:p>
          <w:p w14:paraId="4F4EDB7F"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1F4766DD"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lastRenderedPageBreak/>
              <w:t>Neni 51</w:t>
            </w:r>
          </w:p>
          <w:p w14:paraId="1141E9F4"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lastRenderedPageBreak/>
              <w:t>Transparenca dhe llogaridhënia</w:t>
            </w:r>
          </w:p>
          <w:p w14:paraId="28B8FBED"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rFonts w:eastAsia="Calibri"/>
                <w:sz w:val="22"/>
                <w:szCs w:val="22"/>
              </w:rPr>
              <w:t>1. Shtetet anëtare sigurohen që autoritetet kompetente të kryejnë detyrat e përcaktuara në këtë direktivë në mënyrë transparente, të pavarur dhe të përgjegjshme, duke respektuar siç duhet mbrojtjen e informacionit konfidencial.</w:t>
            </w:r>
          </w:p>
        </w:tc>
        <w:tc>
          <w:tcPr>
            <w:tcW w:w="1709" w:type="dxa"/>
            <w:shd w:val="clear" w:color="auto" w:fill="auto"/>
          </w:tcPr>
          <w:p w14:paraId="5BA5751C" w14:textId="77777777" w:rsidR="00B102EC" w:rsidRPr="00B845AC" w:rsidRDefault="00B102EC" w:rsidP="00B102EC">
            <w:pPr>
              <w:rPr>
                <w:sz w:val="22"/>
                <w:szCs w:val="22"/>
              </w:rPr>
            </w:pPr>
          </w:p>
        </w:tc>
        <w:tc>
          <w:tcPr>
            <w:tcW w:w="1080" w:type="dxa"/>
            <w:shd w:val="clear" w:color="auto" w:fill="auto"/>
          </w:tcPr>
          <w:p w14:paraId="758A8DFB" w14:textId="77777777" w:rsidR="00B102EC" w:rsidRPr="00B845AC" w:rsidRDefault="00B102EC" w:rsidP="00B102EC">
            <w:pPr>
              <w:rPr>
                <w:sz w:val="22"/>
                <w:szCs w:val="22"/>
              </w:rPr>
            </w:pPr>
          </w:p>
        </w:tc>
        <w:tc>
          <w:tcPr>
            <w:tcW w:w="2790" w:type="dxa"/>
            <w:shd w:val="clear" w:color="auto" w:fill="auto"/>
          </w:tcPr>
          <w:p w14:paraId="5F75DC14" w14:textId="77777777" w:rsidR="00B102EC" w:rsidRPr="00B845AC" w:rsidRDefault="00B102EC" w:rsidP="00B102EC">
            <w:pPr>
              <w:rPr>
                <w:sz w:val="22"/>
                <w:szCs w:val="22"/>
              </w:rPr>
            </w:pPr>
          </w:p>
        </w:tc>
        <w:tc>
          <w:tcPr>
            <w:tcW w:w="1800" w:type="dxa"/>
            <w:shd w:val="clear" w:color="auto" w:fill="auto"/>
          </w:tcPr>
          <w:p w14:paraId="4788DBE2" w14:textId="77777777" w:rsidR="00B102EC" w:rsidRPr="00B845AC" w:rsidRDefault="00B102EC" w:rsidP="00B102EC">
            <w:pPr>
              <w:rPr>
                <w:sz w:val="22"/>
                <w:szCs w:val="22"/>
              </w:rPr>
            </w:pPr>
            <w:r w:rsidRPr="00B845AC">
              <w:rPr>
                <w:sz w:val="22"/>
                <w:szCs w:val="22"/>
              </w:rPr>
              <w:t>I pa</w:t>
            </w:r>
            <w:r>
              <w:rPr>
                <w:sz w:val="22"/>
                <w:szCs w:val="22"/>
              </w:rPr>
              <w:t xml:space="preserve"> </w:t>
            </w:r>
            <w:r w:rsidRPr="00B845AC">
              <w:rPr>
                <w:sz w:val="22"/>
                <w:szCs w:val="22"/>
              </w:rPr>
              <w:t>përputhur</w:t>
            </w:r>
          </w:p>
        </w:tc>
        <w:tc>
          <w:tcPr>
            <w:tcW w:w="2002" w:type="dxa"/>
            <w:shd w:val="clear" w:color="auto" w:fill="auto"/>
          </w:tcPr>
          <w:p w14:paraId="6868472A" w14:textId="77777777" w:rsidR="00B102EC" w:rsidRPr="00B845AC" w:rsidRDefault="00B102EC" w:rsidP="00B102EC">
            <w:pPr>
              <w:rPr>
                <w:sz w:val="22"/>
                <w:szCs w:val="22"/>
              </w:rPr>
            </w:pPr>
            <w:r w:rsidRPr="00B845AC">
              <w:rPr>
                <w:sz w:val="22"/>
                <w:szCs w:val="22"/>
              </w:rPr>
              <w:t>Trajtuar në Ligjin</w:t>
            </w:r>
          </w:p>
          <w:p w14:paraId="037EFCD7" w14:textId="77777777" w:rsidR="00B102EC" w:rsidRPr="00B845AC" w:rsidRDefault="00B102EC" w:rsidP="00B102EC">
            <w:pPr>
              <w:rPr>
                <w:sz w:val="22"/>
                <w:szCs w:val="22"/>
              </w:rPr>
            </w:pPr>
            <w:r w:rsidRPr="00B845AC">
              <w:rPr>
                <w:sz w:val="22"/>
                <w:szCs w:val="22"/>
              </w:rPr>
              <w:t>nr. 9572, datë 3.7.2006</w:t>
            </w:r>
          </w:p>
          <w:p w14:paraId="39B66AC5" w14:textId="77777777" w:rsidR="00B102EC" w:rsidRPr="00B845AC" w:rsidRDefault="00B102EC" w:rsidP="00B102EC">
            <w:pPr>
              <w:rPr>
                <w:sz w:val="22"/>
                <w:szCs w:val="22"/>
              </w:rPr>
            </w:pPr>
            <w:r w:rsidRPr="00B845AC">
              <w:rPr>
                <w:sz w:val="22"/>
                <w:szCs w:val="22"/>
              </w:rPr>
              <w:lastRenderedPageBreak/>
              <w:t>Për Autoritetin e Mbikëqyrjes Financiare,i</w:t>
            </w:r>
          </w:p>
          <w:p w14:paraId="262AD6EB" w14:textId="77777777" w:rsidR="00B102EC" w:rsidRPr="00B845AC" w:rsidRDefault="00B102EC" w:rsidP="00B102EC">
            <w:pPr>
              <w:rPr>
                <w:sz w:val="22"/>
                <w:szCs w:val="22"/>
              </w:rPr>
            </w:pPr>
            <w:r w:rsidRPr="00B845AC">
              <w:rPr>
                <w:sz w:val="22"/>
                <w:szCs w:val="22"/>
              </w:rPr>
              <w:t xml:space="preserve">ndryshuar </w:t>
            </w:r>
          </w:p>
          <w:p w14:paraId="5483B68F" w14:textId="77777777" w:rsidR="00B102EC" w:rsidRPr="00B845AC" w:rsidRDefault="00B102EC" w:rsidP="00B102EC">
            <w:pPr>
              <w:rPr>
                <w:sz w:val="22"/>
                <w:szCs w:val="22"/>
              </w:rPr>
            </w:pPr>
          </w:p>
        </w:tc>
      </w:tr>
      <w:tr w:rsidR="00B102EC" w:rsidRPr="00B845AC" w14:paraId="12BDBF13" w14:textId="77777777" w:rsidTr="00B102EC">
        <w:tc>
          <w:tcPr>
            <w:tcW w:w="1152" w:type="dxa"/>
            <w:shd w:val="clear" w:color="auto" w:fill="auto"/>
          </w:tcPr>
          <w:p w14:paraId="7019063E"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lastRenderedPageBreak/>
              <w:t>Neni 51</w:t>
            </w:r>
          </w:p>
          <w:p w14:paraId="0B1164F3"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2</w:t>
            </w:r>
          </w:p>
          <w:p w14:paraId="355A6B76"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Pika (a-e)</w:t>
            </w:r>
          </w:p>
          <w:p w14:paraId="68D955A5"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74B79B97" w14:textId="77777777" w:rsidR="00B102EC" w:rsidRPr="00B845AC" w:rsidRDefault="00B102EC" w:rsidP="00B102EC">
            <w:pPr>
              <w:shd w:val="clear" w:color="auto" w:fill="FFFFFF"/>
              <w:spacing w:after="240"/>
              <w:jc w:val="both"/>
              <w:textAlignment w:val="baseline"/>
              <w:rPr>
                <w:sz w:val="22"/>
                <w:szCs w:val="22"/>
              </w:rPr>
            </w:pPr>
            <w:r w:rsidRPr="00B845AC">
              <w:rPr>
                <w:rFonts w:eastAsia="Calibri"/>
                <w:sz w:val="22"/>
                <w:szCs w:val="22"/>
              </w:rPr>
              <w:t>2. Shtetet anëtare garantojnë që informacioni i mëposhtëm të vihet në dispozicion të publikut:</w:t>
            </w:r>
          </w:p>
          <w:p w14:paraId="42D8EB56" w14:textId="77777777" w:rsidR="00B102EC" w:rsidRPr="00B845AC" w:rsidRDefault="00B102EC" w:rsidP="00B102EC">
            <w:pPr>
              <w:spacing w:after="240"/>
              <w:ind w:firstLine="720"/>
              <w:jc w:val="both"/>
              <w:textAlignment w:val="baseline"/>
              <w:rPr>
                <w:sz w:val="22"/>
                <w:szCs w:val="22"/>
              </w:rPr>
            </w:pPr>
            <w:r w:rsidRPr="00B845AC">
              <w:rPr>
                <w:rFonts w:eastAsia="Calibri"/>
                <w:sz w:val="22"/>
                <w:szCs w:val="22"/>
              </w:rPr>
              <w:t>a)</w:t>
            </w:r>
            <w:r w:rsidRPr="00B845AC">
              <w:rPr>
                <w:sz w:val="22"/>
                <w:szCs w:val="22"/>
              </w:rPr>
              <w:t xml:space="preserve"> </w:t>
            </w:r>
            <w:r w:rsidRPr="00B845AC">
              <w:rPr>
                <w:rFonts w:eastAsia="Calibri"/>
                <w:sz w:val="22"/>
                <w:szCs w:val="22"/>
              </w:rPr>
              <w:t>tekstet e ligjeve, rregulloreve, rregullave administrative dhe udhëzimeve të përgjithshme në fushën e skemave të pensioneve profesionale, si dhe informacionet lidhur me mundësinë e zbatimit të kësaj direktive nga shteti anëtar, në përputhje me nenet 4 dhe 5;</w:t>
            </w:r>
          </w:p>
          <w:p w14:paraId="16C92945"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(b)</w:t>
            </w:r>
            <w:r w:rsidRPr="00B845AC">
              <w:rPr>
                <w:rFonts w:eastAsia="Calibri"/>
                <w:iCs/>
                <w:sz w:val="22"/>
                <w:szCs w:val="22"/>
              </w:rPr>
              <w:tab/>
              <w:t xml:space="preserve"> informacioni në lidhje me procesin e rishikimit mbikëqyrës, siç përcaktohet në nenin 49;</w:t>
            </w:r>
          </w:p>
          <w:p w14:paraId="3E410C8A"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(c)</w:t>
            </w:r>
            <w:r w:rsidRPr="00B845AC">
              <w:rPr>
                <w:rFonts w:eastAsia="Calibri"/>
                <w:iCs/>
                <w:sz w:val="22"/>
                <w:szCs w:val="22"/>
              </w:rPr>
              <w:tab/>
              <w:t xml:space="preserve"> të dhënat statistikore të agreguara mbi aspektet kyçe të zbatimit të kuadrit të kujdesshmëm ;</w:t>
            </w:r>
          </w:p>
          <w:p w14:paraId="608AE71E"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(d)</w:t>
            </w:r>
            <w:r w:rsidRPr="00B845AC">
              <w:rPr>
                <w:rFonts w:eastAsia="Calibri"/>
                <w:iCs/>
                <w:sz w:val="22"/>
                <w:szCs w:val="22"/>
              </w:rPr>
              <w:tab/>
              <w:t xml:space="preserve"> objektivi kryesor i mbikëqyrjes së kujdesshme  dhe informacioni mbi funksionet dhe veprimtaritë kryesore të autoriteteve kompetente;</w:t>
            </w:r>
          </w:p>
          <w:p w14:paraId="4BD153B2"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(e)</w:t>
            </w:r>
            <w:r w:rsidRPr="00B845AC">
              <w:rPr>
                <w:rFonts w:eastAsia="Calibri"/>
                <w:iCs/>
                <w:sz w:val="22"/>
                <w:szCs w:val="22"/>
              </w:rPr>
              <w:tab/>
              <w:t xml:space="preserve"> rregullat për sanksionet administrative dhe masat e tjera të zbatueshme për shkeljet e dispozitave kombëtare të miratuara në përputhje me këtë direktivë.</w:t>
            </w:r>
          </w:p>
        </w:tc>
        <w:tc>
          <w:tcPr>
            <w:tcW w:w="1709" w:type="dxa"/>
            <w:shd w:val="clear" w:color="auto" w:fill="auto"/>
          </w:tcPr>
          <w:p w14:paraId="3884BFC9" w14:textId="77777777" w:rsidR="00B102EC" w:rsidRPr="00B845AC" w:rsidRDefault="00B102EC" w:rsidP="00B102EC">
            <w:pPr>
              <w:rPr>
                <w:sz w:val="22"/>
                <w:szCs w:val="22"/>
              </w:rPr>
            </w:pPr>
          </w:p>
        </w:tc>
        <w:tc>
          <w:tcPr>
            <w:tcW w:w="1080" w:type="dxa"/>
            <w:shd w:val="clear" w:color="auto" w:fill="auto"/>
          </w:tcPr>
          <w:p w14:paraId="57BE5FFA" w14:textId="77777777" w:rsidR="00B102EC" w:rsidRPr="00B845AC" w:rsidRDefault="00B102EC" w:rsidP="00B102EC">
            <w:pPr>
              <w:rPr>
                <w:sz w:val="22"/>
                <w:szCs w:val="22"/>
              </w:rPr>
            </w:pPr>
            <w:r w:rsidRPr="00B845AC">
              <w:rPr>
                <w:sz w:val="22"/>
                <w:szCs w:val="22"/>
              </w:rPr>
              <w:t>Neni 149</w:t>
            </w:r>
          </w:p>
          <w:p w14:paraId="3D74F17B" w14:textId="77777777" w:rsidR="00B102EC" w:rsidRPr="00B845AC" w:rsidRDefault="00B102EC" w:rsidP="00B102EC">
            <w:pPr>
              <w:rPr>
                <w:sz w:val="22"/>
                <w:szCs w:val="22"/>
              </w:rPr>
            </w:pPr>
            <w:r w:rsidRPr="00B845AC">
              <w:rPr>
                <w:sz w:val="22"/>
                <w:szCs w:val="22"/>
              </w:rPr>
              <w:t>Parg.1,</w:t>
            </w:r>
          </w:p>
          <w:p w14:paraId="4A60D898" w14:textId="77777777" w:rsidR="00B102EC" w:rsidRPr="00B845AC" w:rsidRDefault="00B102EC" w:rsidP="00B102EC">
            <w:pPr>
              <w:rPr>
                <w:sz w:val="22"/>
                <w:szCs w:val="22"/>
              </w:rPr>
            </w:pPr>
            <w:r w:rsidRPr="00B845AC">
              <w:rPr>
                <w:sz w:val="22"/>
                <w:szCs w:val="22"/>
              </w:rPr>
              <w:t>pika a-b</w:t>
            </w:r>
          </w:p>
          <w:p w14:paraId="0062220E" w14:textId="77777777" w:rsidR="00B102EC" w:rsidRPr="00B845AC" w:rsidRDefault="00B102EC" w:rsidP="00B102EC">
            <w:pPr>
              <w:rPr>
                <w:sz w:val="22"/>
                <w:szCs w:val="22"/>
              </w:rPr>
            </w:pPr>
          </w:p>
          <w:p w14:paraId="4FC1169A" w14:textId="77777777" w:rsidR="00B102EC" w:rsidRPr="00B845AC" w:rsidRDefault="00B102EC" w:rsidP="00B102EC">
            <w:pPr>
              <w:rPr>
                <w:sz w:val="22"/>
                <w:szCs w:val="22"/>
              </w:rPr>
            </w:pPr>
          </w:p>
          <w:p w14:paraId="3D8CEF88" w14:textId="77777777" w:rsidR="00B102EC" w:rsidRPr="00B845AC" w:rsidRDefault="00B102EC" w:rsidP="00B102EC">
            <w:pPr>
              <w:rPr>
                <w:sz w:val="22"/>
                <w:szCs w:val="22"/>
              </w:rPr>
            </w:pPr>
          </w:p>
          <w:p w14:paraId="62CE179C" w14:textId="77777777" w:rsidR="00B102EC" w:rsidRPr="00B845AC" w:rsidRDefault="00B102EC" w:rsidP="00B102EC">
            <w:pPr>
              <w:rPr>
                <w:sz w:val="22"/>
                <w:szCs w:val="22"/>
              </w:rPr>
            </w:pPr>
          </w:p>
          <w:p w14:paraId="176CA865" w14:textId="77777777" w:rsidR="00B102EC" w:rsidRPr="00B845AC" w:rsidRDefault="00B102EC" w:rsidP="00B102EC">
            <w:pPr>
              <w:rPr>
                <w:sz w:val="22"/>
                <w:szCs w:val="22"/>
              </w:rPr>
            </w:pPr>
          </w:p>
          <w:p w14:paraId="3E84F3AC" w14:textId="77777777" w:rsidR="00B102EC" w:rsidRPr="00B845AC" w:rsidRDefault="00B102EC" w:rsidP="00B102EC">
            <w:pPr>
              <w:rPr>
                <w:sz w:val="22"/>
                <w:szCs w:val="22"/>
              </w:rPr>
            </w:pPr>
          </w:p>
          <w:p w14:paraId="0D84E42E" w14:textId="77777777" w:rsidR="00B102EC" w:rsidRPr="00B845AC" w:rsidRDefault="00B102EC" w:rsidP="00B102EC">
            <w:pPr>
              <w:rPr>
                <w:sz w:val="22"/>
                <w:szCs w:val="22"/>
              </w:rPr>
            </w:pPr>
          </w:p>
          <w:p w14:paraId="3E327242" w14:textId="77777777" w:rsidR="00B102EC" w:rsidRPr="00B845AC" w:rsidRDefault="00B102EC" w:rsidP="00B102EC">
            <w:pPr>
              <w:rPr>
                <w:sz w:val="22"/>
                <w:szCs w:val="22"/>
              </w:rPr>
            </w:pPr>
          </w:p>
          <w:p w14:paraId="305614A3" w14:textId="77777777" w:rsidR="00B102EC" w:rsidRPr="00B845AC" w:rsidRDefault="00B102EC" w:rsidP="00B102EC">
            <w:pPr>
              <w:rPr>
                <w:sz w:val="22"/>
                <w:szCs w:val="22"/>
              </w:rPr>
            </w:pPr>
          </w:p>
          <w:p w14:paraId="71626FB4" w14:textId="77777777" w:rsidR="00B102EC" w:rsidRPr="00B845AC" w:rsidRDefault="00B102EC" w:rsidP="00B102EC">
            <w:pPr>
              <w:rPr>
                <w:sz w:val="22"/>
                <w:szCs w:val="22"/>
              </w:rPr>
            </w:pPr>
          </w:p>
          <w:p w14:paraId="686438F6" w14:textId="77777777" w:rsidR="00B102EC" w:rsidRPr="00B845AC" w:rsidRDefault="00B102EC" w:rsidP="00B102EC">
            <w:pPr>
              <w:rPr>
                <w:sz w:val="22"/>
                <w:szCs w:val="22"/>
              </w:rPr>
            </w:pPr>
          </w:p>
          <w:p w14:paraId="67EA16D9" w14:textId="77777777" w:rsidR="00B102EC" w:rsidRPr="00B845AC" w:rsidRDefault="00B102EC" w:rsidP="00B102EC">
            <w:pPr>
              <w:rPr>
                <w:sz w:val="22"/>
                <w:szCs w:val="22"/>
              </w:rPr>
            </w:pPr>
          </w:p>
          <w:p w14:paraId="1A7B68BD" w14:textId="77777777" w:rsidR="00B102EC" w:rsidRPr="00B845AC" w:rsidRDefault="00B102EC" w:rsidP="00B102EC">
            <w:pPr>
              <w:rPr>
                <w:sz w:val="22"/>
                <w:szCs w:val="22"/>
              </w:rPr>
            </w:pPr>
          </w:p>
          <w:p w14:paraId="0B6DCF57" w14:textId="77777777" w:rsidR="00B102EC" w:rsidRPr="00B845AC" w:rsidRDefault="00B102EC" w:rsidP="00B102EC">
            <w:pPr>
              <w:rPr>
                <w:sz w:val="22"/>
                <w:szCs w:val="22"/>
              </w:rPr>
            </w:pPr>
          </w:p>
          <w:p w14:paraId="0EB7E452" w14:textId="77777777" w:rsidR="00B102EC" w:rsidRPr="00B845AC" w:rsidRDefault="00B102EC" w:rsidP="00B102EC">
            <w:pPr>
              <w:rPr>
                <w:sz w:val="22"/>
                <w:szCs w:val="22"/>
              </w:rPr>
            </w:pPr>
          </w:p>
          <w:p w14:paraId="3FBEDB9B" w14:textId="77777777" w:rsidR="00B102EC" w:rsidRPr="00B845AC" w:rsidRDefault="00B102EC" w:rsidP="00B102EC">
            <w:pPr>
              <w:rPr>
                <w:sz w:val="22"/>
                <w:szCs w:val="22"/>
              </w:rPr>
            </w:pPr>
          </w:p>
          <w:p w14:paraId="17FB9D88" w14:textId="77777777" w:rsidR="00B102EC" w:rsidRPr="00B845AC" w:rsidRDefault="00B102EC" w:rsidP="00B102EC">
            <w:pPr>
              <w:rPr>
                <w:sz w:val="22"/>
                <w:szCs w:val="22"/>
              </w:rPr>
            </w:pPr>
          </w:p>
          <w:p w14:paraId="2AD7242D" w14:textId="77777777" w:rsidR="00B102EC" w:rsidRPr="00B845AC" w:rsidRDefault="00B102EC" w:rsidP="00B102EC">
            <w:pPr>
              <w:rPr>
                <w:sz w:val="22"/>
                <w:szCs w:val="22"/>
              </w:rPr>
            </w:pPr>
          </w:p>
          <w:p w14:paraId="1A93ADEA" w14:textId="77777777" w:rsidR="00B102EC" w:rsidRPr="00B845AC" w:rsidRDefault="00B102EC" w:rsidP="00B102EC">
            <w:pPr>
              <w:rPr>
                <w:sz w:val="22"/>
                <w:szCs w:val="22"/>
              </w:rPr>
            </w:pPr>
          </w:p>
          <w:p w14:paraId="2E839C23" w14:textId="77777777" w:rsidR="00B102EC" w:rsidRPr="00B845AC" w:rsidRDefault="00B102EC" w:rsidP="00B102EC">
            <w:pPr>
              <w:rPr>
                <w:sz w:val="22"/>
                <w:szCs w:val="22"/>
              </w:rPr>
            </w:pPr>
          </w:p>
          <w:p w14:paraId="0A09B20D" w14:textId="77777777" w:rsidR="00B102EC" w:rsidRPr="00B845AC" w:rsidRDefault="00B102EC" w:rsidP="00B102EC">
            <w:pPr>
              <w:rPr>
                <w:sz w:val="22"/>
                <w:szCs w:val="22"/>
              </w:rPr>
            </w:pPr>
          </w:p>
          <w:p w14:paraId="31004D34" w14:textId="77777777" w:rsidR="00B102EC" w:rsidRPr="00B845AC" w:rsidRDefault="00B102EC" w:rsidP="00B102EC">
            <w:pPr>
              <w:rPr>
                <w:sz w:val="22"/>
                <w:szCs w:val="22"/>
              </w:rPr>
            </w:pPr>
          </w:p>
          <w:p w14:paraId="739E8B5F" w14:textId="77777777" w:rsidR="00B102EC" w:rsidRPr="00B845AC" w:rsidRDefault="00B102EC" w:rsidP="00B102EC">
            <w:pPr>
              <w:rPr>
                <w:sz w:val="22"/>
                <w:szCs w:val="22"/>
              </w:rPr>
            </w:pPr>
          </w:p>
        </w:tc>
        <w:tc>
          <w:tcPr>
            <w:tcW w:w="2790" w:type="dxa"/>
            <w:shd w:val="clear" w:color="auto" w:fill="auto"/>
          </w:tcPr>
          <w:p w14:paraId="2455A04B" w14:textId="77777777" w:rsidR="00B102EC" w:rsidRPr="00B845AC" w:rsidRDefault="00B102EC" w:rsidP="00B102EC">
            <w:pPr>
              <w:rPr>
                <w:sz w:val="22"/>
                <w:szCs w:val="22"/>
              </w:rPr>
            </w:pPr>
            <w:r w:rsidRPr="00B845AC">
              <w:rPr>
                <w:sz w:val="22"/>
                <w:szCs w:val="22"/>
              </w:rPr>
              <w:t>Neni 149</w:t>
            </w:r>
          </w:p>
          <w:p w14:paraId="03F31C91" w14:textId="77777777" w:rsidR="00B102EC" w:rsidRPr="00B845AC" w:rsidRDefault="00B102EC" w:rsidP="00B102EC">
            <w:pPr>
              <w:rPr>
                <w:sz w:val="22"/>
                <w:szCs w:val="22"/>
              </w:rPr>
            </w:pPr>
            <w:r w:rsidRPr="00B845AC">
              <w:rPr>
                <w:sz w:val="22"/>
                <w:szCs w:val="22"/>
              </w:rPr>
              <w:t>Kryerja e veprimtarisë mbikëqyrëse</w:t>
            </w:r>
          </w:p>
          <w:p w14:paraId="209B8673" w14:textId="77777777" w:rsidR="00B102EC" w:rsidRPr="00B845AC" w:rsidRDefault="00B102EC" w:rsidP="00B102EC">
            <w:pPr>
              <w:rPr>
                <w:sz w:val="22"/>
                <w:szCs w:val="22"/>
              </w:rPr>
            </w:pPr>
            <w:r w:rsidRPr="00B845AC">
              <w:rPr>
                <w:sz w:val="22"/>
                <w:szCs w:val="22"/>
              </w:rPr>
              <w:t>1. Veprimtaritë mbikëqyrëse të Autoritetit kryhen nëpërmjet:</w:t>
            </w:r>
          </w:p>
          <w:p w14:paraId="09819DDB" w14:textId="77777777" w:rsidR="00B102EC" w:rsidRPr="00B845AC" w:rsidRDefault="00B102EC" w:rsidP="00B102EC">
            <w:pPr>
              <w:rPr>
                <w:sz w:val="22"/>
                <w:szCs w:val="22"/>
              </w:rPr>
            </w:pPr>
            <w:r>
              <w:rPr>
                <w:sz w:val="22"/>
                <w:szCs w:val="22"/>
              </w:rPr>
              <w:t xml:space="preserve">a. </w:t>
            </w:r>
            <w:r w:rsidRPr="00B845AC">
              <w:rPr>
                <w:sz w:val="22"/>
                <w:szCs w:val="22"/>
              </w:rPr>
              <w:t>hartimit, miratimit dhe ndryshimit të akteve rregullatore, rregulloreve dhe udhëzimeve të parashikuara në këtë ligj dhe të çdo akti tjetër që Autoriteti e gjykon të nevojshëm në funksion të përmbushjes së detyrave të tij.;</w:t>
            </w:r>
          </w:p>
          <w:p w14:paraId="4C919740" w14:textId="77777777" w:rsidR="00B102EC" w:rsidRDefault="00B102EC" w:rsidP="00B102EC">
            <w:pPr>
              <w:rPr>
                <w:sz w:val="22"/>
                <w:szCs w:val="22"/>
              </w:rPr>
            </w:pPr>
            <w:r>
              <w:rPr>
                <w:sz w:val="22"/>
                <w:szCs w:val="22"/>
              </w:rPr>
              <w:t xml:space="preserve">b. </w:t>
            </w:r>
            <w:r w:rsidRPr="00B845AC">
              <w:rPr>
                <w:sz w:val="22"/>
                <w:szCs w:val="22"/>
              </w:rPr>
              <w:t xml:space="preserve">publikimit të udhëzimeve me shkrim lidhur me interpretimin dhe zbatimin e këtij ligji dhe të rregulloreve të miratuara nga </w:t>
            </w:r>
          </w:p>
          <w:p w14:paraId="0864510A" w14:textId="77777777" w:rsidR="00B102EC" w:rsidRPr="00B845AC" w:rsidRDefault="00B102EC" w:rsidP="00B102EC">
            <w:pPr>
              <w:rPr>
                <w:sz w:val="22"/>
                <w:szCs w:val="22"/>
              </w:rPr>
            </w:pPr>
            <w:r w:rsidRPr="00B845AC">
              <w:rPr>
                <w:sz w:val="22"/>
                <w:szCs w:val="22"/>
              </w:rPr>
              <w:t>Autoriteti në zbatim të këtij ligji;</w:t>
            </w:r>
          </w:p>
          <w:p w14:paraId="0B85977F" w14:textId="77777777" w:rsidR="00B102EC" w:rsidRPr="00B845AC" w:rsidRDefault="00B102EC" w:rsidP="00B102EC">
            <w:pPr>
              <w:rPr>
                <w:sz w:val="22"/>
                <w:szCs w:val="22"/>
                <w:highlight w:val="yellow"/>
              </w:rPr>
            </w:pPr>
          </w:p>
          <w:p w14:paraId="1F1192B8" w14:textId="77777777" w:rsidR="00B102EC" w:rsidRPr="00B845AC" w:rsidRDefault="00B102EC" w:rsidP="00B102EC">
            <w:pPr>
              <w:rPr>
                <w:sz w:val="22"/>
                <w:szCs w:val="22"/>
              </w:rPr>
            </w:pPr>
          </w:p>
        </w:tc>
        <w:tc>
          <w:tcPr>
            <w:tcW w:w="1800" w:type="dxa"/>
            <w:shd w:val="clear" w:color="auto" w:fill="auto"/>
          </w:tcPr>
          <w:p w14:paraId="00365D70" w14:textId="77777777" w:rsidR="00B102EC" w:rsidRPr="00B845AC" w:rsidRDefault="00B102EC" w:rsidP="00B102EC">
            <w:pPr>
              <w:rPr>
                <w:sz w:val="22"/>
                <w:szCs w:val="22"/>
              </w:rPr>
            </w:pPr>
            <w:r w:rsidRPr="00B845AC">
              <w:rPr>
                <w:sz w:val="22"/>
                <w:szCs w:val="22"/>
              </w:rPr>
              <w:t>Pjesërisht</w:t>
            </w:r>
          </w:p>
          <w:p w14:paraId="40AB34D4"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03168A21" w14:textId="77777777" w:rsidR="00B102EC" w:rsidRPr="00B845AC" w:rsidRDefault="00B102EC" w:rsidP="00B102EC">
            <w:pPr>
              <w:rPr>
                <w:sz w:val="22"/>
                <w:szCs w:val="22"/>
              </w:rPr>
            </w:pPr>
          </w:p>
        </w:tc>
      </w:tr>
      <w:tr w:rsidR="00B102EC" w:rsidRPr="00B845AC" w14:paraId="6B486511" w14:textId="77777777" w:rsidTr="00B102EC">
        <w:tc>
          <w:tcPr>
            <w:tcW w:w="1152" w:type="dxa"/>
            <w:shd w:val="clear" w:color="auto" w:fill="auto"/>
          </w:tcPr>
          <w:p w14:paraId="14580064"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51</w:t>
            </w:r>
          </w:p>
          <w:p w14:paraId="0F13C78F"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3</w:t>
            </w:r>
          </w:p>
          <w:p w14:paraId="04DB7A84"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72F7CAF4"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sz w:val="22"/>
                <w:szCs w:val="22"/>
                <w:lang w:val="en-US"/>
              </w:rPr>
              <w:t xml:space="preserve">3.   </w:t>
            </w:r>
            <w:r w:rsidRPr="00B845AC">
              <w:rPr>
                <w:rFonts w:eastAsia="Calibri"/>
                <w:sz w:val="22"/>
                <w:szCs w:val="22"/>
              </w:rPr>
              <w:t xml:space="preserve"> Shtetet anëtare garantojnë se kanë vendosur dhe zbatojnë procedura transparente në lidhje me emërimin dhe shkarkimin e anëtarëve të organeve drejtuese dhe administruese të autoriteteve të tyre kompetente.</w:t>
            </w:r>
          </w:p>
        </w:tc>
        <w:tc>
          <w:tcPr>
            <w:tcW w:w="1709" w:type="dxa"/>
            <w:shd w:val="clear" w:color="auto" w:fill="auto"/>
          </w:tcPr>
          <w:p w14:paraId="2731EAE7" w14:textId="77777777" w:rsidR="00B102EC" w:rsidRPr="00B845AC" w:rsidRDefault="00B102EC" w:rsidP="00B102EC">
            <w:pPr>
              <w:rPr>
                <w:sz w:val="22"/>
                <w:szCs w:val="22"/>
              </w:rPr>
            </w:pPr>
          </w:p>
        </w:tc>
        <w:tc>
          <w:tcPr>
            <w:tcW w:w="1080" w:type="dxa"/>
            <w:shd w:val="clear" w:color="auto" w:fill="auto"/>
          </w:tcPr>
          <w:p w14:paraId="410D67ED" w14:textId="77777777" w:rsidR="00B102EC" w:rsidRPr="00B845AC" w:rsidRDefault="00B102EC" w:rsidP="00B102EC">
            <w:pPr>
              <w:rPr>
                <w:sz w:val="22"/>
                <w:szCs w:val="22"/>
              </w:rPr>
            </w:pPr>
            <w:r w:rsidRPr="00B845AC">
              <w:rPr>
                <w:sz w:val="22"/>
                <w:szCs w:val="22"/>
              </w:rPr>
              <w:t>Neni 154</w:t>
            </w:r>
          </w:p>
          <w:p w14:paraId="3A58B7EE" w14:textId="77777777" w:rsidR="00B102EC" w:rsidRPr="00B845AC" w:rsidRDefault="00B102EC" w:rsidP="00B102EC">
            <w:pPr>
              <w:rPr>
                <w:sz w:val="22"/>
                <w:szCs w:val="22"/>
              </w:rPr>
            </w:pPr>
            <w:r w:rsidRPr="00B845AC">
              <w:rPr>
                <w:sz w:val="22"/>
                <w:szCs w:val="22"/>
              </w:rPr>
              <w:t>Parag.3</w:t>
            </w:r>
          </w:p>
        </w:tc>
        <w:tc>
          <w:tcPr>
            <w:tcW w:w="2790" w:type="dxa"/>
            <w:shd w:val="clear" w:color="auto" w:fill="auto"/>
          </w:tcPr>
          <w:p w14:paraId="7894EE37" w14:textId="77777777" w:rsidR="00B102EC" w:rsidRPr="00B845AC" w:rsidRDefault="00B102EC" w:rsidP="00B102EC">
            <w:pPr>
              <w:rPr>
                <w:sz w:val="22"/>
                <w:szCs w:val="22"/>
              </w:rPr>
            </w:pPr>
            <w:r w:rsidRPr="00B845AC">
              <w:rPr>
                <w:sz w:val="22"/>
                <w:szCs w:val="22"/>
              </w:rPr>
              <w:t>Neni 154</w:t>
            </w:r>
          </w:p>
          <w:p w14:paraId="04839C22" w14:textId="77777777" w:rsidR="00B102EC" w:rsidRPr="00B845AC" w:rsidRDefault="00B102EC" w:rsidP="00B102EC">
            <w:pPr>
              <w:rPr>
                <w:sz w:val="22"/>
                <w:szCs w:val="22"/>
              </w:rPr>
            </w:pPr>
            <w:r w:rsidRPr="00B845AC">
              <w:rPr>
                <w:sz w:val="22"/>
                <w:szCs w:val="22"/>
              </w:rPr>
              <w:t>Raportimi në Autoritet</w:t>
            </w:r>
          </w:p>
          <w:p w14:paraId="48098A69" w14:textId="77777777" w:rsidR="00B102EC" w:rsidRPr="00B845AC" w:rsidRDefault="00B102EC" w:rsidP="00B102EC">
            <w:pPr>
              <w:rPr>
                <w:sz w:val="22"/>
                <w:szCs w:val="22"/>
              </w:rPr>
            </w:pPr>
          </w:p>
          <w:p w14:paraId="310FB19E" w14:textId="77777777" w:rsidR="00B102EC" w:rsidRPr="00B845AC" w:rsidRDefault="00B102EC" w:rsidP="00B102EC">
            <w:pPr>
              <w:rPr>
                <w:sz w:val="22"/>
                <w:szCs w:val="22"/>
              </w:rPr>
            </w:pPr>
            <w:r w:rsidRPr="00B845AC">
              <w:rPr>
                <w:sz w:val="22"/>
                <w:szCs w:val="22"/>
              </w:rPr>
              <w:t xml:space="preserve">3. Raportet e parashikuara në pikën 1, të këtij neni, lidhur me shoqërinë administruese të fondeve, përmbajnë informacione mbi përputhshmërinë me kërkesat e këtij ligji, përfshirë ndër të tjera për çështjet e: </w:t>
            </w:r>
          </w:p>
          <w:p w14:paraId="421DBB36" w14:textId="77777777" w:rsidR="00B102EC" w:rsidRPr="00B845AC" w:rsidRDefault="00B102EC" w:rsidP="00B102EC">
            <w:pPr>
              <w:rPr>
                <w:sz w:val="22"/>
                <w:szCs w:val="22"/>
              </w:rPr>
            </w:pPr>
            <w:r w:rsidRPr="00B845AC">
              <w:rPr>
                <w:sz w:val="22"/>
                <w:szCs w:val="22"/>
              </w:rPr>
              <w:t>a) emërimit dhe shkarkimit të funksionarëve kryesorë dhe personelit kyç;</w:t>
            </w:r>
          </w:p>
        </w:tc>
        <w:tc>
          <w:tcPr>
            <w:tcW w:w="1800" w:type="dxa"/>
            <w:shd w:val="clear" w:color="auto" w:fill="auto"/>
          </w:tcPr>
          <w:p w14:paraId="09A3E508" w14:textId="77777777" w:rsidR="00B102EC" w:rsidRPr="00B845AC" w:rsidRDefault="00B102EC" w:rsidP="00B102EC">
            <w:pPr>
              <w:rPr>
                <w:sz w:val="22"/>
                <w:szCs w:val="22"/>
              </w:rPr>
            </w:pPr>
            <w:r w:rsidRPr="00B845AC">
              <w:rPr>
                <w:sz w:val="22"/>
                <w:szCs w:val="22"/>
              </w:rPr>
              <w:t>Plotësisht i përputhshëm</w:t>
            </w:r>
          </w:p>
        </w:tc>
        <w:tc>
          <w:tcPr>
            <w:tcW w:w="2002" w:type="dxa"/>
            <w:shd w:val="clear" w:color="auto" w:fill="auto"/>
          </w:tcPr>
          <w:p w14:paraId="6F961249" w14:textId="77777777" w:rsidR="00B102EC" w:rsidRPr="00B845AC" w:rsidRDefault="00B102EC" w:rsidP="00B102EC">
            <w:pPr>
              <w:rPr>
                <w:sz w:val="22"/>
                <w:szCs w:val="22"/>
              </w:rPr>
            </w:pPr>
          </w:p>
        </w:tc>
      </w:tr>
      <w:tr w:rsidR="00B102EC" w:rsidRPr="00B845AC" w14:paraId="064B462B" w14:textId="77777777" w:rsidTr="00B102EC">
        <w:tc>
          <w:tcPr>
            <w:tcW w:w="1152" w:type="dxa"/>
            <w:shd w:val="clear" w:color="auto" w:fill="auto"/>
          </w:tcPr>
          <w:p w14:paraId="535A2267"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52</w:t>
            </w:r>
          </w:p>
          <w:p w14:paraId="43E6B28B"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w:t>
            </w:r>
          </w:p>
          <w:p w14:paraId="045C5245"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64CCD763"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iCs/>
                <w:sz w:val="22"/>
                <w:szCs w:val="22"/>
                <w:bdr w:val="none" w:sz="0" w:space="0" w:color="auto" w:frame="1"/>
              </w:rPr>
              <w:t>KREU 2</w:t>
            </w:r>
          </w:p>
          <w:p w14:paraId="216FE541"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iCs/>
                <w:sz w:val="22"/>
                <w:szCs w:val="22"/>
                <w:bdr w:val="none" w:sz="0" w:space="0" w:color="auto" w:frame="1"/>
              </w:rPr>
              <w:t>SEKRETI PROFESIONAL DHE SHKËMBIMI I INFORMACIONIT</w:t>
            </w:r>
          </w:p>
          <w:p w14:paraId="5CBAC4DB"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52</w:t>
            </w:r>
          </w:p>
          <w:p w14:paraId="041EE206"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Sekreti profesional</w:t>
            </w:r>
          </w:p>
          <w:p w14:paraId="2FD1B934"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 xml:space="preserve">1. Shtetet anëtare përcaktojnë rregullat për të garantuar që të gjithë personat që punojnë ose që kanë punuar për autoritetet kompetente, si dhe të gjithë audituesit dhe ekspertët që veprojnë në emër të këtyre autoriteteve, të respektojnë detyrimin e ruajtjes së sekretit profesional. Pa cenuar rastet që mbulohen nga e drejta penale, këta persona nuk shpërndajnë informacionin konfidencial të marrë prej tyre gjatë ushtrimit të detyrave të tyre ndaj asnjë personi ose autoriteti, përveçse në formë përmbledhjeje </w:t>
            </w:r>
            <w:r w:rsidRPr="00B845AC">
              <w:rPr>
                <w:rFonts w:eastAsia="Calibri"/>
                <w:sz w:val="22"/>
                <w:szCs w:val="22"/>
              </w:rPr>
              <w:lastRenderedPageBreak/>
              <w:t>ose agregate, duke garantuar mosidentifikimin e IORP-ve individuale.</w:t>
            </w:r>
          </w:p>
          <w:p w14:paraId="1BBABC23" w14:textId="77777777" w:rsidR="00B102EC" w:rsidRPr="00B845AC" w:rsidRDefault="00B102EC" w:rsidP="00B102EC">
            <w:pPr>
              <w:shd w:val="clear" w:color="auto" w:fill="FFFFFF"/>
              <w:spacing w:after="240"/>
              <w:jc w:val="center"/>
              <w:textAlignment w:val="baseline"/>
              <w:rPr>
                <w:rFonts w:eastAsia="Calibri"/>
                <w:iCs/>
                <w:sz w:val="22"/>
                <w:szCs w:val="22"/>
              </w:rPr>
            </w:pPr>
          </w:p>
        </w:tc>
        <w:tc>
          <w:tcPr>
            <w:tcW w:w="1709" w:type="dxa"/>
            <w:shd w:val="clear" w:color="auto" w:fill="auto"/>
          </w:tcPr>
          <w:p w14:paraId="65D03FB0" w14:textId="77777777" w:rsidR="00B102EC" w:rsidRPr="00B845AC" w:rsidRDefault="00B102EC" w:rsidP="00B102EC">
            <w:pPr>
              <w:rPr>
                <w:sz w:val="22"/>
                <w:szCs w:val="22"/>
              </w:rPr>
            </w:pPr>
          </w:p>
        </w:tc>
        <w:tc>
          <w:tcPr>
            <w:tcW w:w="1080" w:type="dxa"/>
            <w:shd w:val="clear" w:color="auto" w:fill="auto"/>
          </w:tcPr>
          <w:p w14:paraId="01282CE4" w14:textId="77777777" w:rsidR="00B102EC" w:rsidRPr="00B845AC" w:rsidRDefault="00B102EC" w:rsidP="00B102EC">
            <w:pPr>
              <w:rPr>
                <w:sz w:val="22"/>
                <w:szCs w:val="22"/>
              </w:rPr>
            </w:pPr>
          </w:p>
          <w:p w14:paraId="7D4ED428" w14:textId="77777777" w:rsidR="00B102EC" w:rsidRPr="00B845AC" w:rsidRDefault="00B102EC" w:rsidP="00B102EC">
            <w:pPr>
              <w:rPr>
                <w:sz w:val="22"/>
                <w:szCs w:val="22"/>
              </w:rPr>
            </w:pPr>
          </w:p>
          <w:p w14:paraId="542DFE9D" w14:textId="77777777" w:rsidR="00B102EC" w:rsidRPr="00B845AC" w:rsidRDefault="00B102EC" w:rsidP="00B102EC">
            <w:pPr>
              <w:rPr>
                <w:sz w:val="22"/>
                <w:szCs w:val="22"/>
              </w:rPr>
            </w:pPr>
          </w:p>
          <w:p w14:paraId="038DAAA0" w14:textId="77777777" w:rsidR="00B102EC" w:rsidRPr="00B845AC" w:rsidRDefault="00B102EC" w:rsidP="00B102EC">
            <w:pPr>
              <w:rPr>
                <w:sz w:val="22"/>
                <w:szCs w:val="22"/>
              </w:rPr>
            </w:pPr>
          </w:p>
          <w:p w14:paraId="6CD76A94" w14:textId="77777777" w:rsidR="00B102EC" w:rsidRPr="00B845AC" w:rsidRDefault="00B102EC" w:rsidP="00B102EC">
            <w:pPr>
              <w:rPr>
                <w:sz w:val="22"/>
                <w:szCs w:val="22"/>
              </w:rPr>
            </w:pPr>
          </w:p>
          <w:p w14:paraId="1F20A149" w14:textId="77777777" w:rsidR="00B102EC" w:rsidRPr="00B845AC" w:rsidRDefault="00B102EC" w:rsidP="00B102EC">
            <w:pPr>
              <w:rPr>
                <w:sz w:val="22"/>
                <w:szCs w:val="22"/>
              </w:rPr>
            </w:pPr>
          </w:p>
          <w:p w14:paraId="41D82830" w14:textId="77777777" w:rsidR="00B102EC" w:rsidRPr="00B845AC" w:rsidRDefault="00B102EC" w:rsidP="00B102EC">
            <w:pPr>
              <w:rPr>
                <w:sz w:val="22"/>
                <w:szCs w:val="22"/>
              </w:rPr>
            </w:pPr>
          </w:p>
          <w:p w14:paraId="1C8A9BE5" w14:textId="77777777" w:rsidR="00B102EC" w:rsidRPr="00B845AC" w:rsidRDefault="00B102EC" w:rsidP="00B102EC">
            <w:pPr>
              <w:rPr>
                <w:sz w:val="22"/>
                <w:szCs w:val="22"/>
              </w:rPr>
            </w:pPr>
          </w:p>
          <w:p w14:paraId="0C8B6D99" w14:textId="77777777" w:rsidR="00B102EC" w:rsidRPr="00B845AC" w:rsidRDefault="00B102EC" w:rsidP="00B102EC">
            <w:pPr>
              <w:rPr>
                <w:sz w:val="22"/>
                <w:szCs w:val="22"/>
              </w:rPr>
            </w:pPr>
          </w:p>
          <w:p w14:paraId="5BF82C0B" w14:textId="77777777" w:rsidR="00B102EC" w:rsidRPr="00B845AC" w:rsidRDefault="00B102EC" w:rsidP="00B102EC">
            <w:pPr>
              <w:rPr>
                <w:sz w:val="22"/>
                <w:szCs w:val="22"/>
              </w:rPr>
            </w:pPr>
          </w:p>
          <w:p w14:paraId="5ABE9B4E" w14:textId="77777777" w:rsidR="00B102EC" w:rsidRPr="00B845AC" w:rsidRDefault="00B102EC" w:rsidP="00B102EC">
            <w:pPr>
              <w:rPr>
                <w:sz w:val="22"/>
                <w:szCs w:val="22"/>
              </w:rPr>
            </w:pPr>
          </w:p>
          <w:p w14:paraId="5D58DC18" w14:textId="77777777" w:rsidR="00B102EC" w:rsidRPr="00B845AC" w:rsidRDefault="00B102EC" w:rsidP="00B102EC">
            <w:pPr>
              <w:rPr>
                <w:sz w:val="22"/>
                <w:szCs w:val="22"/>
              </w:rPr>
            </w:pPr>
          </w:p>
          <w:p w14:paraId="35007FFA" w14:textId="77777777" w:rsidR="00B102EC" w:rsidRPr="00B845AC" w:rsidRDefault="00B102EC" w:rsidP="00B102EC">
            <w:pPr>
              <w:rPr>
                <w:sz w:val="22"/>
                <w:szCs w:val="22"/>
              </w:rPr>
            </w:pPr>
          </w:p>
          <w:p w14:paraId="6F3A6BF0" w14:textId="77777777" w:rsidR="00B102EC" w:rsidRPr="00B845AC" w:rsidRDefault="00B102EC" w:rsidP="00B102EC">
            <w:pPr>
              <w:rPr>
                <w:sz w:val="22"/>
                <w:szCs w:val="22"/>
              </w:rPr>
            </w:pPr>
          </w:p>
          <w:p w14:paraId="2F4BD963" w14:textId="77777777" w:rsidR="00B102EC" w:rsidRPr="00B845AC" w:rsidRDefault="00B102EC" w:rsidP="00B102EC">
            <w:pPr>
              <w:rPr>
                <w:sz w:val="22"/>
                <w:szCs w:val="22"/>
              </w:rPr>
            </w:pPr>
          </w:p>
          <w:p w14:paraId="0BDF86E8" w14:textId="77777777" w:rsidR="00B102EC" w:rsidRPr="00B845AC" w:rsidRDefault="00B102EC" w:rsidP="00B102EC">
            <w:pPr>
              <w:rPr>
                <w:sz w:val="22"/>
                <w:szCs w:val="22"/>
              </w:rPr>
            </w:pPr>
          </w:p>
          <w:p w14:paraId="194720E4" w14:textId="77777777" w:rsidR="00B102EC" w:rsidRPr="00B845AC" w:rsidRDefault="00B102EC" w:rsidP="00B102EC">
            <w:pPr>
              <w:rPr>
                <w:sz w:val="22"/>
                <w:szCs w:val="22"/>
              </w:rPr>
            </w:pPr>
          </w:p>
          <w:p w14:paraId="58C57D8E" w14:textId="77777777" w:rsidR="00B102EC" w:rsidRPr="00B845AC" w:rsidRDefault="00B102EC" w:rsidP="00B102EC">
            <w:pPr>
              <w:rPr>
                <w:sz w:val="22"/>
                <w:szCs w:val="22"/>
              </w:rPr>
            </w:pPr>
          </w:p>
          <w:p w14:paraId="2B6E894D" w14:textId="77777777" w:rsidR="00B102EC" w:rsidRPr="00B845AC" w:rsidRDefault="00B102EC" w:rsidP="00B102EC">
            <w:pPr>
              <w:rPr>
                <w:sz w:val="22"/>
                <w:szCs w:val="22"/>
              </w:rPr>
            </w:pPr>
          </w:p>
          <w:p w14:paraId="4A962B36" w14:textId="77777777" w:rsidR="00B102EC" w:rsidRPr="00B845AC" w:rsidRDefault="00B102EC" w:rsidP="00B102EC">
            <w:pPr>
              <w:rPr>
                <w:sz w:val="22"/>
                <w:szCs w:val="22"/>
              </w:rPr>
            </w:pPr>
          </w:p>
          <w:p w14:paraId="7E048118" w14:textId="77777777" w:rsidR="00B102EC" w:rsidRPr="00B845AC" w:rsidRDefault="00B102EC" w:rsidP="00B102EC">
            <w:pPr>
              <w:rPr>
                <w:sz w:val="22"/>
                <w:szCs w:val="22"/>
              </w:rPr>
            </w:pPr>
          </w:p>
          <w:p w14:paraId="0DD964B1" w14:textId="77777777" w:rsidR="00B102EC" w:rsidRPr="00B845AC" w:rsidRDefault="00B102EC" w:rsidP="00B102EC">
            <w:pPr>
              <w:rPr>
                <w:sz w:val="22"/>
                <w:szCs w:val="22"/>
              </w:rPr>
            </w:pPr>
          </w:p>
          <w:p w14:paraId="67F88E39" w14:textId="77777777" w:rsidR="00B102EC" w:rsidRPr="00B845AC" w:rsidRDefault="00B102EC" w:rsidP="00B102EC">
            <w:pPr>
              <w:rPr>
                <w:sz w:val="22"/>
                <w:szCs w:val="22"/>
              </w:rPr>
            </w:pPr>
          </w:p>
          <w:p w14:paraId="45751C30" w14:textId="77777777" w:rsidR="00B102EC" w:rsidRPr="00B845AC" w:rsidRDefault="00B102EC" w:rsidP="00B102EC">
            <w:pPr>
              <w:rPr>
                <w:sz w:val="22"/>
                <w:szCs w:val="22"/>
              </w:rPr>
            </w:pPr>
          </w:p>
          <w:p w14:paraId="38C74477" w14:textId="77777777" w:rsidR="00B102EC" w:rsidRPr="00B845AC" w:rsidRDefault="00B102EC" w:rsidP="00B102EC">
            <w:pPr>
              <w:rPr>
                <w:sz w:val="22"/>
                <w:szCs w:val="22"/>
              </w:rPr>
            </w:pPr>
          </w:p>
          <w:p w14:paraId="4F9A59B4" w14:textId="77777777" w:rsidR="00B102EC" w:rsidRPr="00B845AC" w:rsidRDefault="00B102EC" w:rsidP="00B102EC">
            <w:pPr>
              <w:rPr>
                <w:sz w:val="22"/>
                <w:szCs w:val="22"/>
              </w:rPr>
            </w:pPr>
          </w:p>
          <w:p w14:paraId="6F702B60" w14:textId="77777777" w:rsidR="00B102EC" w:rsidRPr="00B845AC" w:rsidRDefault="00B102EC" w:rsidP="00B102EC">
            <w:pPr>
              <w:rPr>
                <w:sz w:val="22"/>
                <w:szCs w:val="22"/>
              </w:rPr>
            </w:pPr>
          </w:p>
          <w:p w14:paraId="3D3CEBAD" w14:textId="77777777" w:rsidR="00B102EC" w:rsidRPr="00B845AC" w:rsidRDefault="00B102EC" w:rsidP="00B102EC">
            <w:pPr>
              <w:rPr>
                <w:sz w:val="22"/>
                <w:szCs w:val="22"/>
              </w:rPr>
            </w:pPr>
          </w:p>
        </w:tc>
        <w:tc>
          <w:tcPr>
            <w:tcW w:w="2790" w:type="dxa"/>
            <w:shd w:val="clear" w:color="auto" w:fill="auto"/>
          </w:tcPr>
          <w:p w14:paraId="652A119B" w14:textId="77777777" w:rsidR="00B102EC" w:rsidRPr="00B845AC" w:rsidRDefault="00B102EC" w:rsidP="00B102EC">
            <w:pPr>
              <w:rPr>
                <w:sz w:val="22"/>
                <w:szCs w:val="22"/>
              </w:rPr>
            </w:pPr>
          </w:p>
          <w:p w14:paraId="19F24545" w14:textId="77777777" w:rsidR="00B102EC" w:rsidRPr="00B845AC" w:rsidRDefault="00B102EC" w:rsidP="00B102EC">
            <w:pPr>
              <w:rPr>
                <w:sz w:val="22"/>
                <w:szCs w:val="22"/>
              </w:rPr>
            </w:pPr>
          </w:p>
          <w:p w14:paraId="7E58395C" w14:textId="77777777" w:rsidR="00B102EC" w:rsidRPr="00B845AC" w:rsidRDefault="00B102EC" w:rsidP="00B102EC">
            <w:pPr>
              <w:rPr>
                <w:sz w:val="22"/>
                <w:szCs w:val="22"/>
              </w:rPr>
            </w:pPr>
          </w:p>
        </w:tc>
        <w:tc>
          <w:tcPr>
            <w:tcW w:w="1800" w:type="dxa"/>
            <w:shd w:val="clear" w:color="auto" w:fill="auto"/>
          </w:tcPr>
          <w:p w14:paraId="199D81B3" w14:textId="77777777" w:rsidR="00B102EC" w:rsidRPr="00B845AC" w:rsidRDefault="00B102EC" w:rsidP="00B102EC">
            <w:pPr>
              <w:rPr>
                <w:sz w:val="22"/>
                <w:szCs w:val="22"/>
              </w:rPr>
            </w:pPr>
            <w:r w:rsidRPr="00B845AC">
              <w:rPr>
                <w:sz w:val="22"/>
                <w:szCs w:val="22"/>
              </w:rPr>
              <w:t>I pa përputhur</w:t>
            </w:r>
          </w:p>
        </w:tc>
        <w:tc>
          <w:tcPr>
            <w:tcW w:w="2002" w:type="dxa"/>
            <w:shd w:val="clear" w:color="auto" w:fill="auto"/>
          </w:tcPr>
          <w:p w14:paraId="4A856C7F" w14:textId="77777777" w:rsidR="00B102EC" w:rsidRPr="00B845AC" w:rsidRDefault="00B102EC" w:rsidP="00B102EC">
            <w:pPr>
              <w:rPr>
                <w:sz w:val="22"/>
                <w:szCs w:val="22"/>
              </w:rPr>
            </w:pPr>
            <w:r w:rsidRPr="00B845AC">
              <w:rPr>
                <w:sz w:val="22"/>
                <w:szCs w:val="22"/>
              </w:rPr>
              <w:t>Trajtuar në Ligjin</w:t>
            </w:r>
          </w:p>
          <w:p w14:paraId="7BA00E03" w14:textId="77777777" w:rsidR="00B102EC" w:rsidRPr="00B845AC" w:rsidRDefault="00B102EC" w:rsidP="00B102EC">
            <w:pPr>
              <w:rPr>
                <w:sz w:val="22"/>
                <w:szCs w:val="22"/>
              </w:rPr>
            </w:pPr>
            <w:r w:rsidRPr="00B845AC">
              <w:rPr>
                <w:sz w:val="22"/>
                <w:szCs w:val="22"/>
              </w:rPr>
              <w:t>nr. 9572, datë 3.7.2006</w:t>
            </w:r>
          </w:p>
          <w:p w14:paraId="46468D0A" w14:textId="77777777" w:rsidR="00B102EC" w:rsidRPr="00B845AC" w:rsidRDefault="00B102EC" w:rsidP="00B102EC">
            <w:pPr>
              <w:rPr>
                <w:sz w:val="22"/>
                <w:szCs w:val="22"/>
              </w:rPr>
            </w:pPr>
            <w:r w:rsidRPr="00B845AC">
              <w:rPr>
                <w:sz w:val="22"/>
                <w:szCs w:val="22"/>
              </w:rPr>
              <w:t>Për Autoritetin e Mbikëqyrjes Financiare,i</w:t>
            </w:r>
          </w:p>
          <w:p w14:paraId="1B9D8D87" w14:textId="77777777" w:rsidR="00B102EC" w:rsidRPr="00B845AC" w:rsidRDefault="00B102EC" w:rsidP="00B102EC">
            <w:pPr>
              <w:rPr>
                <w:sz w:val="22"/>
                <w:szCs w:val="22"/>
              </w:rPr>
            </w:pPr>
            <w:r w:rsidRPr="00B845AC">
              <w:rPr>
                <w:sz w:val="22"/>
                <w:szCs w:val="22"/>
              </w:rPr>
              <w:t>ndryshuar</w:t>
            </w:r>
          </w:p>
        </w:tc>
      </w:tr>
      <w:tr w:rsidR="00B102EC" w:rsidRPr="00B845AC" w14:paraId="35020B88" w14:textId="77777777" w:rsidTr="00B102EC">
        <w:tc>
          <w:tcPr>
            <w:tcW w:w="1152" w:type="dxa"/>
            <w:shd w:val="clear" w:color="auto" w:fill="auto"/>
          </w:tcPr>
          <w:p w14:paraId="10CF9619"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lastRenderedPageBreak/>
              <w:t>Neni 52</w:t>
            </w:r>
          </w:p>
          <w:p w14:paraId="06BDF296"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2</w:t>
            </w:r>
          </w:p>
          <w:p w14:paraId="40100C21"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42AE2B33"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sz w:val="22"/>
                <w:szCs w:val="22"/>
                <w:lang w:val="en-US"/>
              </w:rPr>
              <w:t>2.</w:t>
            </w:r>
            <w:r w:rsidRPr="00B845AC">
              <w:rPr>
                <w:rFonts w:eastAsia="Calibri"/>
                <w:sz w:val="22"/>
                <w:szCs w:val="22"/>
              </w:rPr>
              <w:t xml:space="preserve"> Duke deroguar nga paragrafi 1, kur një skemë pensioni po falimenton, shtetet anëtare mund të lejojnë nxjerrjen e informacionit konfidencial gjatë procedurave gjyqësore civile ose tregtare.</w:t>
            </w:r>
          </w:p>
        </w:tc>
        <w:tc>
          <w:tcPr>
            <w:tcW w:w="1709" w:type="dxa"/>
            <w:shd w:val="clear" w:color="auto" w:fill="auto"/>
          </w:tcPr>
          <w:p w14:paraId="2EBC1BDF" w14:textId="77777777" w:rsidR="00B102EC" w:rsidRPr="00B845AC" w:rsidRDefault="00B102EC" w:rsidP="00B102EC">
            <w:pPr>
              <w:rPr>
                <w:sz w:val="22"/>
                <w:szCs w:val="22"/>
              </w:rPr>
            </w:pPr>
          </w:p>
        </w:tc>
        <w:tc>
          <w:tcPr>
            <w:tcW w:w="1080" w:type="dxa"/>
            <w:shd w:val="clear" w:color="auto" w:fill="auto"/>
          </w:tcPr>
          <w:p w14:paraId="0185F369" w14:textId="77777777" w:rsidR="00B102EC" w:rsidRPr="00B845AC" w:rsidRDefault="00B102EC" w:rsidP="00B102EC">
            <w:pPr>
              <w:rPr>
                <w:sz w:val="22"/>
                <w:szCs w:val="22"/>
              </w:rPr>
            </w:pPr>
          </w:p>
        </w:tc>
        <w:tc>
          <w:tcPr>
            <w:tcW w:w="2790" w:type="dxa"/>
            <w:shd w:val="clear" w:color="auto" w:fill="auto"/>
          </w:tcPr>
          <w:p w14:paraId="0AD7BBDE" w14:textId="77777777" w:rsidR="00B102EC" w:rsidRPr="00B845AC" w:rsidRDefault="00B102EC" w:rsidP="00B102EC">
            <w:pPr>
              <w:rPr>
                <w:sz w:val="22"/>
                <w:szCs w:val="22"/>
              </w:rPr>
            </w:pPr>
          </w:p>
        </w:tc>
        <w:tc>
          <w:tcPr>
            <w:tcW w:w="1800" w:type="dxa"/>
            <w:shd w:val="clear" w:color="auto" w:fill="auto"/>
          </w:tcPr>
          <w:p w14:paraId="114EFA63" w14:textId="77777777" w:rsidR="00B102EC" w:rsidRPr="00B845AC" w:rsidRDefault="00B102EC" w:rsidP="00B102EC">
            <w:pPr>
              <w:rPr>
                <w:sz w:val="22"/>
                <w:szCs w:val="22"/>
              </w:rPr>
            </w:pPr>
            <w:r w:rsidRPr="00B845AC">
              <w:rPr>
                <w:sz w:val="22"/>
                <w:szCs w:val="22"/>
              </w:rPr>
              <w:t>I pa përputhur</w:t>
            </w:r>
          </w:p>
        </w:tc>
        <w:tc>
          <w:tcPr>
            <w:tcW w:w="2002" w:type="dxa"/>
            <w:shd w:val="clear" w:color="auto" w:fill="auto"/>
          </w:tcPr>
          <w:p w14:paraId="1DE85290" w14:textId="77777777" w:rsidR="00B102EC" w:rsidRPr="00B845AC" w:rsidRDefault="00B102EC" w:rsidP="00B102EC">
            <w:pPr>
              <w:rPr>
                <w:sz w:val="22"/>
                <w:szCs w:val="22"/>
              </w:rPr>
            </w:pPr>
            <w:r w:rsidRPr="00B845AC">
              <w:rPr>
                <w:sz w:val="22"/>
                <w:szCs w:val="22"/>
              </w:rPr>
              <w:t>Trajtuar në Ligjin</w:t>
            </w:r>
          </w:p>
          <w:p w14:paraId="74B42F0B" w14:textId="77777777" w:rsidR="00B102EC" w:rsidRPr="00B845AC" w:rsidRDefault="00B102EC" w:rsidP="00B102EC">
            <w:pPr>
              <w:rPr>
                <w:sz w:val="22"/>
                <w:szCs w:val="22"/>
              </w:rPr>
            </w:pPr>
            <w:r w:rsidRPr="00B845AC">
              <w:rPr>
                <w:sz w:val="22"/>
                <w:szCs w:val="22"/>
              </w:rPr>
              <w:t>nr. 9572, datë 3.7.2006</w:t>
            </w:r>
          </w:p>
          <w:p w14:paraId="3F7DC18E" w14:textId="77777777" w:rsidR="00B102EC" w:rsidRPr="00B845AC" w:rsidRDefault="00B102EC" w:rsidP="00B102EC">
            <w:pPr>
              <w:rPr>
                <w:sz w:val="22"/>
                <w:szCs w:val="22"/>
              </w:rPr>
            </w:pPr>
            <w:r w:rsidRPr="00B845AC">
              <w:rPr>
                <w:sz w:val="22"/>
                <w:szCs w:val="22"/>
              </w:rPr>
              <w:t>Për Autoritetin e Mbikëqyrjes Financiare,i</w:t>
            </w:r>
          </w:p>
          <w:p w14:paraId="56772CE4" w14:textId="77777777" w:rsidR="00B102EC" w:rsidRPr="00B845AC" w:rsidRDefault="00B102EC" w:rsidP="00B102EC">
            <w:pPr>
              <w:rPr>
                <w:sz w:val="22"/>
                <w:szCs w:val="22"/>
              </w:rPr>
            </w:pPr>
            <w:r w:rsidRPr="00B845AC">
              <w:rPr>
                <w:sz w:val="22"/>
                <w:szCs w:val="22"/>
              </w:rPr>
              <w:t>ndryshuar</w:t>
            </w:r>
          </w:p>
        </w:tc>
      </w:tr>
      <w:tr w:rsidR="00B102EC" w:rsidRPr="00B845AC" w14:paraId="16780265" w14:textId="77777777" w:rsidTr="00B102EC">
        <w:tc>
          <w:tcPr>
            <w:tcW w:w="1152" w:type="dxa"/>
            <w:shd w:val="clear" w:color="auto" w:fill="auto"/>
          </w:tcPr>
          <w:p w14:paraId="2A813F0B"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53</w:t>
            </w:r>
          </w:p>
          <w:p w14:paraId="3B5C4C48"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w:t>
            </w:r>
          </w:p>
          <w:p w14:paraId="5EE74457"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Pika (a-f)</w:t>
            </w:r>
          </w:p>
          <w:p w14:paraId="6935A3CE"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49DA0CBF"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53</w:t>
            </w:r>
          </w:p>
          <w:p w14:paraId="4D27DF57"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Përdorimi i informacionit konfidencial</w:t>
            </w:r>
          </w:p>
          <w:p w14:paraId="0DAFF249"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Shtetet anëtare sigurohen që autoritetet kompetente që marrin informacion konfidencial sipas kësaj direktive ta përdorin atë vetëm gjatë ushtrimit të detyrave të tyre dhe për qëllimet e mëposhtme:</w:t>
            </w:r>
          </w:p>
          <w:p w14:paraId="31EEA0A7" w14:textId="77777777" w:rsidR="00B102EC" w:rsidRPr="00B845AC" w:rsidRDefault="00B102EC" w:rsidP="00B102EC">
            <w:pPr>
              <w:shd w:val="clear" w:color="auto" w:fill="FFFFFF"/>
              <w:spacing w:after="240"/>
              <w:jc w:val="center"/>
              <w:textAlignment w:val="baseline"/>
              <w:rPr>
                <w:rFonts w:eastAsia="Calibri"/>
                <w:sz w:val="22"/>
                <w:szCs w:val="22"/>
              </w:rPr>
            </w:pPr>
            <w:r w:rsidRPr="00B845AC">
              <w:rPr>
                <w:rFonts w:eastAsia="Calibri"/>
                <w:sz w:val="22"/>
                <w:szCs w:val="22"/>
              </w:rPr>
              <w:t>a)</w:t>
            </w:r>
            <w:r w:rsidRPr="00B845AC">
              <w:rPr>
                <w:sz w:val="22"/>
                <w:szCs w:val="22"/>
              </w:rPr>
              <w:t xml:space="preserve"> </w:t>
            </w:r>
            <w:r w:rsidRPr="00B845AC">
              <w:rPr>
                <w:rFonts w:eastAsia="Calibri"/>
                <w:sz w:val="22"/>
                <w:szCs w:val="22"/>
              </w:rPr>
              <w:t>për të verifikuar nëse kushtet për kryerjen e veprimtarive të ofrimit të pensioneve profesionale përmbushen nga IORP-të përpara se të fillojnë veprimtaritë e tyre;</w:t>
            </w:r>
          </w:p>
          <w:p w14:paraId="2A96011C"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rFonts w:eastAsia="Calibri"/>
                <w:iCs/>
                <w:sz w:val="22"/>
                <w:szCs w:val="22"/>
              </w:rPr>
              <w:t>(b)</w:t>
            </w:r>
            <w:r w:rsidRPr="00B845AC">
              <w:rPr>
                <w:rFonts w:eastAsia="Calibri"/>
                <w:iCs/>
                <w:sz w:val="22"/>
                <w:szCs w:val="22"/>
              </w:rPr>
              <w:tab/>
              <w:t xml:space="preserve"> për të lehtësuar monitorimin e veprimtarive të IORP-ve, duke përfshirë monitorimin e provigjioneve teknike, aftësisë paguese, sistemit të qeverisjes dhe informacionit që u jepet anëtarëve dhe përfituesve;</w:t>
            </w:r>
          </w:p>
          <w:p w14:paraId="57B54BDD"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rFonts w:eastAsia="Calibri"/>
                <w:iCs/>
                <w:sz w:val="22"/>
                <w:szCs w:val="22"/>
              </w:rPr>
              <w:t>(c)</w:t>
            </w:r>
            <w:r w:rsidRPr="00B845AC">
              <w:rPr>
                <w:rFonts w:eastAsia="Calibri"/>
                <w:iCs/>
                <w:sz w:val="22"/>
                <w:szCs w:val="22"/>
              </w:rPr>
              <w:tab/>
              <w:t xml:space="preserve"> për vendosjen e masave korrigjuese, duke përfshirë edhe sanksionet administrative;</w:t>
            </w:r>
          </w:p>
          <w:p w14:paraId="612C3C11"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rFonts w:eastAsia="Calibri"/>
                <w:iCs/>
                <w:sz w:val="22"/>
                <w:szCs w:val="22"/>
              </w:rPr>
              <w:t>(d)</w:t>
            </w:r>
            <w:r w:rsidRPr="00B845AC">
              <w:rPr>
                <w:rFonts w:eastAsia="Calibri"/>
                <w:iCs/>
                <w:sz w:val="22"/>
                <w:szCs w:val="22"/>
              </w:rPr>
              <w:tab/>
              <w:t xml:space="preserve"> për publikimin, kur lejohet nga legjislacioni i brendshëm, të treguesve kryesorë të performancës për të gjitha IORP-të e veçanta, të cilët mund të ndihmojnë anëtarët dhe përfituesit në marrjen e vendimeve financiare në lidhje me pensionin e tyre;</w:t>
            </w:r>
          </w:p>
          <w:p w14:paraId="79094FC2"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rFonts w:eastAsia="Calibri"/>
                <w:iCs/>
                <w:sz w:val="22"/>
                <w:szCs w:val="22"/>
              </w:rPr>
              <w:t>(e) për ankimimin e vendimeve të autoriteteve kompetente të marra në përputhje me dispozitat që transpozojnë këtë direktivë;</w:t>
            </w:r>
          </w:p>
          <w:p w14:paraId="7545C1C8"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rFonts w:eastAsia="Calibri"/>
                <w:iCs/>
                <w:sz w:val="22"/>
                <w:szCs w:val="22"/>
              </w:rPr>
              <w:t>(f) në procedurat gjyqësore lidhur me dispozitat që transpozojnë këtë direktivë.</w:t>
            </w:r>
          </w:p>
        </w:tc>
        <w:tc>
          <w:tcPr>
            <w:tcW w:w="1709" w:type="dxa"/>
            <w:shd w:val="clear" w:color="auto" w:fill="auto"/>
          </w:tcPr>
          <w:p w14:paraId="1027FCB0" w14:textId="77777777" w:rsidR="00B102EC" w:rsidRPr="00B845AC" w:rsidRDefault="00B102EC" w:rsidP="00B102EC">
            <w:pPr>
              <w:rPr>
                <w:sz w:val="22"/>
                <w:szCs w:val="22"/>
              </w:rPr>
            </w:pPr>
          </w:p>
        </w:tc>
        <w:tc>
          <w:tcPr>
            <w:tcW w:w="1080" w:type="dxa"/>
            <w:shd w:val="clear" w:color="auto" w:fill="auto"/>
          </w:tcPr>
          <w:p w14:paraId="6915961F" w14:textId="77777777" w:rsidR="00B102EC" w:rsidRPr="00B845AC" w:rsidRDefault="00B102EC" w:rsidP="00B102EC">
            <w:pPr>
              <w:rPr>
                <w:sz w:val="22"/>
                <w:szCs w:val="22"/>
              </w:rPr>
            </w:pPr>
          </w:p>
          <w:p w14:paraId="7C2D0736" w14:textId="77777777" w:rsidR="00B102EC" w:rsidRPr="00B845AC" w:rsidRDefault="00B102EC" w:rsidP="00B102EC">
            <w:pPr>
              <w:rPr>
                <w:sz w:val="22"/>
                <w:szCs w:val="22"/>
              </w:rPr>
            </w:pPr>
          </w:p>
          <w:p w14:paraId="667AAEA8" w14:textId="77777777" w:rsidR="00B102EC" w:rsidRPr="00B845AC" w:rsidRDefault="00B102EC" w:rsidP="00B102EC">
            <w:pPr>
              <w:rPr>
                <w:sz w:val="22"/>
                <w:szCs w:val="22"/>
              </w:rPr>
            </w:pPr>
          </w:p>
          <w:p w14:paraId="0B8B4F9B" w14:textId="77777777" w:rsidR="00B102EC" w:rsidRPr="00B845AC" w:rsidRDefault="00B102EC" w:rsidP="00B102EC">
            <w:pPr>
              <w:rPr>
                <w:sz w:val="22"/>
                <w:szCs w:val="22"/>
              </w:rPr>
            </w:pPr>
          </w:p>
          <w:p w14:paraId="7A79A859" w14:textId="77777777" w:rsidR="00B102EC" w:rsidRPr="00B845AC" w:rsidRDefault="00B102EC" w:rsidP="00B102EC">
            <w:pPr>
              <w:rPr>
                <w:sz w:val="22"/>
                <w:szCs w:val="22"/>
              </w:rPr>
            </w:pPr>
          </w:p>
          <w:p w14:paraId="283C63A2" w14:textId="77777777" w:rsidR="00B102EC" w:rsidRPr="00B845AC" w:rsidRDefault="00B102EC" w:rsidP="00B102EC">
            <w:pPr>
              <w:rPr>
                <w:sz w:val="22"/>
                <w:szCs w:val="22"/>
              </w:rPr>
            </w:pPr>
          </w:p>
          <w:p w14:paraId="2FC6F6B9" w14:textId="77777777" w:rsidR="00B102EC" w:rsidRPr="00B845AC" w:rsidRDefault="00B102EC" w:rsidP="00B102EC">
            <w:pPr>
              <w:rPr>
                <w:sz w:val="22"/>
                <w:szCs w:val="22"/>
              </w:rPr>
            </w:pPr>
          </w:p>
          <w:p w14:paraId="7EF3EBDF" w14:textId="77777777" w:rsidR="00B102EC" w:rsidRPr="00B845AC" w:rsidRDefault="00B102EC" w:rsidP="00B102EC">
            <w:pPr>
              <w:rPr>
                <w:sz w:val="22"/>
                <w:szCs w:val="22"/>
              </w:rPr>
            </w:pPr>
          </w:p>
          <w:p w14:paraId="6EACD3F4" w14:textId="77777777" w:rsidR="00B102EC" w:rsidRPr="00B845AC" w:rsidRDefault="00B102EC" w:rsidP="00B102EC">
            <w:pPr>
              <w:rPr>
                <w:sz w:val="22"/>
                <w:szCs w:val="22"/>
              </w:rPr>
            </w:pPr>
          </w:p>
          <w:p w14:paraId="774C20E9" w14:textId="77777777" w:rsidR="00B102EC" w:rsidRPr="00B845AC" w:rsidRDefault="00B102EC" w:rsidP="00B102EC">
            <w:pPr>
              <w:rPr>
                <w:sz w:val="22"/>
                <w:szCs w:val="22"/>
              </w:rPr>
            </w:pPr>
          </w:p>
          <w:p w14:paraId="3E9792CA" w14:textId="77777777" w:rsidR="00B102EC" w:rsidRPr="00B845AC" w:rsidRDefault="00B102EC" w:rsidP="00B102EC">
            <w:pPr>
              <w:rPr>
                <w:sz w:val="22"/>
                <w:szCs w:val="22"/>
              </w:rPr>
            </w:pPr>
          </w:p>
        </w:tc>
        <w:tc>
          <w:tcPr>
            <w:tcW w:w="2790" w:type="dxa"/>
            <w:shd w:val="clear" w:color="auto" w:fill="auto"/>
          </w:tcPr>
          <w:p w14:paraId="57E72ADE" w14:textId="77777777" w:rsidR="00B102EC" w:rsidRPr="00B845AC" w:rsidRDefault="00B102EC" w:rsidP="00B102EC">
            <w:pPr>
              <w:spacing w:after="200" w:line="276" w:lineRule="auto"/>
              <w:rPr>
                <w:color w:val="000000"/>
                <w:sz w:val="22"/>
                <w:szCs w:val="22"/>
                <w:lang w:val="en-US"/>
              </w:rPr>
            </w:pPr>
          </w:p>
          <w:p w14:paraId="5A647E88" w14:textId="77777777" w:rsidR="00B102EC" w:rsidRPr="00B845AC" w:rsidRDefault="00B102EC" w:rsidP="00B102EC">
            <w:pPr>
              <w:rPr>
                <w:sz w:val="22"/>
                <w:szCs w:val="22"/>
              </w:rPr>
            </w:pPr>
          </w:p>
        </w:tc>
        <w:tc>
          <w:tcPr>
            <w:tcW w:w="1800" w:type="dxa"/>
            <w:shd w:val="clear" w:color="auto" w:fill="auto"/>
          </w:tcPr>
          <w:p w14:paraId="5C571939" w14:textId="77777777" w:rsidR="00B102EC" w:rsidRPr="00B845AC" w:rsidRDefault="00B102EC" w:rsidP="00B102EC">
            <w:pPr>
              <w:rPr>
                <w:sz w:val="22"/>
                <w:szCs w:val="22"/>
              </w:rPr>
            </w:pPr>
            <w:r w:rsidRPr="00B845AC">
              <w:rPr>
                <w:sz w:val="22"/>
                <w:szCs w:val="22"/>
              </w:rPr>
              <w:t>I pa përputhur</w:t>
            </w:r>
          </w:p>
        </w:tc>
        <w:tc>
          <w:tcPr>
            <w:tcW w:w="2002" w:type="dxa"/>
            <w:shd w:val="clear" w:color="auto" w:fill="auto"/>
          </w:tcPr>
          <w:p w14:paraId="146F762D" w14:textId="77777777" w:rsidR="00B102EC" w:rsidRPr="00B845AC" w:rsidRDefault="00B102EC" w:rsidP="00B102EC">
            <w:pPr>
              <w:rPr>
                <w:sz w:val="22"/>
                <w:szCs w:val="22"/>
              </w:rPr>
            </w:pPr>
            <w:r w:rsidRPr="00B845AC">
              <w:rPr>
                <w:sz w:val="22"/>
                <w:szCs w:val="22"/>
              </w:rPr>
              <w:t>Trajtuar në Ligjin</w:t>
            </w:r>
          </w:p>
          <w:p w14:paraId="1315675B" w14:textId="77777777" w:rsidR="00B102EC" w:rsidRPr="00B845AC" w:rsidRDefault="00B102EC" w:rsidP="00B102EC">
            <w:pPr>
              <w:rPr>
                <w:sz w:val="22"/>
                <w:szCs w:val="22"/>
              </w:rPr>
            </w:pPr>
            <w:r w:rsidRPr="00B845AC">
              <w:rPr>
                <w:sz w:val="22"/>
                <w:szCs w:val="22"/>
              </w:rPr>
              <w:t>nr. 9572, datë 3.7.2006</w:t>
            </w:r>
          </w:p>
          <w:p w14:paraId="372ABAB7" w14:textId="77777777" w:rsidR="00B102EC" w:rsidRPr="00B845AC" w:rsidRDefault="00B102EC" w:rsidP="00B102EC">
            <w:pPr>
              <w:rPr>
                <w:sz w:val="22"/>
                <w:szCs w:val="22"/>
              </w:rPr>
            </w:pPr>
            <w:r w:rsidRPr="00B845AC">
              <w:rPr>
                <w:sz w:val="22"/>
                <w:szCs w:val="22"/>
              </w:rPr>
              <w:t>Për Autoritetin e Mbikëqyrjes Financiare,i</w:t>
            </w:r>
          </w:p>
          <w:p w14:paraId="7D49E235" w14:textId="77777777" w:rsidR="00B102EC" w:rsidRPr="00B845AC" w:rsidRDefault="00B102EC" w:rsidP="00B102EC">
            <w:pPr>
              <w:rPr>
                <w:sz w:val="22"/>
                <w:szCs w:val="22"/>
              </w:rPr>
            </w:pPr>
            <w:r w:rsidRPr="00B845AC">
              <w:rPr>
                <w:sz w:val="22"/>
                <w:szCs w:val="22"/>
              </w:rPr>
              <w:t>ndryshuar</w:t>
            </w:r>
          </w:p>
        </w:tc>
      </w:tr>
      <w:tr w:rsidR="00B102EC" w:rsidRPr="00B845AC" w14:paraId="1DB0837B" w14:textId="77777777" w:rsidTr="00B102EC">
        <w:tc>
          <w:tcPr>
            <w:tcW w:w="1152" w:type="dxa"/>
            <w:shd w:val="clear" w:color="auto" w:fill="auto"/>
          </w:tcPr>
          <w:p w14:paraId="150088FA"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54</w:t>
            </w:r>
          </w:p>
          <w:p w14:paraId="50939FB5"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4A62C822"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iCs/>
                <w:sz w:val="22"/>
                <w:szCs w:val="22"/>
              </w:rPr>
              <w:tab/>
            </w:r>
            <w:r w:rsidRPr="00B845AC">
              <w:rPr>
                <w:rFonts w:eastAsia="Calibri"/>
                <w:b/>
                <w:iCs/>
                <w:sz w:val="22"/>
                <w:szCs w:val="22"/>
              </w:rPr>
              <w:t>Neni 54</w:t>
            </w:r>
          </w:p>
          <w:p w14:paraId="4AA490F9"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E drejta e Parlamentit Evropian për hetime</w:t>
            </w:r>
          </w:p>
          <w:p w14:paraId="265A8B62"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Nenet 52 dhe 53 nuk cenojnë të drejtën e hetimit që i është dhënë Parlamentit Evropian sipas nenit 226 të Traktatit për Funksionimin e Bashkimit Evropian.</w:t>
            </w:r>
          </w:p>
          <w:p w14:paraId="7AA1E9CB" w14:textId="77777777" w:rsidR="00B102EC" w:rsidRPr="00B845AC" w:rsidRDefault="00B102EC" w:rsidP="00B102EC">
            <w:pPr>
              <w:shd w:val="clear" w:color="auto" w:fill="FFFFFF"/>
              <w:tabs>
                <w:tab w:val="left" w:pos="183"/>
              </w:tabs>
              <w:spacing w:after="240"/>
              <w:textAlignment w:val="baseline"/>
              <w:rPr>
                <w:rFonts w:eastAsia="Calibri"/>
                <w:iCs/>
                <w:sz w:val="22"/>
                <w:szCs w:val="22"/>
              </w:rPr>
            </w:pPr>
          </w:p>
        </w:tc>
        <w:tc>
          <w:tcPr>
            <w:tcW w:w="1709" w:type="dxa"/>
            <w:shd w:val="clear" w:color="auto" w:fill="auto"/>
          </w:tcPr>
          <w:p w14:paraId="3092FD9E" w14:textId="77777777" w:rsidR="00B102EC" w:rsidRPr="00B845AC" w:rsidRDefault="00B102EC" w:rsidP="00B102EC">
            <w:pPr>
              <w:rPr>
                <w:sz w:val="22"/>
                <w:szCs w:val="22"/>
              </w:rPr>
            </w:pPr>
          </w:p>
        </w:tc>
        <w:tc>
          <w:tcPr>
            <w:tcW w:w="1080" w:type="dxa"/>
            <w:shd w:val="clear" w:color="auto" w:fill="auto"/>
          </w:tcPr>
          <w:p w14:paraId="12186D65" w14:textId="77777777" w:rsidR="00B102EC" w:rsidRPr="00B845AC" w:rsidRDefault="00B102EC" w:rsidP="00B102EC">
            <w:pPr>
              <w:rPr>
                <w:sz w:val="22"/>
                <w:szCs w:val="22"/>
              </w:rPr>
            </w:pPr>
          </w:p>
        </w:tc>
        <w:tc>
          <w:tcPr>
            <w:tcW w:w="2790" w:type="dxa"/>
            <w:shd w:val="clear" w:color="auto" w:fill="auto"/>
          </w:tcPr>
          <w:p w14:paraId="4E296ABF" w14:textId="77777777" w:rsidR="00B102EC" w:rsidRPr="00B845AC" w:rsidRDefault="00B102EC" w:rsidP="00B102EC">
            <w:pPr>
              <w:rPr>
                <w:sz w:val="22"/>
                <w:szCs w:val="22"/>
              </w:rPr>
            </w:pPr>
          </w:p>
        </w:tc>
        <w:tc>
          <w:tcPr>
            <w:tcW w:w="1800" w:type="dxa"/>
            <w:shd w:val="clear" w:color="auto" w:fill="auto"/>
          </w:tcPr>
          <w:p w14:paraId="25F0FDED" w14:textId="77777777" w:rsidR="00B102EC" w:rsidRPr="00B845AC" w:rsidRDefault="00B102EC" w:rsidP="00B102EC">
            <w:pPr>
              <w:rPr>
                <w:sz w:val="22"/>
                <w:szCs w:val="22"/>
              </w:rPr>
            </w:pPr>
            <w:r w:rsidRPr="00B845AC">
              <w:rPr>
                <w:rFonts w:eastAsia="ヒラギノ角ゴ Pro W3"/>
                <w:color w:val="000000"/>
                <w:sz w:val="22"/>
                <w:szCs w:val="22"/>
                <w:lang w:val="en-US"/>
              </w:rPr>
              <w:t>N/A</w:t>
            </w:r>
          </w:p>
        </w:tc>
        <w:tc>
          <w:tcPr>
            <w:tcW w:w="2002" w:type="dxa"/>
            <w:shd w:val="clear" w:color="auto" w:fill="auto"/>
          </w:tcPr>
          <w:p w14:paraId="294A2D17" w14:textId="77777777" w:rsidR="00B102EC" w:rsidRPr="00B845AC" w:rsidRDefault="00B102EC" w:rsidP="00B102EC">
            <w:pPr>
              <w:rPr>
                <w:sz w:val="22"/>
                <w:szCs w:val="22"/>
              </w:rPr>
            </w:pPr>
          </w:p>
        </w:tc>
      </w:tr>
      <w:tr w:rsidR="00B102EC" w:rsidRPr="00B845AC" w14:paraId="3C4662C4" w14:textId="77777777" w:rsidTr="00B102EC">
        <w:tc>
          <w:tcPr>
            <w:tcW w:w="1152" w:type="dxa"/>
            <w:shd w:val="clear" w:color="auto" w:fill="auto"/>
          </w:tcPr>
          <w:p w14:paraId="17B0BB09"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55</w:t>
            </w:r>
          </w:p>
          <w:p w14:paraId="72040855"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w:t>
            </w:r>
          </w:p>
          <w:p w14:paraId="1FC08A56"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Pika (a-d)</w:t>
            </w:r>
          </w:p>
          <w:p w14:paraId="3887B69F"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4975C023"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55</w:t>
            </w:r>
          </w:p>
          <w:p w14:paraId="4558D867"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Shkëmbimi i informacionit ndërmjet autoriteteve</w:t>
            </w:r>
          </w:p>
          <w:p w14:paraId="7C72D183"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lastRenderedPageBreak/>
              <w:t>1. Nenet 52 dhe 53 nuk përjashtojnë:</w:t>
            </w:r>
          </w:p>
          <w:p w14:paraId="5BDC9695" w14:textId="77777777" w:rsidR="00B102EC" w:rsidRPr="00B845AC" w:rsidRDefault="00B102EC" w:rsidP="00B102EC">
            <w:pPr>
              <w:spacing w:after="240"/>
              <w:ind w:firstLine="720"/>
              <w:jc w:val="both"/>
              <w:textAlignment w:val="baseline"/>
              <w:rPr>
                <w:rFonts w:eastAsia="Calibri"/>
                <w:sz w:val="22"/>
                <w:szCs w:val="22"/>
              </w:rPr>
            </w:pPr>
            <w:r w:rsidRPr="00B845AC">
              <w:rPr>
                <w:rFonts w:eastAsia="Calibri"/>
                <w:sz w:val="22"/>
                <w:szCs w:val="22"/>
              </w:rPr>
              <w:t>a)</w:t>
            </w:r>
            <w:r w:rsidRPr="00B845AC">
              <w:rPr>
                <w:sz w:val="22"/>
                <w:szCs w:val="22"/>
              </w:rPr>
              <w:t xml:space="preserve"> </w:t>
            </w:r>
            <w:r w:rsidRPr="00B845AC">
              <w:rPr>
                <w:rFonts w:eastAsia="Calibri"/>
                <w:sz w:val="22"/>
                <w:szCs w:val="22"/>
              </w:rPr>
              <w:t>shkëmbimin e informacionit ndërmjet autoriteteve kompetente në të njëjtin shtet anëtar për kryerjen e funksioneve të tyre mbikëqyrëse;</w:t>
            </w:r>
          </w:p>
          <w:p w14:paraId="3889C60B" w14:textId="77777777" w:rsidR="00B102EC" w:rsidRPr="00B845AC" w:rsidRDefault="00B102EC" w:rsidP="00B102EC">
            <w:pPr>
              <w:spacing w:after="240"/>
              <w:ind w:firstLine="720"/>
              <w:jc w:val="both"/>
              <w:textAlignment w:val="baseline"/>
              <w:rPr>
                <w:sz w:val="22"/>
                <w:szCs w:val="22"/>
              </w:rPr>
            </w:pPr>
            <w:r w:rsidRPr="00B845AC">
              <w:rPr>
                <w:sz w:val="22"/>
                <w:szCs w:val="22"/>
              </w:rPr>
              <w:t>(b)</w:t>
            </w:r>
            <w:r w:rsidRPr="00B845AC">
              <w:rPr>
                <w:sz w:val="22"/>
                <w:szCs w:val="22"/>
              </w:rPr>
              <w:tab/>
              <w:t xml:space="preserve"> shkëmbimin e informacionit ndërmjet autoriteteve kompetente në shtete të ndryshme anëtare për kryerjen e funksioneve të tyre mbikëqyrëse;</w:t>
            </w:r>
          </w:p>
          <w:p w14:paraId="187F6DC3" w14:textId="77777777" w:rsidR="00B102EC" w:rsidRPr="00B845AC" w:rsidRDefault="00B102EC" w:rsidP="00B102EC">
            <w:pPr>
              <w:spacing w:after="240"/>
              <w:ind w:firstLine="720"/>
              <w:jc w:val="both"/>
              <w:textAlignment w:val="baseline"/>
              <w:rPr>
                <w:sz w:val="22"/>
                <w:szCs w:val="22"/>
              </w:rPr>
            </w:pPr>
            <w:r w:rsidRPr="00B845AC">
              <w:rPr>
                <w:sz w:val="22"/>
                <w:szCs w:val="22"/>
              </w:rPr>
              <w:t>(c)</w:t>
            </w:r>
            <w:r w:rsidRPr="00B845AC">
              <w:rPr>
                <w:sz w:val="22"/>
                <w:szCs w:val="22"/>
              </w:rPr>
              <w:tab/>
              <w:t xml:space="preserve"> shkëmbimin e informacionit, për kryerjen e funksioneve të tyre mbikëqyrëse, ndërmjet autoriteteve kompetente dhe secilit prej autoriteteve të mëposhtme, të cilat ndodhen në të njëjtin shtet anëtar:</w:t>
            </w:r>
          </w:p>
          <w:p w14:paraId="6BA29C8A" w14:textId="77777777" w:rsidR="00B102EC" w:rsidRPr="00B845AC" w:rsidRDefault="00B102EC" w:rsidP="00B102EC">
            <w:pPr>
              <w:spacing w:after="240"/>
              <w:ind w:firstLine="720"/>
              <w:jc w:val="both"/>
              <w:textAlignment w:val="baseline"/>
              <w:rPr>
                <w:sz w:val="22"/>
                <w:szCs w:val="22"/>
              </w:rPr>
            </w:pPr>
            <w:r w:rsidRPr="00B845AC">
              <w:rPr>
                <w:sz w:val="22"/>
                <w:szCs w:val="22"/>
              </w:rPr>
              <w:t>I. autoriteteve përgjegjëse për mbikëqyrjen e subjekteve të sektorit financiar dhe të organizatave të tjera financiare dhe autoriteteve përgjegjëse për mbikëqyrjen e tregjeve financiare;</w:t>
            </w:r>
          </w:p>
          <w:p w14:paraId="585C5E01" w14:textId="77777777" w:rsidR="00B102EC" w:rsidRPr="00B845AC" w:rsidRDefault="00B102EC" w:rsidP="00B102EC">
            <w:pPr>
              <w:spacing w:after="240"/>
              <w:ind w:firstLine="720"/>
              <w:jc w:val="both"/>
              <w:textAlignment w:val="baseline"/>
              <w:rPr>
                <w:sz w:val="22"/>
                <w:szCs w:val="22"/>
              </w:rPr>
            </w:pPr>
            <w:r w:rsidRPr="00B845AC">
              <w:rPr>
                <w:sz w:val="22"/>
                <w:szCs w:val="22"/>
              </w:rPr>
              <w:t>II. autoriteteve ose organeve të ngarkuara me përgjegjësinë për të ruajtur stabilitetin e sistemit financiar në shtetet anëtare nëpërmjet përdorimit të rregullave makro të kujdesshme;</w:t>
            </w:r>
          </w:p>
          <w:p w14:paraId="6A8F4093" w14:textId="77777777" w:rsidR="00B102EC" w:rsidRPr="00B845AC" w:rsidRDefault="00B102EC" w:rsidP="00B102EC">
            <w:pPr>
              <w:spacing w:after="240"/>
              <w:ind w:firstLine="720"/>
              <w:jc w:val="both"/>
              <w:textAlignment w:val="baseline"/>
              <w:rPr>
                <w:sz w:val="22"/>
                <w:szCs w:val="22"/>
              </w:rPr>
            </w:pPr>
            <w:r w:rsidRPr="00B845AC">
              <w:rPr>
                <w:sz w:val="22"/>
                <w:szCs w:val="22"/>
              </w:rPr>
              <w:t>III. organeve të përfshira në mbylljen e një skeme pensioni dhe në procedura të tjera të ngjashme;</w:t>
            </w:r>
          </w:p>
          <w:p w14:paraId="14AD3D0B" w14:textId="77777777" w:rsidR="00B102EC" w:rsidRPr="00B845AC" w:rsidRDefault="00B102EC" w:rsidP="00B102EC">
            <w:pPr>
              <w:spacing w:after="240"/>
              <w:ind w:firstLine="720"/>
              <w:jc w:val="both"/>
              <w:textAlignment w:val="baseline"/>
              <w:rPr>
                <w:sz w:val="22"/>
                <w:szCs w:val="22"/>
              </w:rPr>
            </w:pPr>
            <w:r w:rsidRPr="00B845AC">
              <w:rPr>
                <w:sz w:val="22"/>
                <w:szCs w:val="22"/>
              </w:rPr>
              <w:t>IV. organeve ose autoriteteve për riorganizim që synojnë të mbrojnë stabilitetin e sistemit financiar;</w:t>
            </w:r>
          </w:p>
          <w:p w14:paraId="550B8937" w14:textId="77777777" w:rsidR="00B102EC" w:rsidRPr="00B845AC" w:rsidRDefault="00B102EC" w:rsidP="00B102EC">
            <w:pPr>
              <w:spacing w:after="240"/>
              <w:ind w:firstLine="720"/>
              <w:jc w:val="both"/>
              <w:textAlignment w:val="baseline"/>
              <w:rPr>
                <w:sz w:val="22"/>
                <w:szCs w:val="22"/>
              </w:rPr>
            </w:pPr>
            <w:r w:rsidRPr="00B845AC">
              <w:rPr>
                <w:sz w:val="22"/>
                <w:szCs w:val="22"/>
              </w:rPr>
              <w:t>V. personave përgjegjës për të kryer auditimet statutore të llogarive të institucioneve IORP, shoqërive të sigurimeve dhe institucioneve të tjera financiare;</w:t>
            </w:r>
          </w:p>
          <w:p w14:paraId="369BE1FE" w14:textId="77777777" w:rsidR="00B102EC" w:rsidRPr="00B845AC" w:rsidRDefault="00B102EC" w:rsidP="00B102EC">
            <w:pPr>
              <w:spacing w:after="240"/>
              <w:ind w:firstLine="720"/>
              <w:jc w:val="both"/>
              <w:textAlignment w:val="baseline"/>
              <w:rPr>
                <w:sz w:val="22"/>
                <w:szCs w:val="22"/>
              </w:rPr>
            </w:pPr>
            <w:r w:rsidRPr="00B845AC">
              <w:rPr>
                <w:sz w:val="22"/>
                <w:szCs w:val="22"/>
              </w:rPr>
              <w:t>(d)</w:t>
            </w:r>
            <w:r w:rsidRPr="00B845AC">
              <w:rPr>
                <w:sz w:val="22"/>
                <w:szCs w:val="22"/>
              </w:rPr>
              <w:tab/>
              <w:t xml:space="preserve"> zbulimin e informacionit të nevojshëm për kryerjen e detyrave të tyre, tek organet që administrojnë mbylljen e skemës së pensioneve.</w:t>
            </w:r>
          </w:p>
          <w:p w14:paraId="15398D0A" w14:textId="77777777" w:rsidR="00B102EC" w:rsidRPr="00B845AC" w:rsidRDefault="00B102EC" w:rsidP="00B102EC">
            <w:pPr>
              <w:spacing w:after="240"/>
              <w:ind w:firstLine="720"/>
              <w:jc w:val="both"/>
              <w:textAlignment w:val="baseline"/>
              <w:rPr>
                <w:sz w:val="22"/>
                <w:szCs w:val="22"/>
              </w:rPr>
            </w:pPr>
          </w:p>
        </w:tc>
        <w:tc>
          <w:tcPr>
            <w:tcW w:w="1709" w:type="dxa"/>
            <w:shd w:val="clear" w:color="auto" w:fill="auto"/>
          </w:tcPr>
          <w:p w14:paraId="5BE48236" w14:textId="77777777" w:rsidR="00B102EC" w:rsidRPr="00B845AC" w:rsidRDefault="00B102EC" w:rsidP="00B102EC">
            <w:pPr>
              <w:rPr>
                <w:sz w:val="22"/>
                <w:szCs w:val="22"/>
              </w:rPr>
            </w:pPr>
          </w:p>
        </w:tc>
        <w:tc>
          <w:tcPr>
            <w:tcW w:w="1080" w:type="dxa"/>
            <w:shd w:val="clear" w:color="auto" w:fill="auto"/>
          </w:tcPr>
          <w:p w14:paraId="686439B1"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151</w:t>
            </w:r>
          </w:p>
          <w:p w14:paraId="6806209A" w14:textId="77777777" w:rsidR="00B102EC" w:rsidRPr="00B845AC" w:rsidRDefault="00B102EC" w:rsidP="00B102EC">
            <w:pPr>
              <w:rPr>
                <w:sz w:val="22"/>
                <w:szCs w:val="22"/>
              </w:rPr>
            </w:pPr>
            <w:r w:rsidRPr="00B845AC">
              <w:rPr>
                <w:rFonts w:eastAsia="ヒラギノ角ゴ Pro W3"/>
                <w:color w:val="000000"/>
                <w:sz w:val="22"/>
                <w:szCs w:val="22"/>
                <w:lang w:val="en-US"/>
              </w:rPr>
              <w:t>Prag.1-8</w:t>
            </w:r>
          </w:p>
        </w:tc>
        <w:tc>
          <w:tcPr>
            <w:tcW w:w="2790" w:type="dxa"/>
            <w:shd w:val="clear" w:color="auto" w:fill="auto"/>
          </w:tcPr>
          <w:p w14:paraId="4E1DA3F6" w14:textId="77777777" w:rsidR="00B102EC" w:rsidRPr="00B845AC" w:rsidRDefault="00B102EC" w:rsidP="00B102EC">
            <w:pPr>
              <w:rPr>
                <w:sz w:val="22"/>
                <w:szCs w:val="22"/>
              </w:rPr>
            </w:pPr>
            <w:r w:rsidRPr="00B845AC">
              <w:rPr>
                <w:sz w:val="22"/>
                <w:szCs w:val="22"/>
              </w:rPr>
              <w:t>Neni 151</w:t>
            </w:r>
          </w:p>
          <w:p w14:paraId="62280369" w14:textId="77777777" w:rsidR="00B102EC" w:rsidRPr="00B845AC" w:rsidRDefault="00B102EC" w:rsidP="00B102EC">
            <w:pPr>
              <w:rPr>
                <w:sz w:val="22"/>
                <w:szCs w:val="22"/>
              </w:rPr>
            </w:pPr>
            <w:r w:rsidRPr="00B845AC">
              <w:rPr>
                <w:sz w:val="22"/>
                <w:szCs w:val="22"/>
              </w:rPr>
              <w:t>Bashkëpunimi dhe shkëmbimi i informacionit</w:t>
            </w:r>
          </w:p>
          <w:p w14:paraId="3417B454" w14:textId="77777777" w:rsidR="00B102EC" w:rsidRPr="00B845AC" w:rsidRDefault="00B102EC" w:rsidP="00B102EC">
            <w:pPr>
              <w:rPr>
                <w:sz w:val="22"/>
                <w:szCs w:val="22"/>
              </w:rPr>
            </w:pPr>
          </w:p>
          <w:p w14:paraId="0C6DC48C" w14:textId="77777777" w:rsidR="00B102EC" w:rsidRPr="00B845AC" w:rsidRDefault="00B102EC" w:rsidP="00B102EC">
            <w:pPr>
              <w:rPr>
                <w:sz w:val="22"/>
                <w:szCs w:val="22"/>
              </w:rPr>
            </w:pPr>
            <w:r w:rsidRPr="00B845AC">
              <w:rPr>
                <w:sz w:val="22"/>
                <w:szCs w:val="22"/>
              </w:rPr>
              <w:lastRenderedPageBreak/>
              <w:t>1. Autoriteti mund të lidhë marrëveshje ose memorandum mirëkuptimi me çdo autoritet tjetër rregullator vendas dhe të huaj, autoritet rregullator në sektorin financiar, organizatat ndërkombëtare që përfaqësojnë autoritetet rregullatore financiare, agjencitë ose institucione kundër pastrimit të parave dhe financimit të terrorizmit ose agjenci ligjzbatuese, për të shkëmbyer informacionet e nevojshme apo për të bashkëpunuar për kryerjen e veprimtarisë së mbikëqyrjes, ashtu siç është përcaktuar në këtë ligj.</w:t>
            </w:r>
          </w:p>
          <w:p w14:paraId="6A19F404" w14:textId="77777777" w:rsidR="00B102EC" w:rsidRPr="00B845AC" w:rsidRDefault="00B102EC" w:rsidP="00B102EC">
            <w:pPr>
              <w:rPr>
                <w:sz w:val="22"/>
                <w:szCs w:val="22"/>
              </w:rPr>
            </w:pPr>
          </w:p>
          <w:p w14:paraId="00B33066" w14:textId="77777777" w:rsidR="00B102EC" w:rsidRPr="00B845AC" w:rsidRDefault="00B102EC" w:rsidP="00B102EC">
            <w:pPr>
              <w:rPr>
                <w:sz w:val="22"/>
                <w:szCs w:val="22"/>
              </w:rPr>
            </w:pPr>
            <w:r w:rsidRPr="00B845AC">
              <w:rPr>
                <w:sz w:val="22"/>
                <w:szCs w:val="22"/>
              </w:rPr>
              <w:t>2. Autoriteti shkëmben me autoritetet e tjera rregullatore, vendase ose të huaja:</w:t>
            </w:r>
          </w:p>
          <w:p w14:paraId="75545E97" w14:textId="77777777" w:rsidR="00B102EC" w:rsidRPr="00B845AC" w:rsidRDefault="00B102EC" w:rsidP="00B102EC">
            <w:pPr>
              <w:rPr>
                <w:sz w:val="22"/>
                <w:szCs w:val="22"/>
              </w:rPr>
            </w:pPr>
            <w:r w:rsidRPr="00B845AC">
              <w:rPr>
                <w:sz w:val="22"/>
                <w:szCs w:val="22"/>
              </w:rPr>
              <w:t>a) informacion për lëshimin e licencave;</w:t>
            </w:r>
          </w:p>
          <w:p w14:paraId="40BDC722" w14:textId="77777777" w:rsidR="00B102EC" w:rsidRPr="00B845AC" w:rsidRDefault="00B102EC" w:rsidP="00B102EC">
            <w:pPr>
              <w:rPr>
                <w:sz w:val="22"/>
                <w:szCs w:val="22"/>
              </w:rPr>
            </w:pPr>
            <w:r w:rsidRPr="00B845AC">
              <w:rPr>
                <w:sz w:val="22"/>
                <w:szCs w:val="22"/>
              </w:rPr>
              <w:t>b) informacion për subjektet e mbikëqyrura:</w:t>
            </w:r>
          </w:p>
          <w:p w14:paraId="4B8D4788" w14:textId="77777777" w:rsidR="00B102EC" w:rsidRPr="00B845AC" w:rsidRDefault="00B102EC" w:rsidP="00B102EC">
            <w:pPr>
              <w:rPr>
                <w:sz w:val="22"/>
                <w:szCs w:val="22"/>
              </w:rPr>
            </w:pPr>
            <w:r w:rsidRPr="00B845AC">
              <w:rPr>
                <w:sz w:val="22"/>
                <w:szCs w:val="22"/>
              </w:rPr>
              <w:t>c) informacion që lidhet me pastrimin e parave dhe financimin e terrorizmit;</w:t>
            </w:r>
          </w:p>
          <w:p w14:paraId="05FE00A1" w14:textId="77777777" w:rsidR="00B102EC" w:rsidRPr="00B845AC" w:rsidRDefault="00B102EC" w:rsidP="00B102EC">
            <w:pPr>
              <w:rPr>
                <w:sz w:val="22"/>
                <w:szCs w:val="22"/>
              </w:rPr>
            </w:pPr>
            <w:r w:rsidRPr="00B845AC">
              <w:rPr>
                <w:sz w:val="22"/>
                <w:szCs w:val="22"/>
              </w:rPr>
              <w:t>ç) informacion që lidhet me mashtrimin gjatë ushtrimit të veprimtarive të lidhura me fondin e pensionit;</w:t>
            </w:r>
          </w:p>
          <w:p w14:paraId="7C6ADA41" w14:textId="77777777" w:rsidR="00B102EC" w:rsidRPr="00B845AC" w:rsidRDefault="00B102EC" w:rsidP="00B102EC">
            <w:pPr>
              <w:rPr>
                <w:sz w:val="22"/>
                <w:szCs w:val="22"/>
              </w:rPr>
            </w:pPr>
            <w:r w:rsidRPr="00B845AC">
              <w:rPr>
                <w:sz w:val="22"/>
                <w:szCs w:val="22"/>
              </w:rPr>
              <w:t>d) informacion për funksionarët kryesorë dhe personelin kyç të personave të licencuar në zbatim të këtij ligji.</w:t>
            </w:r>
          </w:p>
          <w:p w14:paraId="2A43F18A" w14:textId="77777777" w:rsidR="00B102EC" w:rsidRPr="00B845AC" w:rsidRDefault="00B102EC" w:rsidP="00B102EC">
            <w:pPr>
              <w:rPr>
                <w:sz w:val="22"/>
                <w:szCs w:val="22"/>
              </w:rPr>
            </w:pPr>
          </w:p>
          <w:p w14:paraId="0B9613C7" w14:textId="77777777" w:rsidR="00B102EC" w:rsidRPr="00B845AC" w:rsidRDefault="00B102EC" w:rsidP="00B102EC">
            <w:pPr>
              <w:rPr>
                <w:sz w:val="22"/>
                <w:szCs w:val="22"/>
              </w:rPr>
            </w:pPr>
            <w:r w:rsidRPr="00B845AC">
              <w:rPr>
                <w:sz w:val="22"/>
                <w:szCs w:val="22"/>
              </w:rPr>
              <w:t>3. Autoriteti bashkëpunon dhe bashkërendon punën e tij me autoritetet e tjera rregullatore dhe me institucionet e tjera ligjore, vendase ose të huaja, në mënyrë që të mbikëqyrë marketingun ndërkufitar dhe administrimin e sipërmarrjeve të investimeve kolektive. Autoriteti dhe autoritetet e huaja duhet të konsultohen me njëra-tjetrën përpara se të ndërmarrin hapa të mëtejshëm.</w:t>
            </w:r>
          </w:p>
          <w:p w14:paraId="17816833" w14:textId="77777777" w:rsidR="00B102EC" w:rsidRPr="00B845AC" w:rsidRDefault="00B102EC" w:rsidP="00B102EC">
            <w:pPr>
              <w:rPr>
                <w:sz w:val="22"/>
                <w:szCs w:val="22"/>
              </w:rPr>
            </w:pPr>
          </w:p>
          <w:p w14:paraId="5A873B20" w14:textId="77777777" w:rsidR="00B102EC" w:rsidRPr="00B845AC" w:rsidRDefault="00B102EC" w:rsidP="00B102EC">
            <w:pPr>
              <w:rPr>
                <w:sz w:val="22"/>
                <w:szCs w:val="22"/>
              </w:rPr>
            </w:pPr>
            <w:r w:rsidRPr="00B845AC">
              <w:rPr>
                <w:sz w:val="22"/>
                <w:szCs w:val="22"/>
              </w:rPr>
              <w:t>4. Çdo informacion që autoriteti merr dhe jep, me autoritetet e tjera rregullatore, trajtohet si konfidencial dhe përdoret vetëm për qëllime të mbikëqyrjes.</w:t>
            </w:r>
          </w:p>
          <w:p w14:paraId="10F42939" w14:textId="77777777" w:rsidR="00B102EC" w:rsidRPr="00B845AC" w:rsidRDefault="00B102EC" w:rsidP="00B102EC">
            <w:pPr>
              <w:rPr>
                <w:sz w:val="22"/>
                <w:szCs w:val="22"/>
              </w:rPr>
            </w:pPr>
          </w:p>
          <w:p w14:paraId="01DE2715" w14:textId="77777777" w:rsidR="00B102EC" w:rsidRPr="00B845AC" w:rsidRDefault="00B102EC" w:rsidP="00B102EC">
            <w:pPr>
              <w:rPr>
                <w:sz w:val="22"/>
                <w:szCs w:val="22"/>
              </w:rPr>
            </w:pPr>
            <w:r w:rsidRPr="00B845AC">
              <w:rPr>
                <w:sz w:val="22"/>
                <w:szCs w:val="22"/>
              </w:rPr>
              <w:t>5. Autoriteti është përgjegjës për mbledhjen dhe përpunimin e informacionit rreth fakteve dhe rrethanave që lidhen me përmbushjen e detyrave të tij mbikëqyrëse dhe përgjegjësive të përcaktuara në këtë ligj.</w:t>
            </w:r>
          </w:p>
          <w:p w14:paraId="428E0D05" w14:textId="77777777" w:rsidR="00B102EC" w:rsidRPr="00B845AC" w:rsidRDefault="00B102EC" w:rsidP="00B102EC">
            <w:pPr>
              <w:rPr>
                <w:sz w:val="22"/>
                <w:szCs w:val="22"/>
              </w:rPr>
            </w:pPr>
          </w:p>
          <w:p w14:paraId="5E966217" w14:textId="77777777" w:rsidR="00B102EC" w:rsidRPr="00B845AC" w:rsidRDefault="00B102EC" w:rsidP="00B102EC">
            <w:pPr>
              <w:rPr>
                <w:sz w:val="22"/>
                <w:szCs w:val="22"/>
              </w:rPr>
            </w:pPr>
            <w:r w:rsidRPr="00B845AC">
              <w:rPr>
                <w:sz w:val="22"/>
                <w:szCs w:val="22"/>
              </w:rPr>
              <w:t>6. Autoriteti rregullator i vendit të origjinës së shoqërise administruese, në bashkëpunim me autoritetin, pas njoftimit paraprak të tij, mund të kryejë inspektim në vend të një dege të themeluar në Republikën e Shqipërisë.</w:t>
            </w:r>
          </w:p>
          <w:p w14:paraId="4A3E0511" w14:textId="77777777" w:rsidR="00B102EC" w:rsidRPr="00B845AC" w:rsidRDefault="00B102EC" w:rsidP="00B102EC">
            <w:pPr>
              <w:rPr>
                <w:sz w:val="22"/>
                <w:szCs w:val="22"/>
              </w:rPr>
            </w:pPr>
          </w:p>
          <w:p w14:paraId="4855288E" w14:textId="77777777" w:rsidR="00B102EC" w:rsidRPr="00B845AC" w:rsidRDefault="00B102EC" w:rsidP="00B102EC">
            <w:pPr>
              <w:rPr>
                <w:sz w:val="22"/>
                <w:szCs w:val="22"/>
              </w:rPr>
            </w:pPr>
            <w:r w:rsidRPr="00B845AC">
              <w:rPr>
                <w:sz w:val="22"/>
                <w:szCs w:val="22"/>
              </w:rPr>
              <w:t xml:space="preserve">7. Autoriteti, kur e konsideron të nevojshme, kryen inspektime në </w:t>
            </w:r>
            <w:r w:rsidRPr="00B845AC">
              <w:rPr>
                <w:sz w:val="22"/>
                <w:szCs w:val="22"/>
              </w:rPr>
              <w:lastRenderedPageBreak/>
              <w:t>vend, të një dege të shoqërisë administruese të themeluar në Republikën e Shqipërisë, me qëllim verifikimin e përputhshmërisë së veprimtarisë së kësaj dege me aktet ligjore dhe aktet rregullative të miratuara nga autoriteti në zbatim të këtij ligji.</w:t>
            </w:r>
          </w:p>
          <w:p w14:paraId="06019F17" w14:textId="77777777" w:rsidR="00B102EC" w:rsidRPr="00B845AC" w:rsidRDefault="00B102EC" w:rsidP="00B102EC">
            <w:pPr>
              <w:rPr>
                <w:sz w:val="22"/>
                <w:szCs w:val="22"/>
              </w:rPr>
            </w:pPr>
          </w:p>
          <w:p w14:paraId="0740DE1F" w14:textId="77777777" w:rsidR="00B102EC" w:rsidRPr="00B845AC" w:rsidRDefault="00B102EC" w:rsidP="00B102EC">
            <w:pPr>
              <w:rPr>
                <w:sz w:val="22"/>
                <w:szCs w:val="22"/>
              </w:rPr>
            </w:pPr>
            <w:r w:rsidRPr="00B845AC">
              <w:rPr>
                <w:sz w:val="22"/>
                <w:szCs w:val="22"/>
              </w:rPr>
              <w:t>8. Autoriteti, në zbatim të këtij neni, mund të miratojë rregulla shtesë lidhur me bashkëpunimin, shkëmbimin dhe trajtimin e informacionit me institucionet e tjera të huaja apo vendase.</w:t>
            </w:r>
          </w:p>
        </w:tc>
        <w:tc>
          <w:tcPr>
            <w:tcW w:w="1800" w:type="dxa"/>
            <w:shd w:val="clear" w:color="auto" w:fill="auto"/>
          </w:tcPr>
          <w:p w14:paraId="5E95F78B" w14:textId="77777777" w:rsidR="00B102EC" w:rsidRPr="00B845AC" w:rsidRDefault="00B102EC" w:rsidP="00B102EC">
            <w:pPr>
              <w:rPr>
                <w:sz w:val="22"/>
                <w:szCs w:val="22"/>
              </w:rPr>
            </w:pPr>
            <w:r w:rsidRPr="00B845AC">
              <w:rPr>
                <w:rFonts w:eastAsia="ヒラギノ角ゴ Pro W3"/>
                <w:color w:val="000000"/>
                <w:sz w:val="22"/>
                <w:szCs w:val="22"/>
                <w:lang w:val="en-US"/>
              </w:rPr>
              <w:lastRenderedPageBreak/>
              <w:t>Plotësisht i përputhshëm</w:t>
            </w:r>
          </w:p>
        </w:tc>
        <w:tc>
          <w:tcPr>
            <w:tcW w:w="2002" w:type="dxa"/>
            <w:shd w:val="clear" w:color="auto" w:fill="auto"/>
          </w:tcPr>
          <w:p w14:paraId="3A4676BF" w14:textId="77777777" w:rsidR="00B102EC" w:rsidRPr="00B845AC" w:rsidRDefault="00B102EC" w:rsidP="00B102EC">
            <w:pPr>
              <w:rPr>
                <w:sz w:val="22"/>
                <w:szCs w:val="22"/>
              </w:rPr>
            </w:pPr>
          </w:p>
        </w:tc>
      </w:tr>
      <w:tr w:rsidR="00B102EC" w:rsidRPr="00B845AC" w14:paraId="40A84D44" w14:textId="77777777" w:rsidTr="00B102EC">
        <w:tc>
          <w:tcPr>
            <w:tcW w:w="1152" w:type="dxa"/>
            <w:shd w:val="clear" w:color="auto" w:fill="auto"/>
          </w:tcPr>
          <w:p w14:paraId="7347C9D3"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lastRenderedPageBreak/>
              <w:t>Neni 55</w:t>
            </w:r>
          </w:p>
          <w:p w14:paraId="24168E94"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2</w:t>
            </w:r>
          </w:p>
          <w:p w14:paraId="10687F0A"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13DE49C0" w14:textId="77777777" w:rsidR="00B102EC" w:rsidRPr="00B845AC" w:rsidRDefault="00B102EC" w:rsidP="00B102EC">
            <w:pPr>
              <w:shd w:val="clear" w:color="auto" w:fill="FFFFFF"/>
              <w:spacing w:after="240"/>
              <w:textAlignment w:val="baseline"/>
              <w:rPr>
                <w:rFonts w:eastAsia="Calibri"/>
                <w:iCs/>
                <w:sz w:val="22"/>
                <w:szCs w:val="22"/>
              </w:rPr>
            </w:pPr>
            <w:r w:rsidRPr="00B845AC">
              <w:rPr>
                <w:sz w:val="22"/>
                <w:szCs w:val="22"/>
                <w:lang w:val="en-US"/>
              </w:rPr>
              <w:t xml:space="preserve">2.   </w:t>
            </w:r>
            <w:r w:rsidRPr="00B845AC">
              <w:rPr>
                <w:rFonts w:eastAsia="Calibri"/>
                <w:sz w:val="22"/>
                <w:szCs w:val="22"/>
              </w:rPr>
              <w:t xml:space="preserve"> Informacioni i marrë nga autoritetet, organet dhe personat e përmendur në paragrafin 1 i nënshtrohet rregullave për ruajtjen e sekretit profesional të përcaktuara në nenin 52.</w:t>
            </w:r>
          </w:p>
        </w:tc>
        <w:tc>
          <w:tcPr>
            <w:tcW w:w="1709" w:type="dxa"/>
            <w:shd w:val="clear" w:color="auto" w:fill="auto"/>
          </w:tcPr>
          <w:p w14:paraId="51BFF72F" w14:textId="77777777" w:rsidR="00B102EC" w:rsidRPr="00B845AC" w:rsidRDefault="00B102EC" w:rsidP="00B102EC">
            <w:pPr>
              <w:rPr>
                <w:sz w:val="22"/>
                <w:szCs w:val="22"/>
              </w:rPr>
            </w:pPr>
          </w:p>
        </w:tc>
        <w:tc>
          <w:tcPr>
            <w:tcW w:w="1080" w:type="dxa"/>
            <w:shd w:val="clear" w:color="auto" w:fill="auto"/>
          </w:tcPr>
          <w:p w14:paraId="4C7A94E6" w14:textId="77777777" w:rsidR="00B102EC" w:rsidRPr="00B845AC" w:rsidRDefault="00B102EC" w:rsidP="00B102EC">
            <w:pPr>
              <w:rPr>
                <w:rFonts w:eastAsia="ヒラギノ角ゴ Pro W3"/>
                <w:color w:val="000000"/>
                <w:sz w:val="22"/>
                <w:szCs w:val="22"/>
                <w:lang w:val="en-US"/>
              </w:rPr>
            </w:pPr>
            <w:r w:rsidRPr="00B845AC">
              <w:rPr>
                <w:rFonts w:eastAsia="ヒラギノ角ゴ Pro W3"/>
                <w:color w:val="000000"/>
                <w:sz w:val="22"/>
                <w:szCs w:val="22"/>
                <w:lang w:val="en-US"/>
              </w:rPr>
              <w:t>Neni 151</w:t>
            </w:r>
          </w:p>
          <w:p w14:paraId="15AF18B2" w14:textId="77777777" w:rsidR="00B102EC" w:rsidRPr="00B845AC" w:rsidRDefault="00B102EC" w:rsidP="00B102EC">
            <w:pPr>
              <w:rPr>
                <w:sz w:val="22"/>
                <w:szCs w:val="22"/>
              </w:rPr>
            </w:pPr>
            <w:r w:rsidRPr="00B845AC">
              <w:rPr>
                <w:rFonts w:eastAsia="ヒラギノ角ゴ Pro W3"/>
                <w:color w:val="000000"/>
                <w:sz w:val="22"/>
                <w:szCs w:val="22"/>
                <w:lang w:val="en-US"/>
              </w:rPr>
              <w:t>Parag.4</w:t>
            </w:r>
          </w:p>
        </w:tc>
        <w:tc>
          <w:tcPr>
            <w:tcW w:w="2790" w:type="dxa"/>
            <w:shd w:val="clear" w:color="auto" w:fill="auto"/>
          </w:tcPr>
          <w:p w14:paraId="79530FAB" w14:textId="77777777" w:rsidR="00B102EC" w:rsidRPr="00B845AC" w:rsidRDefault="00B102EC" w:rsidP="00B102EC">
            <w:pPr>
              <w:rPr>
                <w:sz w:val="22"/>
                <w:szCs w:val="22"/>
              </w:rPr>
            </w:pPr>
            <w:r w:rsidRPr="00B845AC">
              <w:rPr>
                <w:sz w:val="22"/>
                <w:szCs w:val="22"/>
              </w:rPr>
              <w:t>4. Çdo informacion që autoriteti merr dhe jep, me autoritetet e tjera rregullatore, trajtohet si konfidencial dhe përdoret vetëm për qëllime të mbikëqyrjes.</w:t>
            </w:r>
          </w:p>
        </w:tc>
        <w:tc>
          <w:tcPr>
            <w:tcW w:w="1800" w:type="dxa"/>
            <w:shd w:val="clear" w:color="auto" w:fill="auto"/>
          </w:tcPr>
          <w:p w14:paraId="028D1D5E" w14:textId="77777777" w:rsidR="00B102EC" w:rsidRPr="00B845AC" w:rsidRDefault="00B102EC" w:rsidP="00B102EC">
            <w:pPr>
              <w:rPr>
                <w:sz w:val="22"/>
                <w:szCs w:val="22"/>
              </w:rPr>
            </w:pPr>
            <w:r w:rsidRPr="00B845AC">
              <w:rPr>
                <w:sz w:val="22"/>
                <w:szCs w:val="22"/>
              </w:rPr>
              <w:t>Plotësisht i përputhshëm</w:t>
            </w:r>
          </w:p>
        </w:tc>
        <w:tc>
          <w:tcPr>
            <w:tcW w:w="2002" w:type="dxa"/>
            <w:shd w:val="clear" w:color="auto" w:fill="auto"/>
          </w:tcPr>
          <w:p w14:paraId="7AAC5791" w14:textId="77777777" w:rsidR="00B102EC" w:rsidRPr="00B845AC" w:rsidRDefault="00B102EC" w:rsidP="00B102EC">
            <w:pPr>
              <w:rPr>
                <w:sz w:val="22"/>
                <w:szCs w:val="22"/>
              </w:rPr>
            </w:pPr>
          </w:p>
        </w:tc>
      </w:tr>
      <w:tr w:rsidR="00B102EC" w:rsidRPr="00B845AC" w14:paraId="5636D9AB" w14:textId="77777777" w:rsidTr="00B102EC">
        <w:tc>
          <w:tcPr>
            <w:tcW w:w="1152" w:type="dxa"/>
            <w:shd w:val="clear" w:color="auto" w:fill="auto"/>
          </w:tcPr>
          <w:p w14:paraId="13A8F05D"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55</w:t>
            </w:r>
          </w:p>
          <w:p w14:paraId="5319DE46"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3</w:t>
            </w:r>
          </w:p>
          <w:p w14:paraId="22711001"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Pika (a-c)</w:t>
            </w:r>
          </w:p>
          <w:p w14:paraId="667FB168"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4BC5C1B7" w14:textId="77777777" w:rsidR="00B102EC" w:rsidRPr="00B845AC" w:rsidRDefault="00B102EC" w:rsidP="00B102EC">
            <w:pPr>
              <w:shd w:val="clear" w:color="auto" w:fill="FFFFFF"/>
              <w:spacing w:after="240"/>
              <w:jc w:val="both"/>
              <w:textAlignment w:val="baseline"/>
              <w:rPr>
                <w:sz w:val="22"/>
                <w:szCs w:val="22"/>
              </w:rPr>
            </w:pPr>
            <w:r w:rsidRPr="00B845AC">
              <w:rPr>
                <w:sz w:val="22"/>
                <w:szCs w:val="22"/>
                <w:lang w:val="en-US"/>
              </w:rPr>
              <w:t xml:space="preserve">3.   </w:t>
            </w:r>
            <w:r w:rsidRPr="00B845AC">
              <w:rPr>
                <w:rFonts w:eastAsia="Calibri"/>
                <w:sz w:val="22"/>
                <w:szCs w:val="22"/>
              </w:rPr>
              <w:t xml:space="preserve"> Nenet 52 dhe 53 nuk i pengojnë shtetet anëtare të autorizojnë shkëmbimin e informacionit ndërmjet autoriteteve kompetente dhe:</w:t>
            </w:r>
          </w:p>
          <w:p w14:paraId="7CA568A3" w14:textId="77777777" w:rsidR="00B102EC" w:rsidRPr="00B845AC" w:rsidRDefault="00B102EC" w:rsidP="00B102EC">
            <w:pPr>
              <w:spacing w:after="240"/>
              <w:ind w:firstLine="720"/>
              <w:jc w:val="both"/>
              <w:textAlignment w:val="baseline"/>
              <w:rPr>
                <w:rFonts w:eastAsia="Calibri"/>
                <w:sz w:val="22"/>
                <w:szCs w:val="22"/>
              </w:rPr>
            </w:pPr>
            <w:r w:rsidRPr="00B845AC">
              <w:rPr>
                <w:rFonts w:eastAsia="Calibri"/>
                <w:sz w:val="22"/>
                <w:szCs w:val="22"/>
              </w:rPr>
              <w:t>a)</w:t>
            </w:r>
            <w:r w:rsidRPr="00B845AC">
              <w:rPr>
                <w:sz w:val="22"/>
                <w:szCs w:val="22"/>
              </w:rPr>
              <w:t xml:space="preserve"> </w:t>
            </w:r>
            <w:r w:rsidRPr="00B845AC">
              <w:rPr>
                <w:rFonts w:eastAsia="Calibri"/>
                <w:sz w:val="22"/>
                <w:szCs w:val="22"/>
              </w:rPr>
              <w:t>autoriteteve përgjegjëse për mbikëqyrjen e organeve të përfshira në mbylljen e skemave të pensionit dhe procedurave të tjera të ngjashme;</w:t>
            </w:r>
          </w:p>
          <w:p w14:paraId="70AC2947" w14:textId="77777777" w:rsidR="00B102EC" w:rsidRPr="00B845AC" w:rsidRDefault="00B102EC" w:rsidP="00B102EC">
            <w:pPr>
              <w:spacing w:after="240"/>
              <w:jc w:val="both"/>
              <w:textAlignment w:val="baseline"/>
              <w:rPr>
                <w:rFonts w:eastAsia="Calibri"/>
                <w:sz w:val="22"/>
                <w:szCs w:val="22"/>
              </w:rPr>
            </w:pPr>
            <w:r w:rsidRPr="00B845AC">
              <w:rPr>
                <w:sz w:val="22"/>
                <w:szCs w:val="22"/>
                <w:lang w:val="en-US"/>
              </w:rPr>
              <w:t>(b)</w:t>
            </w:r>
            <w:r w:rsidRPr="00B845AC">
              <w:rPr>
                <w:sz w:val="22"/>
                <w:szCs w:val="22"/>
                <w:lang w:val="en-US"/>
              </w:rPr>
              <w:tab/>
            </w:r>
            <w:r w:rsidRPr="00B845AC">
              <w:rPr>
                <w:rFonts w:eastAsia="Calibri"/>
                <w:sz w:val="22"/>
                <w:szCs w:val="22"/>
              </w:rPr>
              <w:t xml:space="preserve"> autoriteteve përgjegjëse për mbikëqyrjen e personave përgjegjës për kryerjen e auditimeve ligjore të llogarive të IORP-ve, shoqërive të sigurimit dhe institucioneve të tjera financiare;</w:t>
            </w:r>
          </w:p>
          <w:p w14:paraId="17B87092" w14:textId="77777777" w:rsidR="00B102EC" w:rsidRPr="00B845AC" w:rsidRDefault="00B102EC" w:rsidP="00B102EC">
            <w:pPr>
              <w:spacing w:after="240"/>
              <w:jc w:val="both"/>
              <w:textAlignment w:val="baseline"/>
              <w:rPr>
                <w:sz w:val="22"/>
                <w:szCs w:val="22"/>
              </w:rPr>
            </w:pPr>
            <w:r w:rsidRPr="00B845AC">
              <w:rPr>
                <w:sz w:val="22"/>
                <w:szCs w:val="22"/>
              </w:rPr>
              <w:t>(c)</w:t>
            </w:r>
            <w:r w:rsidRPr="00B845AC">
              <w:rPr>
                <w:sz w:val="22"/>
                <w:szCs w:val="22"/>
              </w:rPr>
              <w:tab/>
              <w:t xml:space="preserve"> aktuarëve të pavarur të IORP-ve që kryejnë mbikëqyrjen e këtyre IORP-ve dhe të organeve përgjegjëse për mbikëqyrjen e këtyre aktuarëve.</w:t>
            </w:r>
          </w:p>
          <w:p w14:paraId="19C35A8C" w14:textId="77777777" w:rsidR="00B102EC" w:rsidRPr="00B845AC" w:rsidRDefault="00B102EC" w:rsidP="00B102EC">
            <w:pPr>
              <w:shd w:val="clear" w:color="auto" w:fill="FFFFFF"/>
              <w:spacing w:after="240"/>
              <w:textAlignment w:val="baseline"/>
              <w:rPr>
                <w:rFonts w:eastAsia="Calibri"/>
                <w:iCs/>
                <w:sz w:val="22"/>
                <w:szCs w:val="22"/>
              </w:rPr>
            </w:pPr>
          </w:p>
        </w:tc>
        <w:tc>
          <w:tcPr>
            <w:tcW w:w="1709" w:type="dxa"/>
            <w:shd w:val="clear" w:color="auto" w:fill="auto"/>
          </w:tcPr>
          <w:p w14:paraId="7675679A" w14:textId="77777777" w:rsidR="00B102EC" w:rsidRPr="00B845AC" w:rsidRDefault="00B102EC" w:rsidP="00B102EC">
            <w:pPr>
              <w:rPr>
                <w:sz w:val="22"/>
                <w:szCs w:val="22"/>
              </w:rPr>
            </w:pPr>
          </w:p>
        </w:tc>
        <w:tc>
          <w:tcPr>
            <w:tcW w:w="1080" w:type="dxa"/>
            <w:shd w:val="clear" w:color="auto" w:fill="auto"/>
          </w:tcPr>
          <w:p w14:paraId="1114685F" w14:textId="77777777" w:rsidR="00B102EC" w:rsidRPr="00B845AC" w:rsidRDefault="00B102EC" w:rsidP="00B102EC">
            <w:pPr>
              <w:rPr>
                <w:rFonts w:eastAsia="ヒラギノ角ゴ Pro W3"/>
                <w:color w:val="000000"/>
                <w:sz w:val="22"/>
                <w:szCs w:val="22"/>
                <w:lang w:val="en-US"/>
              </w:rPr>
            </w:pPr>
            <w:r w:rsidRPr="00B845AC">
              <w:rPr>
                <w:rFonts w:eastAsia="ヒラギノ角ゴ Pro W3"/>
                <w:color w:val="000000"/>
                <w:sz w:val="22"/>
                <w:szCs w:val="22"/>
                <w:lang w:val="en-US"/>
              </w:rPr>
              <w:t>Neni 151</w:t>
            </w:r>
          </w:p>
          <w:p w14:paraId="56F4CDDE" w14:textId="77777777" w:rsidR="00B102EC" w:rsidRPr="00B845AC" w:rsidRDefault="00B102EC" w:rsidP="00B102EC">
            <w:pPr>
              <w:rPr>
                <w:sz w:val="22"/>
                <w:szCs w:val="22"/>
              </w:rPr>
            </w:pPr>
            <w:r w:rsidRPr="00B845AC">
              <w:rPr>
                <w:rFonts w:eastAsia="ヒラギノ角ゴ Pro W3"/>
                <w:color w:val="000000"/>
                <w:sz w:val="22"/>
                <w:szCs w:val="22"/>
                <w:lang w:val="en-US"/>
              </w:rPr>
              <w:t>Parag.1,2</w:t>
            </w:r>
          </w:p>
        </w:tc>
        <w:tc>
          <w:tcPr>
            <w:tcW w:w="2790" w:type="dxa"/>
            <w:shd w:val="clear" w:color="auto" w:fill="auto"/>
          </w:tcPr>
          <w:p w14:paraId="088A90D3" w14:textId="77777777" w:rsidR="00B102EC" w:rsidRPr="00B845AC" w:rsidRDefault="00B102EC" w:rsidP="00B102EC">
            <w:pPr>
              <w:rPr>
                <w:sz w:val="22"/>
                <w:szCs w:val="22"/>
              </w:rPr>
            </w:pPr>
            <w:r w:rsidRPr="00B845AC">
              <w:rPr>
                <w:sz w:val="22"/>
                <w:szCs w:val="22"/>
              </w:rPr>
              <w:t>Neni 151</w:t>
            </w:r>
          </w:p>
          <w:p w14:paraId="46E29398" w14:textId="77777777" w:rsidR="00B102EC" w:rsidRPr="00B845AC" w:rsidRDefault="00B102EC" w:rsidP="00B102EC">
            <w:pPr>
              <w:rPr>
                <w:sz w:val="22"/>
                <w:szCs w:val="22"/>
              </w:rPr>
            </w:pPr>
            <w:r w:rsidRPr="00B845AC">
              <w:rPr>
                <w:sz w:val="22"/>
                <w:szCs w:val="22"/>
              </w:rPr>
              <w:t>Bashkëpunimi dhe shkëmbimi i informacionit</w:t>
            </w:r>
          </w:p>
          <w:p w14:paraId="7D44F6BF" w14:textId="77777777" w:rsidR="00B102EC" w:rsidRPr="00B845AC" w:rsidRDefault="00B102EC" w:rsidP="00B102EC">
            <w:pPr>
              <w:rPr>
                <w:sz w:val="22"/>
                <w:szCs w:val="22"/>
              </w:rPr>
            </w:pPr>
          </w:p>
          <w:p w14:paraId="59BAF6FE" w14:textId="77777777" w:rsidR="00B102EC" w:rsidRPr="00B845AC" w:rsidRDefault="00B102EC" w:rsidP="00B102EC">
            <w:pPr>
              <w:rPr>
                <w:sz w:val="22"/>
                <w:szCs w:val="22"/>
              </w:rPr>
            </w:pPr>
            <w:r w:rsidRPr="00B845AC">
              <w:rPr>
                <w:sz w:val="22"/>
                <w:szCs w:val="22"/>
              </w:rPr>
              <w:t>1. Autoriteti mund të lidhë marrëveshje ose memorandum mirëkuptimi me çdo autoritet tjetër rregullator vendas dhe të huaj, autoritet rregullator në sektorin financiar, organizatat ndërkombëtare që përfaqësojnë autoritetet rregullatore financiare, agjencitë ose institucione kundër pastrimit të parave dhe financimit të terrorizmit ose agjenci ligjzbatuese, për të shkëmbyer informacionet e nevojshme apo për të bashkëpunuar për kryerjen e veprimtarisë së mbikëqyrjes, ashtu siç është përcaktuar në këtë ligj.</w:t>
            </w:r>
          </w:p>
          <w:p w14:paraId="74A266FB" w14:textId="77777777" w:rsidR="00B102EC" w:rsidRPr="00B845AC" w:rsidRDefault="00B102EC" w:rsidP="00B102EC">
            <w:pPr>
              <w:rPr>
                <w:sz w:val="22"/>
                <w:szCs w:val="22"/>
              </w:rPr>
            </w:pPr>
            <w:r w:rsidRPr="00B845AC">
              <w:rPr>
                <w:sz w:val="22"/>
                <w:szCs w:val="22"/>
              </w:rPr>
              <w:t>2. Autoriteti shkëmben me autoritetet e tjera rregullatore, vendase ose të huaja:</w:t>
            </w:r>
          </w:p>
          <w:p w14:paraId="15559CED" w14:textId="77777777" w:rsidR="00B102EC" w:rsidRPr="00B845AC" w:rsidRDefault="00B102EC" w:rsidP="00B102EC">
            <w:pPr>
              <w:rPr>
                <w:sz w:val="22"/>
                <w:szCs w:val="22"/>
              </w:rPr>
            </w:pPr>
            <w:r w:rsidRPr="00B845AC">
              <w:rPr>
                <w:sz w:val="22"/>
                <w:szCs w:val="22"/>
              </w:rPr>
              <w:t>a) informacion për lëshimin e licencave;</w:t>
            </w:r>
          </w:p>
          <w:p w14:paraId="1071FFC0" w14:textId="77777777" w:rsidR="00B102EC" w:rsidRPr="00B845AC" w:rsidRDefault="00B102EC" w:rsidP="00B102EC">
            <w:pPr>
              <w:rPr>
                <w:sz w:val="22"/>
                <w:szCs w:val="22"/>
              </w:rPr>
            </w:pPr>
            <w:r w:rsidRPr="00B845AC">
              <w:rPr>
                <w:sz w:val="22"/>
                <w:szCs w:val="22"/>
              </w:rPr>
              <w:t>b) informacion për subjektet e mbikëqyrura:</w:t>
            </w:r>
          </w:p>
          <w:p w14:paraId="006D1F74" w14:textId="77777777" w:rsidR="00B102EC" w:rsidRPr="00B845AC" w:rsidRDefault="00B102EC" w:rsidP="00B102EC">
            <w:pPr>
              <w:rPr>
                <w:sz w:val="22"/>
                <w:szCs w:val="22"/>
              </w:rPr>
            </w:pPr>
            <w:r w:rsidRPr="00B845AC">
              <w:rPr>
                <w:sz w:val="22"/>
                <w:szCs w:val="22"/>
              </w:rPr>
              <w:t>c) informacion që lidhet me pastrimin e parave dhe financimin e terrorizmit;</w:t>
            </w:r>
          </w:p>
          <w:p w14:paraId="755C492E" w14:textId="77777777" w:rsidR="00B102EC" w:rsidRPr="00B845AC" w:rsidRDefault="00B102EC" w:rsidP="00B102EC">
            <w:pPr>
              <w:rPr>
                <w:sz w:val="22"/>
                <w:szCs w:val="22"/>
              </w:rPr>
            </w:pPr>
            <w:r w:rsidRPr="00B845AC">
              <w:rPr>
                <w:sz w:val="22"/>
                <w:szCs w:val="22"/>
              </w:rPr>
              <w:t>ç) informacion që lidhet me mashtrimin gjatë ushtrimit të veprimtarive të lidhura me fondin e pensionit;</w:t>
            </w:r>
          </w:p>
          <w:p w14:paraId="707051B6" w14:textId="77777777" w:rsidR="00B102EC" w:rsidRPr="00B845AC" w:rsidRDefault="00B102EC" w:rsidP="00B102EC">
            <w:pPr>
              <w:rPr>
                <w:sz w:val="22"/>
                <w:szCs w:val="22"/>
              </w:rPr>
            </w:pPr>
            <w:r w:rsidRPr="00B845AC">
              <w:rPr>
                <w:sz w:val="22"/>
                <w:szCs w:val="22"/>
              </w:rPr>
              <w:t>d) informacion për funksionarët kryesorë dhe personelin kyç të personave të licencuar në zbatim të këtij ligji.</w:t>
            </w:r>
          </w:p>
        </w:tc>
        <w:tc>
          <w:tcPr>
            <w:tcW w:w="1800" w:type="dxa"/>
            <w:shd w:val="clear" w:color="auto" w:fill="auto"/>
          </w:tcPr>
          <w:p w14:paraId="1FFB9CFE" w14:textId="77777777" w:rsidR="00B102EC" w:rsidRPr="00B845AC" w:rsidRDefault="00B102EC" w:rsidP="00B102EC">
            <w:pPr>
              <w:rPr>
                <w:sz w:val="22"/>
                <w:szCs w:val="22"/>
              </w:rPr>
            </w:pPr>
            <w:r w:rsidRPr="00B845AC">
              <w:rPr>
                <w:sz w:val="22"/>
                <w:szCs w:val="22"/>
              </w:rPr>
              <w:t>Pjesërisht</w:t>
            </w:r>
          </w:p>
          <w:p w14:paraId="12C28914"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4C117EB6" w14:textId="77777777" w:rsidR="00B102EC" w:rsidRPr="00B845AC" w:rsidRDefault="00B102EC" w:rsidP="00B102EC">
            <w:pPr>
              <w:rPr>
                <w:sz w:val="22"/>
                <w:szCs w:val="22"/>
              </w:rPr>
            </w:pPr>
          </w:p>
        </w:tc>
      </w:tr>
      <w:tr w:rsidR="00B102EC" w:rsidRPr="00B845AC" w14:paraId="1B0C7CB9" w14:textId="77777777" w:rsidTr="00B102EC">
        <w:tc>
          <w:tcPr>
            <w:tcW w:w="1152" w:type="dxa"/>
            <w:shd w:val="clear" w:color="auto" w:fill="auto"/>
          </w:tcPr>
          <w:p w14:paraId="11494EE3"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56</w:t>
            </w:r>
          </w:p>
          <w:p w14:paraId="4464252B"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w:t>
            </w:r>
          </w:p>
          <w:p w14:paraId="50F2C022"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Pika (a-c)</w:t>
            </w:r>
          </w:p>
          <w:p w14:paraId="0BC1A635"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1F11E82B"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56</w:t>
            </w:r>
          </w:p>
          <w:p w14:paraId="0D0473D8"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Transmetimi i informacionit te bankat qendrore, autoritetet monetare, Autoritetet Mbikëqyrëse Evropiane dhe Bordi Evropian i Rrezikut Sistemik</w:t>
            </w:r>
          </w:p>
          <w:p w14:paraId="7EDCDE1C"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1. Nenet 52 dhe 53 nuk e pengojnë autoritetin kompetent t'i transmetojë informacione subjekteve të mëposhtme, me qëllim ushtrimin e detyrave të tyre përkatëse:</w:t>
            </w:r>
          </w:p>
          <w:p w14:paraId="7A41E4A9" w14:textId="77777777" w:rsidR="00B102EC" w:rsidRPr="00B845AC" w:rsidRDefault="00B102EC" w:rsidP="00B102EC">
            <w:pPr>
              <w:shd w:val="clear" w:color="auto" w:fill="FFFFFF"/>
              <w:spacing w:after="240"/>
              <w:jc w:val="center"/>
              <w:textAlignment w:val="baseline"/>
              <w:rPr>
                <w:rFonts w:eastAsia="Calibri"/>
                <w:sz w:val="22"/>
                <w:szCs w:val="22"/>
              </w:rPr>
            </w:pPr>
            <w:r w:rsidRPr="00B845AC">
              <w:rPr>
                <w:rFonts w:eastAsia="Calibri"/>
                <w:sz w:val="22"/>
                <w:szCs w:val="22"/>
              </w:rPr>
              <w:lastRenderedPageBreak/>
              <w:t>a)</w:t>
            </w:r>
            <w:r w:rsidRPr="00B845AC">
              <w:rPr>
                <w:sz w:val="22"/>
                <w:szCs w:val="22"/>
              </w:rPr>
              <w:t xml:space="preserve"> </w:t>
            </w:r>
            <w:r w:rsidRPr="00B845AC">
              <w:rPr>
                <w:rFonts w:eastAsia="Calibri"/>
                <w:sz w:val="22"/>
                <w:szCs w:val="22"/>
              </w:rPr>
              <w:t>bankave qendrore dhe organeve të tjera me një funksion të ngjashëm në cilësinë e tyre si autoritete monetare;</w:t>
            </w:r>
          </w:p>
          <w:p w14:paraId="4CEE1769"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(b)</w:t>
            </w:r>
            <w:r w:rsidRPr="00B845AC">
              <w:rPr>
                <w:rFonts w:eastAsia="Calibri"/>
                <w:iCs/>
                <w:sz w:val="22"/>
                <w:szCs w:val="22"/>
              </w:rPr>
              <w:tab/>
              <w:t xml:space="preserve"> autoriteteve të tjera publike përgjegjëse për mbikëqyrjen e sistemeve të pagesave, sipas rastit;</w:t>
            </w:r>
          </w:p>
          <w:p w14:paraId="65050643"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(c) Bordit Evropian të Rrezikut Sistemik, EIOPA-s, Autoritetit Mbikëqyrës Evropian (Autoriteti Bankar Evropian), të krijuar me Rregulloren (BE) nr. 1093/2010 të Parlamentit Evropian dhe të Këshillit16 dhe Autoritetit Evropian të Mbikëqyrjes (Autoriteti Evropian i Titujve dhe Tregjeve), të themeluar me Rregulloren (BE) nr. 1095/2010 të Parlamentit Evropian dhe të Këshillit17.</w:t>
            </w:r>
          </w:p>
        </w:tc>
        <w:tc>
          <w:tcPr>
            <w:tcW w:w="1709" w:type="dxa"/>
            <w:shd w:val="clear" w:color="auto" w:fill="auto"/>
          </w:tcPr>
          <w:p w14:paraId="0CCE207E" w14:textId="77777777" w:rsidR="00B102EC" w:rsidRPr="00B845AC" w:rsidRDefault="00B102EC" w:rsidP="00B102EC">
            <w:pPr>
              <w:rPr>
                <w:sz w:val="22"/>
                <w:szCs w:val="22"/>
              </w:rPr>
            </w:pPr>
          </w:p>
        </w:tc>
        <w:tc>
          <w:tcPr>
            <w:tcW w:w="1080" w:type="dxa"/>
            <w:shd w:val="clear" w:color="auto" w:fill="auto"/>
          </w:tcPr>
          <w:p w14:paraId="5AC147AE" w14:textId="77777777" w:rsidR="00B102EC" w:rsidRPr="00B845AC" w:rsidRDefault="00B102EC" w:rsidP="00B102EC">
            <w:pPr>
              <w:rPr>
                <w:sz w:val="22"/>
                <w:szCs w:val="22"/>
              </w:rPr>
            </w:pPr>
          </w:p>
        </w:tc>
        <w:tc>
          <w:tcPr>
            <w:tcW w:w="2790" w:type="dxa"/>
            <w:shd w:val="clear" w:color="auto" w:fill="auto"/>
          </w:tcPr>
          <w:p w14:paraId="43E7CA1C" w14:textId="77777777" w:rsidR="00B102EC" w:rsidRPr="00B845AC" w:rsidRDefault="00B102EC" w:rsidP="00B102EC">
            <w:pPr>
              <w:rPr>
                <w:sz w:val="22"/>
                <w:szCs w:val="22"/>
              </w:rPr>
            </w:pPr>
          </w:p>
        </w:tc>
        <w:tc>
          <w:tcPr>
            <w:tcW w:w="1800" w:type="dxa"/>
            <w:shd w:val="clear" w:color="auto" w:fill="auto"/>
          </w:tcPr>
          <w:p w14:paraId="2E415D3A" w14:textId="77777777" w:rsidR="00B102EC" w:rsidRPr="00B845AC" w:rsidRDefault="00B102EC" w:rsidP="00B102EC">
            <w:pPr>
              <w:rPr>
                <w:sz w:val="22"/>
                <w:szCs w:val="22"/>
              </w:rPr>
            </w:pPr>
            <w:r w:rsidRPr="00B845AC">
              <w:rPr>
                <w:rFonts w:eastAsia="ヒラギノ角ゴ Pro W3"/>
                <w:color w:val="000000"/>
                <w:sz w:val="22"/>
                <w:szCs w:val="22"/>
                <w:lang w:val="en-US"/>
              </w:rPr>
              <w:t>N/A</w:t>
            </w:r>
          </w:p>
        </w:tc>
        <w:tc>
          <w:tcPr>
            <w:tcW w:w="2002" w:type="dxa"/>
            <w:shd w:val="clear" w:color="auto" w:fill="auto"/>
          </w:tcPr>
          <w:p w14:paraId="1CA257BC" w14:textId="77777777" w:rsidR="00B102EC" w:rsidRPr="00B845AC" w:rsidRDefault="00B102EC" w:rsidP="00B102EC">
            <w:pPr>
              <w:rPr>
                <w:sz w:val="22"/>
                <w:szCs w:val="22"/>
              </w:rPr>
            </w:pPr>
          </w:p>
        </w:tc>
      </w:tr>
      <w:tr w:rsidR="00B102EC" w:rsidRPr="00B845AC" w14:paraId="76A2656B" w14:textId="77777777" w:rsidTr="00B102EC">
        <w:tc>
          <w:tcPr>
            <w:tcW w:w="1152" w:type="dxa"/>
            <w:shd w:val="clear" w:color="auto" w:fill="auto"/>
          </w:tcPr>
          <w:p w14:paraId="49198C3D"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lastRenderedPageBreak/>
              <w:t>Neni 56</w:t>
            </w:r>
          </w:p>
          <w:p w14:paraId="7425E17D"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2</w:t>
            </w:r>
          </w:p>
          <w:p w14:paraId="6C4876BD"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33001417"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sz w:val="22"/>
                <w:szCs w:val="22"/>
                <w:lang w:val="en-US"/>
              </w:rPr>
              <w:t xml:space="preserve">2.   </w:t>
            </w:r>
            <w:r w:rsidRPr="00B845AC">
              <w:rPr>
                <w:rFonts w:eastAsia="Calibri"/>
                <w:sz w:val="22"/>
                <w:szCs w:val="22"/>
              </w:rPr>
              <w:t xml:space="preserve"> Nenet 55 deri në 58 nuk i pengojnë autoritetet ose organet e përmendura në germat “a”, “b” dhe “c” të paragrafit 1 të këtij neni që t’u komunikojnë autoriteteve kompetente informacionet që mund t’u nevojiten atyre për qëllimet e nenit 53.</w:t>
            </w:r>
          </w:p>
        </w:tc>
        <w:tc>
          <w:tcPr>
            <w:tcW w:w="1709" w:type="dxa"/>
            <w:shd w:val="clear" w:color="auto" w:fill="auto"/>
          </w:tcPr>
          <w:p w14:paraId="250F91B2" w14:textId="77777777" w:rsidR="00B102EC" w:rsidRPr="00B845AC" w:rsidRDefault="00B102EC" w:rsidP="00B102EC">
            <w:pPr>
              <w:rPr>
                <w:sz w:val="22"/>
                <w:szCs w:val="22"/>
              </w:rPr>
            </w:pPr>
          </w:p>
        </w:tc>
        <w:tc>
          <w:tcPr>
            <w:tcW w:w="1080" w:type="dxa"/>
            <w:shd w:val="clear" w:color="auto" w:fill="auto"/>
          </w:tcPr>
          <w:p w14:paraId="61551D3F" w14:textId="77777777" w:rsidR="00B102EC" w:rsidRPr="00B845AC" w:rsidRDefault="00B102EC" w:rsidP="00B102EC">
            <w:pPr>
              <w:rPr>
                <w:sz w:val="22"/>
                <w:szCs w:val="22"/>
              </w:rPr>
            </w:pPr>
          </w:p>
        </w:tc>
        <w:tc>
          <w:tcPr>
            <w:tcW w:w="2790" w:type="dxa"/>
            <w:shd w:val="clear" w:color="auto" w:fill="auto"/>
          </w:tcPr>
          <w:p w14:paraId="194FF3F3" w14:textId="77777777" w:rsidR="00B102EC" w:rsidRPr="00B845AC" w:rsidRDefault="00B102EC" w:rsidP="00B102EC">
            <w:pPr>
              <w:rPr>
                <w:sz w:val="22"/>
                <w:szCs w:val="22"/>
              </w:rPr>
            </w:pPr>
          </w:p>
        </w:tc>
        <w:tc>
          <w:tcPr>
            <w:tcW w:w="1800" w:type="dxa"/>
            <w:shd w:val="clear" w:color="auto" w:fill="auto"/>
          </w:tcPr>
          <w:p w14:paraId="2B4E60A2" w14:textId="77777777" w:rsidR="00B102EC" w:rsidRPr="00B845AC" w:rsidRDefault="00B102EC" w:rsidP="00B102EC">
            <w:pPr>
              <w:rPr>
                <w:sz w:val="22"/>
                <w:szCs w:val="22"/>
              </w:rPr>
            </w:pPr>
            <w:r w:rsidRPr="00B845AC">
              <w:rPr>
                <w:rFonts w:eastAsia="ヒラギノ角ゴ Pro W3"/>
                <w:color w:val="000000"/>
                <w:sz w:val="22"/>
                <w:szCs w:val="22"/>
                <w:lang w:val="en-US"/>
              </w:rPr>
              <w:t>N/A</w:t>
            </w:r>
          </w:p>
        </w:tc>
        <w:tc>
          <w:tcPr>
            <w:tcW w:w="2002" w:type="dxa"/>
            <w:shd w:val="clear" w:color="auto" w:fill="auto"/>
          </w:tcPr>
          <w:p w14:paraId="78DDF8E5" w14:textId="77777777" w:rsidR="00B102EC" w:rsidRPr="00B845AC" w:rsidRDefault="00B102EC" w:rsidP="00B102EC">
            <w:pPr>
              <w:rPr>
                <w:sz w:val="22"/>
                <w:szCs w:val="22"/>
              </w:rPr>
            </w:pPr>
          </w:p>
        </w:tc>
      </w:tr>
      <w:tr w:rsidR="00B102EC" w:rsidRPr="00B845AC" w14:paraId="4ACDA69F" w14:textId="77777777" w:rsidTr="00B102EC">
        <w:tc>
          <w:tcPr>
            <w:tcW w:w="1152" w:type="dxa"/>
            <w:shd w:val="clear" w:color="auto" w:fill="auto"/>
          </w:tcPr>
          <w:p w14:paraId="4F19C05E"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56</w:t>
            </w:r>
          </w:p>
          <w:p w14:paraId="29F5B1CA"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3</w:t>
            </w:r>
          </w:p>
          <w:p w14:paraId="51B24B7A"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400670E5" w14:textId="77777777" w:rsidR="00B102EC" w:rsidRPr="00B845AC" w:rsidRDefault="00B102EC" w:rsidP="00B102EC">
            <w:pPr>
              <w:shd w:val="clear" w:color="auto" w:fill="FFFFFF"/>
              <w:spacing w:after="240"/>
              <w:ind w:firstLine="720"/>
              <w:jc w:val="both"/>
              <w:textAlignment w:val="baseline"/>
              <w:rPr>
                <w:sz w:val="22"/>
                <w:szCs w:val="22"/>
              </w:rPr>
            </w:pPr>
            <w:r w:rsidRPr="00B845AC">
              <w:rPr>
                <w:sz w:val="22"/>
                <w:szCs w:val="22"/>
                <w:lang w:val="en-US"/>
              </w:rPr>
              <w:t xml:space="preserve">3.   </w:t>
            </w:r>
            <w:r w:rsidRPr="00B845AC">
              <w:rPr>
                <w:rFonts w:eastAsia="Calibri"/>
                <w:sz w:val="22"/>
                <w:szCs w:val="22"/>
              </w:rPr>
              <w:t xml:space="preserve"> Informacioni i marrë në përputhje me paragrafët 1 dhe 2 i nënshtrohet kërkesave për ruajtje të sekretit profesional të cilat duhet të jenë të paktën të barasvlershme me ato të përcaktuara në këtë direktivë.</w:t>
            </w:r>
          </w:p>
          <w:p w14:paraId="5225D868" w14:textId="77777777" w:rsidR="00B102EC" w:rsidRPr="00B845AC" w:rsidRDefault="00B102EC" w:rsidP="00B102EC">
            <w:pPr>
              <w:shd w:val="clear" w:color="auto" w:fill="FFFFFF"/>
              <w:spacing w:after="240"/>
              <w:textAlignment w:val="baseline"/>
              <w:rPr>
                <w:rFonts w:eastAsia="Calibri"/>
                <w:iCs/>
                <w:sz w:val="22"/>
                <w:szCs w:val="22"/>
              </w:rPr>
            </w:pPr>
          </w:p>
        </w:tc>
        <w:tc>
          <w:tcPr>
            <w:tcW w:w="1709" w:type="dxa"/>
            <w:shd w:val="clear" w:color="auto" w:fill="auto"/>
          </w:tcPr>
          <w:p w14:paraId="10EBF81C" w14:textId="77777777" w:rsidR="00B102EC" w:rsidRPr="00B845AC" w:rsidRDefault="00B102EC" w:rsidP="00B102EC">
            <w:pPr>
              <w:rPr>
                <w:sz w:val="22"/>
                <w:szCs w:val="22"/>
              </w:rPr>
            </w:pPr>
          </w:p>
        </w:tc>
        <w:tc>
          <w:tcPr>
            <w:tcW w:w="1080" w:type="dxa"/>
            <w:shd w:val="clear" w:color="auto" w:fill="auto"/>
          </w:tcPr>
          <w:p w14:paraId="4799F3FB" w14:textId="77777777" w:rsidR="00B102EC" w:rsidRPr="00B845AC" w:rsidRDefault="00B102EC" w:rsidP="00B102EC">
            <w:pPr>
              <w:rPr>
                <w:sz w:val="22"/>
                <w:szCs w:val="22"/>
              </w:rPr>
            </w:pPr>
          </w:p>
        </w:tc>
        <w:tc>
          <w:tcPr>
            <w:tcW w:w="2790" w:type="dxa"/>
            <w:shd w:val="clear" w:color="auto" w:fill="auto"/>
          </w:tcPr>
          <w:p w14:paraId="7831CBA8" w14:textId="77777777" w:rsidR="00B102EC" w:rsidRPr="00B845AC" w:rsidRDefault="00B102EC" w:rsidP="00B102EC">
            <w:pPr>
              <w:rPr>
                <w:sz w:val="22"/>
                <w:szCs w:val="22"/>
              </w:rPr>
            </w:pPr>
          </w:p>
        </w:tc>
        <w:tc>
          <w:tcPr>
            <w:tcW w:w="1800" w:type="dxa"/>
            <w:shd w:val="clear" w:color="auto" w:fill="auto"/>
          </w:tcPr>
          <w:p w14:paraId="295EE651" w14:textId="77777777" w:rsidR="00B102EC" w:rsidRPr="00B845AC" w:rsidRDefault="00B102EC" w:rsidP="00B102EC">
            <w:pPr>
              <w:rPr>
                <w:sz w:val="22"/>
                <w:szCs w:val="22"/>
              </w:rPr>
            </w:pPr>
            <w:r w:rsidRPr="00B845AC">
              <w:rPr>
                <w:rFonts w:eastAsia="ヒラギノ角ゴ Pro W3"/>
                <w:color w:val="000000"/>
                <w:sz w:val="22"/>
                <w:szCs w:val="22"/>
                <w:lang w:val="en-US"/>
              </w:rPr>
              <w:t>N/A</w:t>
            </w:r>
          </w:p>
        </w:tc>
        <w:tc>
          <w:tcPr>
            <w:tcW w:w="2002" w:type="dxa"/>
            <w:shd w:val="clear" w:color="auto" w:fill="auto"/>
          </w:tcPr>
          <w:p w14:paraId="38B675B0" w14:textId="77777777" w:rsidR="00B102EC" w:rsidRPr="00B845AC" w:rsidRDefault="00B102EC" w:rsidP="00B102EC">
            <w:pPr>
              <w:rPr>
                <w:sz w:val="22"/>
                <w:szCs w:val="22"/>
              </w:rPr>
            </w:pPr>
          </w:p>
        </w:tc>
      </w:tr>
      <w:tr w:rsidR="00B102EC" w:rsidRPr="00B845AC" w14:paraId="1390C295" w14:textId="77777777" w:rsidTr="00B102EC">
        <w:tc>
          <w:tcPr>
            <w:tcW w:w="1152" w:type="dxa"/>
            <w:shd w:val="clear" w:color="auto" w:fill="auto"/>
          </w:tcPr>
          <w:p w14:paraId="4E7DF8C1"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t>Neni 57</w:t>
            </w:r>
          </w:p>
          <w:p w14:paraId="51BCD988"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w:t>
            </w:r>
          </w:p>
          <w:p w14:paraId="54F212F1"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65CD8DE7"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57</w:t>
            </w:r>
          </w:p>
          <w:p w14:paraId="19C9B568"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Dhënia e informacionit për administratat publike përgjegjëse për legjislacionin financiar</w:t>
            </w:r>
          </w:p>
          <w:p w14:paraId="6A410C21"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1. Neni 52, paragrafi 1, neni 53 dhe neni 58, paragrafi 1 nuk përjashtojnë shkëmbimin e informacionit konfidencial të shteteve anëtare ndërmjet autoriteteve kompetente dhe departamenteve të tjera të administratës së tyre të qeverisë qendrore, përgjegjëse për zbatimin e legjislacionit për mbikëqyrjen e IORP-ve, institucioneve të kreditit, institucioneve financiare, shërbimeve të investimit dhe shoqërive të sigurimit, ose të inspektorëve që veprojnë për llogari të këtyre departamenteve.</w:t>
            </w:r>
          </w:p>
          <w:p w14:paraId="5C7B346A"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Ky zbulim bëhet vetëm kur është e nevojshme për arsye të kontrollit  të kujdesshëm dhe për parandalimin dhe ristrukturimin e IORP-ve që nuk përmbushin detyrimet. Pa cenuar paragrafin 2 të këtij neni, personat që kanë akses në informacion duhet të zbatojnë kërkesat për ruajtjen e sekretit profesional, të paktën të barasvlershme me ato të përcaktuara në këtë direktivë. Megjithatë, shtetet anëtare japin informacionin e marrë sipas nenit 55 dhe informacioni i marrë nëpërmjet verifikimit në terren mund të jepet vetëm me pëlqimin e shprehur të autoritetit kompetent nga i cili është marrë informacioni ose nga autoriteti kompetent i shtetit anëtar në të cilin është kryer verifikimi në terren.</w:t>
            </w:r>
          </w:p>
        </w:tc>
        <w:tc>
          <w:tcPr>
            <w:tcW w:w="1709" w:type="dxa"/>
            <w:shd w:val="clear" w:color="auto" w:fill="auto"/>
          </w:tcPr>
          <w:p w14:paraId="7D96ABF5" w14:textId="77777777" w:rsidR="00B102EC" w:rsidRPr="00B845AC" w:rsidRDefault="00B102EC" w:rsidP="00B102EC">
            <w:pPr>
              <w:rPr>
                <w:sz w:val="22"/>
                <w:szCs w:val="22"/>
              </w:rPr>
            </w:pPr>
          </w:p>
        </w:tc>
        <w:tc>
          <w:tcPr>
            <w:tcW w:w="1080" w:type="dxa"/>
            <w:shd w:val="clear" w:color="auto" w:fill="auto"/>
          </w:tcPr>
          <w:p w14:paraId="184FD3F6" w14:textId="77777777" w:rsidR="00B102EC" w:rsidRPr="00B845AC" w:rsidRDefault="00B102EC" w:rsidP="00B102EC">
            <w:pPr>
              <w:spacing w:after="200" w:line="276" w:lineRule="auto"/>
              <w:rPr>
                <w:rFonts w:eastAsia="ヒラギノ角ゴ Pro W3"/>
                <w:color w:val="000000"/>
                <w:sz w:val="22"/>
                <w:szCs w:val="22"/>
                <w:lang w:val="en-US"/>
              </w:rPr>
            </w:pPr>
            <w:r w:rsidRPr="00B845AC">
              <w:rPr>
                <w:rFonts w:eastAsia="ヒラギノ角ゴ Pro W3"/>
                <w:color w:val="000000"/>
                <w:sz w:val="22"/>
                <w:szCs w:val="22"/>
                <w:lang w:val="en-US"/>
              </w:rPr>
              <w:t>Neni 151</w:t>
            </w:r>
          </w:p>
          <w:p w14:paraId="498344E1" w14:textId="77777777" w:rsidR="00B102EC" w:rsidRPr="00B845AC" w:rsidRDefault="00B102EC" w:rsidP="00B102EC">
            <w:pPr>
              <w:rPr>
                <w:sz w:val="22"/>
                <w:szCs w:val="22"/>
              </w:rPr>
            </w:pPr>
            <w:r w:rsidRPr="00B845AC">
              <w:rPr>
                <w:rFonts w:eastAsia="ヒラギノ角ゴ Pro W3"/>
                <w:color w:val="000000"/>
                <w:sz w:val="22"/>
                <w:szCs w:val="22"/>
                <w:lang w:val="en-US"/>
              </w:rPr>
              <w:t>Parg.1-4</w:t>
            </w:r>
          </w:p>
        </w:tc>
        <w:tc>
          <w:tcPr>
            <w:tcW w:w="2790" w:type="dxa"/>
            <w:shd w:val="clear" w:color="auto" w:fill="auto"/>
          </w:tcPr>
          <w:p w14:paraId="4BF654A3" w14:textId="77777777" w:rsidR="00B102EC" w:rsidRPr="00B845AC" w:rsidRDefault="00B102EC" w:rsidP="00B102EC">
            <w:pPr>
              <w:rPr>
                <w:sz w:val="22"/>
                <w:szCs w:val="22"/>
              </w:rPr>
            </w:pPr>
            <w:r w:rsidRPr="00B845AC">
              <w:rPr>
                <w:sz w:val="22"/>
                <w:szCs w:val="22"/>
              </w:rPr>
              <w:t>Neni 151</w:t>
            </w:r>
          </w:p>
          <w:p w14:paraId="4419D671" w14:textId="77777777" w:rsidR="00B102EC" w:rsidRPr="00B845AC" w:rsidRDefault="00B102EC" w:rsidP="00B102EC">
            <w:pPr>
              <w:rPr>
                <w:sz w:val="22"/>
                <w:szCs w:val="22"/>
              </w:rPr>
            </w:pPr>
            <w:r w:rsidRPr="00B845AC">
              <w:rPr>
                <w:sz w:val="22"/>
                <w:szCs w:val="22"/>
              </w:rPr>
              <w:t>Bashkëpunimi dhe shkëmbimi i informacionit</w:t>
            </w:r>
          </w:p>
          <w:p w14:paraId="2E44961A" w14:textId="77777777" w:rsidR="00B102EC" w:rsidRPr="00B845AC" w:rsidRDefault="00B102EC" w:rsidP="00B102EC">
            <w:pPr>
              <w:rPr>
                <w:sz w:val="22"/>
                <w:szCs w:val="22"/>
              </w:rPr>
            </w:pPr>
          </w:p>
          <w:p w14:paraId="183F3040" w14:textId="77777777" w:rsidR="00B102EC" w:rsidRPr="00B845AC" w:rsidRDefault="00B102EC" w:rsidP="00B102EC">
            <w:pPr>
              <w:rPr>
                <w:sz w:val="22"/>
                <w:szCs w:val="22"/>
              </w:rPr>
            </w:pPr>
            <w:r w:rsidRPr="00B845AC">
              <w:rPr>
                <w:sz w:val="22"/>
                <w:szCs w:val="22"/>
              </w:rPr>
              <w:t>1. Autoriteti mund të lidhë marrëveshje ose memorandum mirëkuptimi me çdo autoritet tjetër rregullator vendas dhe të huaj, autoritet rregullator në sektorin financiar, organizatat ndërkombëtare që përfaqësojnë autoritetet rregullatore financiare, agjencitë ose institucione kundër pastrimit të parave dhe financimit të terrorizmit ose agjenci ligjzbatuese, për të shkëmbyer informacionet e nevojshme apo për të bashkëpunuar për kryerjen e veprimtarisë së mbikëqyrjes, ashtu siç është përcaktuar në këtë ligj.</w:t>
            </w:r>
          </w:p>
          <w:p w14:paraId="4B2AC1B2" w14:textId="77777777" w:rsidR="00B102EC" w:rsidRPr="00B845AC" w:rsidRDefault="00B102EC" w:rsidP="00B102EC">
            <w:pPr>
              <w:rPr>
                <w:sz w:val="22"/>
                <w:szCs w:val="22"/>
              </w:rPr>
            </w:pPr>
          </w:p>
          <w:p w14:paraId="42559737" w14:textId="77777777" w:rsidR="00B102EC" w:rsidRPr="00B845AC" w:rsidRDefault="00B102EC" w:rsidP="00B102EC">
            <w:pPr>
              <w:rPr>
                <w:sz w:val="22"/>
                <w:szCs w:val="22"/>
              </w:rPr>
            </w:pPr>
            <w:r w:rsidRPr="00B845AC">
              <w:rPr>
                <w:sz w:val="22"/>
                <w:szCs w:val="22"/>
              </w:rPr>
              <w:t>2. Autoriteti shkëmben me autoritetet e tjera rregullatore, vendase ose të huaja:</w:t>
            </w:r>
          </w:p>
          <w:p w14:paraId="6896F2BE" w14:textId="77777777" w:rsidR="00B102EC" w:rsidRPr="00B845AC" w:rsidRDefault="00B102EC" w:rsidP="00B102EC">
            <w:pPr>
              <w:rPr>
                <w:sz w:val="22"/>
                <w:szCs w:val="22"/>
              </w:rPr>
            </w:pPr>
            <w:r w:rsidRPr="00B845AC">
              <w:rPr>
                <w:sz w:val="22"/>
                <w:szCs w:val="22"/>
              </w:rPr>
              <w:t>a) informacion për lëshimin e licencave;</w:t>
            </w:r>
          </w:p>
          <w:p w14:paraId="01EB5418" w14:textId="77777777" w:rsidR="00B102EC" w:rsidRPr="00B845AC" w:rsidRDefault="00B102EC" w:rsidP="00B102EC">
            <w:pPr>
              <w:rPr>
                <w:sz w:val="22"/>
                <w:szCs w:val="22"/>
              </w:rPr>
            </w:pPr>
            <w:r w:rsidRPr="00B845AC">
              <w:rPr>
                <w:sz w:val="22"/>
                <w:szCs w:val="22"/>
              </w:rPr>
              <w:t>b) informacion për subjektet e mbikëqyrura:</w:t>
            </w:r>
          </w:p>
          <w:p w14:paraId="3C05D3DE" w14:textId="77777777" w:rsidR="00B102EC" w:rsidRPr="00B845AC" w:rsidRDefault="00B102EC" w:rsidP="00B102EC">
            <w:pPr>
              <w:rPr>
                <w:sz w:val="22"/>
                <w:szCs w:val="22"/>
              </w:rPr>
            </w:pPr>
            <w:r w:rsidRPr="00B845AC">
              <w:rPr>
                <w:sz w:val="22"/>
                <w:szCs w:val="22"/>
              </w:rPr>
              <w:t>c) informacion që lidhet me pastrimin e parave dhe financimin e terrorizmit;</w:t>
            </w:r>
          </w:p>
          <w:p w14:paraId="469DB980" w14:textId="77777777" w:rsidR="00B102EC" w:rsidRPr="00B845AC" w:rsidRDefault="00B102EC" w:rsidP="00B102EC">
            <w:pPr>
              <w:rPr>
                <w:sz w:val="22"/>
                <w:szCs w:val="22"/>
              </w:rPr>
            </w:pPr>
            <w:r w:rsidRPr="00B845AC">
              <w:rPr>
                <w:sz w:val="22"/>
                <w:szCs w:val="22"/>
              </w:rPr>
              <w:t>ç) informacion që lidhet me mashtrimin gjatë ushtrimit të veprimtarive të lidhura me fondin e pensionit;</w:t>
            </w:r>
          </w:p>
          <w:p w14:paraId="2BE249C7" w14:textId="77777777" w:rsidR="00B102EC" w:rsidRPr="00B845AC" w:rsidRDefault="00B102EC" w:rsidP="00B102EC">
            <w:pPr>
              <w:rPr>
                <w:sz w:val="22"/>
                <w:szCs w:val="22"/>
              </w:rPr>
            </w:pPr>
            <w:r w:rsidRPr="00B845AC">
              <w:rPr>
                <w:sz w:val="22"/>
                <w:szCs w:val="22"/>
              </w:rPr>
              <w:t xml:space="preserve">d) informacion për funksionarët kryesorë dhe personelin kyç të </w:t>
            </w:r>
            <w:r w:rsidRPr="00B845AC">
              <w:rPr>
                <w:sz w:val="22"/>
                <w:szCs w:val="22"/>
              </w:rPr>
              <w:lastRenderedPageBreak/>
              <w:t>personave të licencuar në zbatim të këtij ligji.</w:t>
            </w:r>
          </w:p>
          <w:p w14:paraId="23352ED0" w14:textId="77777777" w:rsidR="00B102EC" w:rsidRPr="00B845AC" w:rsidRDefault="00B102EC" w:rsidP="00B102EC">
            <w:pPr>
              <w:rPr>
                <w:sz w:val="22"/>
                <w:szCs w:val="22"/>
              </w:rPr>
            </w:pPr>
          </w:p>
          <w:p w14:paraId="4A519B08" w14:textId="77777777" w:rsidR="00B102EC" w:rsidRPr="00B845AC" w:rsidRDefault="00B102EC" w:rsidP="00B102EC">
            <w:pPr>
              <w:rPr>
                <w:sz w:val="22"/>
                <w:szCs w:val="22"/>
              </w:rPr>
            </w:pPr>
            <w:r w:rsidRPr="00B845AC">
              <w:rPr>
                <w:sz w:val="22"/>
                <w:szCs w:val="22"/>
              </w:rPr>
              <w:t>3. Autoriteti bashkëpunon dhe bashkërendon punën e tij me autoritetet e tjera rregullatore dhe me institucionet e tjera ligjore, vendase ose të huaja, në mënyrë që të mbikëqyrë marketingun ndërkufitar dhe administrimin e sipërmarrjeve të investimeve kolektive. Autoriteti dhe autoritetet e huaja duhet të konsultohen me njëra-tjetrën përpara se të ndërmarrin hapa të mëtejshëm.</w:t>
            </w:r>
          </w:p>
          <w:p w14:paraId="37B567F6" w14:textId="77777777" w:rsidR="00B102EC" w:rsidRPr="00B845AC" w:rsidRDefault="00B102EC" w:rsidP="00B102EC">
            <w:pPr>
              <w:rPr>
                <w:sz w:val="22"/>
                <w:szCs w:val="22"/>
              </w:rPr>
            </w:pPr>
          </w:p>
          <w:p w14:paraId="45620AFA" w14:textId="77777777" w:rsidR="00B102EC" w:rsidRPr="00B845AC" w:rsidRDefault="00B102EC" w:rsidP="00B102EC">
            <w:pPr>
              <w:rPr>
                <w:sz w:val="22"/>
                <w:szCs w:val="22"/>
              </w:rPr>
            </w:pPr>
            <w:r w:rsidRPr="00B845AC">
              <w:rPr>
                <w:sz w:val="22"/>
                <w:szCs w:val="22"/>
              </w:rPr>
              <w:t>4. Çdo informacion që autoriteti merr dhe jep, me autoritetet e tjera rregullatore, trajtohet si konfidencial dhe përdoret vetëm për qëllime të mbikëqyrjes.</w:t>
            </w:r>
          </w:p>
        </w:tc>
        <w:tc>
          <w:tcPr>
            <w:tcW w:w="1800" w:type="dxa"/>
            <w:shd w:val="clear" w:color="auto" w:fill="auto"/>
          </w:tcPr>
          <w:p w14:paraId="5D4C0504" w14:textId="77777777" w:rsidR="00B102EC" w:rsidRPr="00B845AC" w:rsidRDefault="00B102EC" w:rsidP="00B102EC">
            <w:pPr>
              <w:rPr>
                <w:sz w:val="22"/>
                <w:szCs w:val="22"/>
              </w:rPr>
            </w:pPr>
            <w:r w:rsidRPr="00B845AC">
              <w:rPr>
                <w:sz w:val="22"/>
                <w:szCs w:val="22"/>
              </w:rPr>
              <w:lastRenderedPageBreak/>
              <w:t>Plotësisht</w:t>
            </w:r>
          </w:p>
          <w:p w14:paraId="48694F62"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0B172FC8" w14:textId="77777777" w:rsidR="00B102EC" w:rsidRPr="00B845AC" w:rsidRDefault="00B102EC" w:rsidP="00B102EC">
            <w:pPr>
              <w:rPr>
                <w:sz w:val="22"/>
                <w:szCs w:val="22"/>
              </w:rPr>
            </w:pPr>
          </w:p>
        </w:tc>
      </w:tr>
      <w:tr w:rsidR="00B102EC" w:rsidRPr="00B845AC" w14:paraId="4B20FD09" w14:textId="77777777" w:rsidTr="00B102EC">
        <w:tc>
          <w:tcPr>
            <w:tcW w:w="1152" w:type="dxa"/>
            <w:shd w:val="clear" w:color="auto" w:fill="auto"/>
          </w:tcPr>
          <w:p w14:paraId="33858713"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lastRenderedPageBreak/>
              <w:t>Neni 57</w:t>
            </w:r>
          </w:p>
          <w:p w14:paraId="249BBF8B"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2</w:t>
            </w:r>
          </w:p>
          <w:p w14:paraId="060FF098"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Pika (a)</w:t>
            </w:r>
          </w:p>
          <w:p w14:paraId="2C8DBA6E"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5435E52D" w14:textId="77777777" w:rsidR="00B102EC" w:rsidRPr="00B845AC" w:rsidRDefault="00B102EC" w:rsidP="00B102EC">
            <w:pPr>
              <w:shd w:val="clear" w:color="auto" w:fill="FFFFFF"/>
              <w:spacing w:after="240"/>
              <w:jc w:val="both"/>
              <w:textAlignment w:val="baseline"/>
              <w:rPr>
                <w:sz w:val="22"/>
                <w:szCs w:val="22"/>
              </w:rPr>
            </w:pPr>
            <w:r w:rsidRPr="00B845AC">
              <w:rPr>
                <w:sz w:val="22"/>
                <w:szCs w:val="22"/>
                <w:lang w:val="en-US"/>
              </w:rPr>
              <w:t xml:space="preserve">2.   </w:t>
            </w:r>
            <w:r w:rsidRPr="00B845AC">
              <w:rPr>
                <w:rFonts w:eastAsia="Calibri"/>
                <w:sz w:val="22"/>
                <w:szCs w:val="22"/>
              </w:rPr>
              <w:t xml:space="preserve"> Shtetet anëtare mund të autorizojnë nxjerrjen e informacionit konfidencial në lidhje me mbikëqyrjen e kujdesshme të IORP-ve për komitetet hetimore parlamentare ose gjykatat e audituesve në shtetin e tyre anëtar dhe për subjekte të tjera përgjegjëse për hetimet në shtetin e tyre anëtar, kur përmbushen të gjitha kushtet e mëposhtme:</w:t>
            </w:r>
          </w:p>
          <w:p w14:paraId="32A5D9AC" w14:textId="77777777" w:rsidR="00B102EC" w:rsidRPr="00B845AC" w:rsidRDefault="00B102EC" w:rsidP="00B102EC">
            <w:pPr>
              <w:shd w:val="clear" w:color="auto" w:fill="FFFFFF"/>
              <w:spacing w:after="240"/>
              <w:textAlignment w:val="baseline"/>
              <w:rPr>
                <w:rFonts w:eastAsia="Calibri"/>
                <w:sz w:val="22"/>
                <w:szCs w:val="22"/>
              </w:rPr>
            </w:pPr>
            <w:r w:rsidRPr="00B845AC">
              <w:rPr>
                <w:rFonts w:eastAsia="Calibri"/>
                <w:sz w:val="22"/>
                <w:szCs w:val="22"/>
              </w:rPr>
              <w:t>a)</w:t>
            </w:r>
            <w:r w:rsidRPr="00B845AC">
              <w:rPr>
                <w:sz w:val="22"/>
                <w:szCs w:val="22"/>
              </w:rPr>
              <w:t xml:space="preserve"> </w:t>
            </w:r>
            <w:r w:rsidRPr="00B845AC">
              <w:rPr>
                <w:rFonts w:eastAsia="Calibri"/>
                <w:sz w:val="22"/>
                <w:szCs w:val="22"/>
              </w:rPr>
              <w:t>subjektet kanë tagrin sipas së drejtës së brendshme për të hetuar ose shqyrtuar imtësisht veprimet e autoriteteve përgjegjëse për mbikëqyrjen e IORP-ve ose për ligjet për këtë mbikëqyrje;</w:t>
            </w:r>
          </w:p>
          <w:p w14:paraId="1F9C6BA9"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(b)</w:t>
            </w:r>
            <w:r w:rsidRPr="00B845AC">
              <w:rPr>
                <w:rFonts w:eastAsia="Calibri"/>
                <w:iCs/>
                <w:sz w:val="22"/>
                <w:szCs w:val="22"/>
              </w:rPr>
              <w:tab/>
              <w:t xml:space="preserve"> informacioni është tejet i nevojshëm për të përmbushur mandatin e referuar në germën "a";</w:t>
            </w:r>
          </w:p>
          <w:p w14:paraId="4EDAF382"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(c)</w:t>
            </w:r>
            <w:r w:rsidRPr="00B845AC">
              <w:rPr>
                <w:rFonts w:eastAsia="Calibri"/>
                <w:iCs/>
                <w:sz w:val="22"/>
                <w:szCs w:val="22"/>
              </w:rPr>
              <w:tab/>
              <w:t xml:space="preserve"> personat që kanë akses në informacion zbatojnë kërkesat për ruajtjen e sekretit profesional sipas së drejtës së brendshme, të paktën të barasvlershme me ato të përcaktuara në këtë direktivë.</w:t>
            </w:r>
          </w:p>
          <w:p w14:paraId="40BC9626"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d) nëse informacioni vjen nga një shtet tjetër anëtar, ky informacion nxirret me pëlqimin e shprehur të autoriteteve kompetente dhënëse dhe vetëm për qëllimet për të cilat këto autoritete kanë dhënë miratimin e tyre.</w:t>
            </w:r>
          </w:p>
          <w:p w14:paraId="1DD8F411" w14:textId="77777777" w:rsidR="00B102EC" w:rsidRPr="00B845AC" w:rsidRDefault="00B102EC" w:rsidP="00B102EC">
            <w:pPr>
              <w:shd w:val="clear" w:color="auto" w:fill="FFFFFF"/>
              <w:spacing w:after="240"/>
              <w:textAlignment w:val="baseline"/>
              <w:rPr>
                <w:rFonts w:eastAsia="Calibri"/>
                <w:iCs/>
                <w:sz w:val="22"/>
                <w:szCs w:val="22"/>
              </w:rPr>
            </w:pPr>
          </w:p>
          <w:p w14:paraId="2717F5DC" w14:textId="77777777" w:rsidR="00B102EC" w:rsidRPr="00B845AC" w:rsidRDefault="00B102EC" w:rsidP="00B102EC">
            <w:pPr>
              <w:shd w:val="clear" w:color="auto" w:fill="FFFFFF"/>
              <w:spacing w:after="240"/>
              <w:textAlignment w:val="baseline"/>
              <w:rPr>
                <w:rFonts w:eastAsia="Calibri"/>
                <w:iCs/>
                <w:sz w:val="22"/>
                <w:szCs w:val="22"/>
              </w:rPr>
            </w:pPr>
          </w:p>
        </w:tc>
        <w:tc>
          <w:tcPr>
            <w:tcW w:w="1709" w:type="dxa"/>
            <w:shd w:val="clear" w:color="auto" w:fill="auto"/>
          </w:tcPr>
          <w:p w14:paraId="5D3FCFEA" w14:textId="77777777" w:rsidR="00B102EC" w:rsidRPr="00B845AC" w:rsidRDefault="00B102EC" w:rsidP="00B102EC">
            <w:pPr>
              <w:rPr>
                <w:sz w:val="22"/>
                <w:szCs w:val="22"/>
              </w:rPr>
            </w:pPr>
          </w:p>
        </w:tc>
        <w:tc>
          <w:tcPr>
            <w:tcW w:w="1080" w:type="dxa"/>
            <w:shd w:val="clear" w:color="auto" w:fill="auto"/>
          </w:tcPr>
          <w:p w14:paraId="7418196C" w14:textId="77777777" w:rsidR="00B102EC" w:rsidRPr="00B845AC" w:rsidRDefault="00B102EC" w:rsidP="00B102EC">
            <w:pPr>
              <w:rPr>
                <w:sz w:val="22"/>
                <w:szCs w:val="22"/>
              </w:rPr>
            </w:pPr>
            <w:r w:rsidRPr="00B845AC">
              <w:rPr>
                <w:sz w:val="22"/>
                <w:szCs w:val="22"/>
              </w:rPr>
              <w:t>Neni 151</w:t>
            </w:r>
          </w:p>
          <w:p w14:paraId="5B944722" w14:textId="77777777" w:rsidR="00B102EC" w:rsidRPr="00B845AC" w:rsidRDefault="00B102EC" w:rsidP="00B102EC">
            <w:pPr>
              <w:rPr>
                <w:sz w:val="22"/>
                <w:szCs w:val="22"/>
              </w:rPr>
            </w:pPr>
            <w:r w:rsidRPr="00B845AC">
              <w:rPr>
                <w:sz w:val="22"/>
                <w:szCs w:val="22"/>
              </w:rPr>
              <w:t>Parag.1-4</w:t>
            </w:r>
          </w:p>
        </w:tc>
        <w:tc>
          <w:tcPr>
            <w:tcW w:w="2790" w:type="dxa"/>
            <w:shd w:val="clear" w:color="auto" w:fill="auto"/>
          </w:tcPr>
          <w:p w14:paraId="6279C9C7" w14:textId="77777777" w:rsidR="00B102EC" w:rsidRPr="00B845AC" w:rsidRDefault="00B102EC" w:rsidP="00B102EC">
            <w:pPr>
              <w:rPr>
                <w:sz w:val="22"/>
                <w:szCs w:val="22"/>
              </w:rPr>
            </w:pPr>
            <w:r w:rsidRPr="00B845AC">
              <w:rPr>
                <w:sz w:val="22"/>
                <w:szCs w:val="22"/>
              </w:rPr>
              <w:t>Neni 151</w:t>
            </w:r>
          </w:p>
          <w:p w14:paraId="753EBCBE" w14:textId="77777777" w:rsidR="00B102EC" w:rsidRPr="00B845AC" w:rsidRDefault="00B102EC" w:rsidP="00B102EC">
            <w:pPr>
              <w:rPr>
                <w:sz w:val="22"/>
                <w:szCs w:val="22"/>
              </w:rPr>
            </w:pPr>
            <w:r w:rsidRPr="00B845AC">
              <w:rPr>
                <w:sz w:val="22"/>
                <w:szCs w:val="22"/>
              </w:rPr>
              <w:t>Bashkëpunimi dhe shkëmbimi i informacionit</w:t>
            </w:r>
          </w:p>
          <w:p w14:paraId="02DBC2FB" w14:textId="77777777" w:rsidR="00B102EC" w:rsidRPr="00B845AC" w:rsidRDefault="00B102EC" w:rsidP="00B102EC">
            <w:pPr>
              <w:rPr>
                <w:sz w:val="22"/>
                <w:szCs w:val="22"/>
              </w:rPr>
            </w:pPr>
          </w:p>
          <w:p w14:paraId="43D3D7B2" w14:textId="77777777" w:rsidR="00B102EC" w:rsidRPr="00B845AC" w:rsidRDefault="00B102EC" w:rsidP="00B102EC">
            <w:pPr>
              <w:rPr>
                <w:sz w:val="22"/>
                <w:szCs w:val="22"/>
              </w:rPr>
            </w:pPr>
            <w:r w:rsidRPr="00B845AC">
              <w:rPr>
                <w:sz w:val="22"/>
                <w:szCs w:val="22"/>
              </w:rPr>
              <w:t>1. Autoriteti mund të lidhë marrëveshje ose memorandum mirëkuptimi me çdo autoritet tjetër rregullator vendas dhe të huaj, autoritet rregullator në sektorin financiar, organizatat ndërkombëtare që përfaqësojnë autoritetet rregullatore financiare, agjencitë ose institucione kundër pastrimit të parave dhe financimit të terrorizmit ose agjenci ligjzbatuese, për të shkëmbyer informacionet e nevojshme apo për të bashkëpunuar për kryerjen e veprimtarisë së mbikëqyrjes, ashtu siç është përcaktuar në këtë ligj.</w:t>
            </w:r>
          </w:p>
          <w:p w14:paraId="3106B091" w14:textId="77777777" w:rsidR="00B102EC" w:rsidRPr="00B845AC" w:rsidRDefault="00B102EC" w:rsidP="00B102EC">
            <w:pPr>
              <w:rPr>
                <w:sz w:val="22"/>
                <w:szCs w:val="22"/>
              </w:rPr>
            </w:pPr>
          </w:p>
          <w:p w14:paraId="68B0808B" w14:textId="77777777" w:rsidR="00B102EC" w:rsidRPr="00B845AC" w:rsidRDefault="00B102EC" w:rsidP="00B102EC">
            <w:pPr>
              <w:rPr>
                <w:sz w:val="22"/>
                <w:szCs w:val="22"/>
              </w:rPr>
            </w:pPr>
            <w:r w:rsidRPr="00B845AC">
              <w:rPr>
                <w:sz w:val="22"/>
                <w:szCs w:val="22"/>
              </w:rPr>
              <w:t>2. Autoriteti shkëmben me autoritetet e tjera rregullatore, vendase ose të huaja:</w:t>
            </w:r>
          </w:p>
          <w:p w14:paraId="5640347A" w14:textId="77777777" w:rsidR="00B102EC" w:rsidRPr="00B845AC" w:rsidRDefault="00B102EC" w:rsidP="00B102EC">
            <w:pPr>
              <w:rPr>
                <w:sz w:val="22"/>
                <w:szCs w:val="22"/>
              </w:rPr>
            </w:pPr>
            <w:r w:rsidRPr="00B845AC">
              <w:rPr>
                <w:sz w:val="22"/>
                <w:szCs w:val="22"/>
              </w:rPr>
              <w:t>a) informacion për lëshimin e licencave;</w:t>
            </w:r>
          </w:p>
          <w:p w14:paraId="782A204E" w14:textId="77777777" w:rsidR="00B102EC" w:rsidRPr="00B845AC" w:rsidRDefault="00B102EC" w:rsidP="00B102EC">
            <w:pPr>
              <w:rPr>
                <w:sz w:val="22"/>
                <w:szCs w:val="22"/>
              </w:rPr>
            </w:pPr>
            <w:r w:rsidRPr="00B845AC">
              <w:rPr>
                <w:sz w:val="22"/>
                <w:szCs w:val="22"/>
              </w:rPr>
              <w:t>b) informacion për subjektet e mbikëqyrura:</w:t>
            </w:r>
          </w:p>
          <w:p w14:paraId="03265770" w14:textId="77777777" w:rsidR="00B102EC" w:rsidRPr="00B845AC" w:rsidRDefault="00B102EC" w:rsidP="00B102EC">
            <w:pPr>
              <w:rPr>
                <w:sz w:val="22"/>
                <w:szCs w:val="22"/>
              </w:rPr>
            </w:pPr>
            <w:r w:rsidRPr="00B845AC">
              <w:rPr>
                <w:sz w:val="22"/>
                <w:szCs w:val="22"/>
              </w:rPr>
              <w:t>c) informacion që lidhet me pastrimin e parave dhe financimin e terrorizmit;</w:t>
            </w:r>
          </w:p>
          <w:p w14:paraId="70F503FB" w14:textId="77777777" w:rsidR="00B102EC" w:rsidRPr="00B845AC" w:rsidRDefault="00B102EC" w:rsidP="00B102EC">
            <w:pPr>
              <w:rPr>
                <w:sz w:val="22"/>
                <w:szCs w:val="22"/>
              </w:rPr>
            </w:pPr>
            <w:r w:rsidRPr="00B845AC">
              <w:rPr>
                <w:sz w:val="22"/>
                <w:szCs w:val="22"/>
              </w:rPr>
              <w:t>ç) informacion që lidhet me mashtrimin gjatë ushtrimit të veprimtarive të lidhura me fondin e pensionit;</w:t>
            </w:r>
          </w:p>
          <w:p w14:paraId="02A6990B" w14:textId="77777777" w:rsidR="00B102EC" w:rsidRPr="00B845AC" w:rsidRDefault="00B102EC" w:rsidP="00B102EC">
            <w:pPr>
              <w:rPr>
                <w:sz w:val="22"/>
                <w:szCs w:val="22"/>
              </w:rPr>
            </w:pPr>
            <w:r w:rsidRPr="00B845AC">
              <w:rPr>
                <w:sz w:val="22"/>
                <w:szCs w:val="22"/>
              </w:rPr>
              <w:t>d) informacion për funksionarët kryesorë dhe personelin kyç të personave të licencuar në zbatim të këtij ligji.</w:t>
            </w:r>
          </w:p>
          <w:p w14:paraId="4C49F1EB" w14:textId="77777777" w:rsidR="00B102EC" w:rsidRPr="00B845AC" w:rsidRDefault="00B102EC" w:rsidP="00B102EC">
            <w:pPr>
              <w:rPr>
                <w:sz w:val="22"/>
                <w:szCs w:val="22"/>
              </w:rPr>
            </w:pPr>
          </w:p>
          <w:p w14:paraId="4BD2A3AF" w14:textId="77777777" w:rsidR="00B102EC" w:rsidRPr="00B845AC" w:rsidRDefault="00B102EC" w:rsidP="00B102EC">
            <w:pPr>
              <w:rPr>
                <w:sz w:val="22"/>
                <w:szCs w:val="22"/>
              </w:rPr>
            </w:pPr>
            <w:r w:rsidRPr="00B845AC">
              <w:rPr>
                <w:sz w:val="22"/>
                <w:szCs w:val="22"/>
              </w:rPr>
              <w:t>3. Autoriteti bashkëpunon dhe bashkërendon punën e tij me autoritetet e tjera rregullatore dhe me institucionet e tjera ligjore, vendase ose të huaja, në mënyrë që të mbikëqyrë marketingun ndërkufitar dhe administrimin e sipërmarrjeve të investimeve kolektive. Autoriteti dhe autoritetet e huaja duhet të konsultohen me njëra-tjetrën përpara se të ndërmarrin hapa të mëtejshëm.</w:t>
            </w:r>
          </w:p>
          <w:p w14:paraId="6ADE3CD9" w14:textId="77777777" w:rsidR="00B102EC" w:rsidRPr="00B845AC" w:rsidRDefault="00B102EC" w:rsidP="00B102EC">
            <w:pPr>
              <w:rPr>
                <w:sz w:val="22"/>
                <w:szCs w:val="22"/>
              </w:rPr>
            </w:pPr>
          </w:p>
          <w:p w14:paraId="6AD14D96" w14:textId="77777777" w:rsidR="00B102EC" w:rsidRPr="00B845AC" w:rsidRDefault="00B102EC" w:rsidP="00B102EC">
            <w:pPr>
              <w:rPr>
                <w:sz w:val="22"/>
                <w:szCs w:val="22"/>
              </w:rPr>
            </w:pPr>
            <w:r w:rsidRPr="00B845AC">
              <w:rPr>
                <w:sz w:val="22"/>
                <w:szCs w:val="22"/>
              </w:rPr>
              <w:lastRenderedPageBreak/>
              <w:t>4. Çdo informacion që autoriteti merr dhe jep, me autoritetet e tjera rregullatore, trajtohet si konfidencial dhe përdoret vetëm për qëllime të mbikëqyrjes.</w:t>
            </w:r>
          </w:p>
        </w:tc>
        <w:tc>
          <w:tcPr>
            <w:tcW w:w="1800" w:type="dxa"/>
            <w:shd w:val="clear" w:color="auto" w:fill="auto"/>
          </w:tcPr>
          <w:p w14:paraId="7A9A5DF6" w14:textId="77777777" w:rsidR="00B102EC" w:rsidRPr="00B845AC" w:rsidRDefault="00B102EC" w:rsidP="00B102EC">
            <w:pPr>
              <w:rPr>
                <w:sz w:val="22"/>
                <w:szCs w:val="22"/>
              </w:rPr>
            </w:pPr>
            <w:r w:rsidRPr="00B845AC">
              <w:rPr>
                <w:sz w:val="22"/>
                <w:szCs w:val="22"/>
              </w:rPr>
              <w:lastRenderedPageBreak/>
              <w:t>Plotësisht</w:t>
            </w:r>
          </w:p>
          <w:p w14:paraId="0F13AAEB"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0090B94A" w14:textId="77777777" w:rsidR="00B102EC" w:rsidRPr="00B845AC" w:rsidRDefault="00B102EC" w:rsidP="00B102EC">
            <w:pPr>
              <w:rPr>
                <w:sz w:val="22"/>
                <w:szCs w:val="22"/>
              </w:rPr>
            </w:pPr>
          </w:p>
        </w:tc>
      </w:tr>
      <w:tr w:rsidR="00B102EC" w:rsidRPr="00B845AC" w14:paraId="1BDB120E" w14:textId="77777777" w:rsidTr="00B102EC">
        <w:tc>
          <w:tcPr>
            <w:tcW w:w="1152" w:type="dxa"/>
            <w:shd w:val="clear" w:color="auto" w:fill="auto"/>
          </w:tcPr>
          <w:p w14:paraId="4B98221B" w14:textId="77777777" w:rsidR="00B102EC" w:rsidRPr="00B845AC" w:rsidRDefault="00B102EC" w:rsidP="00B102EC">
            <w:pPr>
              <w:autoSpaceDE w:val="0"/>
              <w:autoSpaceDN w:val="0"/>
              <w:adjustRightInd w:val="0"/>
              <w:rPr>
                <w:b/>
                <w:iCs/>
                <w:sz w:val="22"/>
                <w:szCs w:val="22"/>
                <w:lang w:val="en-US"/>
              </w:rPr>
            </w:pPr>
            <w:r w:rsidRPr="00B845AC">
              <w:rPr>
                <w:b/>
                <w:iCs/>
                <w:sz w:val="22"/>
                <w:szCs w:val="22"/>
                <w:lang w:val="en-US"/>
              </w:rPr>
              <w:lastRenderedPageBreak/>
              <w:t>Neni 58</w:t>
            </w:r>
          </w:p>
          <w:p w14:paraId="266130F7"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w:t>
            </w:r>
          </w:p>
          <w:p w14:paraId="79A02E52"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Pika (a-c)</w:t>
            </w:r>
          </w:p>
          <w:p w14:paraId="111E01A5"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4731C22D"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58</w:t>
            </w:r>
          </w:p>
          <w:p w14:paraId="5AF30AC4"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Kushtet për shkëmbimin e informacionit</w:t>
            </w:r>
          </w:p>
          <w:p w14:paraId="38F0F9EA"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1. Për shkëmbimin e informacionit sipas nenit 55, transmetimin e informacionit sipas nenit 56 dhe dhënien e informacionit sipas nenit 57, shtetet anëtare kërkojnë përmbushjen e të paktën kushteve të mëposhtme:</w:t>
            </w:r>
          </w:p>
          <w:p w14:paraId="0FB05164" w14:textId="77777777" w:rsidR="00B102EC" w:rsidRPr="00B845AC" w:rsidRDefault="00B102EC" w:rsidP="00B102EC">
            <w:pPr>
              <w:shd w:val="clear" w:color="auto" w:fill="FFFFFF"/>
              <w:spacing w:after="240"/>
              <w:jc w:val="center"/>
              <w:textAlignment w:val="baseline"/>
              <w:rPr>
                <w:rFonts w:eastAsia="Calibri"/>
                <w:sz w:val="22"/>
                <w:szCs w:val="22"/>
              </w:rPr>
            </w:pPr>
            <w:r w:rsidRPr="00B845AC">
              <w:rPr>
                <w:rFonts w:eastAsia="Calibri"/>
                <w:sz w:val="22"/>
                <w:szCs w:val="22"/>
              </w:rPr>
              <w:t>a)</w:t>
            </w:r>
            <w:r w:rsidRPr="00B845AC">
              <w:rPr>
                <w:sz w:val="22"/>
                <w:szCs w:val="22"/>
              </w:rPr>
              <w:t xml:space="preserve"> </w:t>
            </w:r>
            <w:r w:rsidRPr="00B845AC">
              <w:rPr>
                <w:rFonts w:eastAsia="Calibri"/>
                <w:sz w:val="22"/>
                <w:szCs w:val="22"/>
              </w:rPr>
              <w:t>informacioni të shkëmbehet, transmetohet ose nxirret me qëllim kryerjen e monitorimit ose mbikëqyrjes;</w:t>
            </w:r>
          </w:p>
          <w:p w14:paraId="7A2F1276"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rFonts w:eastAsia="Calibri"/>
                <w:iCs/>
                <w:sz w:val="22"/>
                <w:szCs w:val="22"/>
              </w:rPr>
              <w:t>(b)</w:t>
            </w:r>
            <w:r w:rsidRPr="00B845AC">
              <w:rPr>
                <w:rFonts w:eastAsia="Calibri"/>
                <w:iCs/>
                <w:sz w:val="22"/>
                <w:szCs w:val="22"/>
              </w:rPr>
              <w:tab/>
              <w:t xml:space="preserve"> informacioni i marrë t'i nënshtrohet detyrimit të ruajtjes së sekretit profesional, të përcaktuar në nenin 52;</w:t>
            </w:r>
          </w:p>
          <w:p w14:paraId="7AE42E5A"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rFonts w:eastAsia="Calibri"/>
                <w:iCs/>
                <w:sz w:val="22"/>
                <w:szCs w:val="22"/>
              </w:rPr>
              <w:t>(c)</w:t>
            </w:r>
            <w:r w:rsidRPr="00B845AC">
              <w:rPr>
                <w:rFonts w:eastAsia="Calibri"/>
                <w:iCs/>
                <w:sz w:val="22"/>
                <w:szCs w:val="22"/>
              </w:rPr>
              <w:tab/>
              <w:t xml:space="preserve"> kur informacioni vjen nga një tjetër shtet anëtar, të mos nxirret pa miratimin e shprehur të autoritetit kompetent nga i cili ka ardhur informacioni dhe, në rast se nxirret, kjo të bëhet vetëm për qëllimet për të cilat ai autoritet ka dhënë miratimin e tij.</w:t>
            </w:r>
          </w:p>
        </w:tc>
        <w:tc>
          <w:tcPr>
            <w:tcW w:w="1709" w:type="dxa"/>
            <w:shd w:val="clear" w:color="auto" w:fill="auto"/>
          </w:tcPr>
          <w:p w14:paraId="1ED32BB5" w14:textId="77777777" w:rsidR="00B102EC" w:rsidRPr="00B845AC" w:rsidRDefault="00B102EC" w:rsidP="00B102EC">
            <w:pPr>
              <w:rPr>
                <w:sz w:val="22"/>
                <w:szCs w:val="22"/>
              </w:rPr>
            </w:pPr>
          </w:p>
        </w:tc>
        <w:tc>
          <w:tcPr>
            <w:tcW w:w="1080" w:type="dxa"/>
            <w:shd w:val="clear" w:color="auto" w:fill="auto"/>
          </w:tcPr>
          <w:p w14:paraId="26407FB8" w14:textId="77777777" w:rsidR="00B102EC" w:rsidRPr="00B845AC" w:rsidRDefault="00B102EC" w:rsidP="00B102EC">
            <w:pPr>
              <w:rPr>
                <w:sz w:val="22"/>
                <w:szCs w:val="22"/>
              </w:rPr>
            </w:pPr>
            <w:r w:rsidRPr="00B845AC">
              <w:rPr>
                <w:sz w:val="22"/>
                <w:szCs w:val="22"/>
              </w:rPr>
              <w:t>Neni 151</w:t>
            </w:r>
          </w:p>
          <w:p w14:paraId="13707BD4" w14:textId="77777777" w:rsidR="00B102EC" w:rsidRPr="00B845AC" w:rsidRDefault="00B102EC" w:rsidP="00B102EC">
            <w:pPr>
              <w:rPr>
                <w:sz w:val="22"/>
                <w:szCs w:val="22"/>
              </w:rPr>
            </w:pPr>
            <w:r w:rsidRPr="00B845AC">
              <w:rPr>
                <w:sz w:val="22"/>
                <w:szCs w:val="22"/>
              </w:rPr>
              <w:t>Parag.1-4</w:t>
            </w:r>
          </w:p>
        </w:tc>
        <w:tc>
          <w:tcPr>
            <w:tcW w:w="2790" w:type="dxa"/>
            <w:shd w:val="clear" w:color="auto" w:fill="auto"/>
          </w:tcPr>
          <w:p w14:paraId="5D4B4084" w14:textId="77777777" w:rsidR="00B102EC" w:rsidRPr="00B845AC" w:rsidRDefault="00B102EC" w:rsidP="00B102EC">
            <w:pPr>
              <w:rPr>
                <w:sz w:val="22"/>
                <w:szCs w:val="22"/>
              </w:rPr>
            </w:pPr>
            <w:r w:rsidRPr="00B845AC">
              <w:rPr>
                <w:sz w:val="22"/>
                <w:szCs w:val="22"/>
              </w:rPr>
              <w:t>Neni 151</w:t>
            </w:r>
          </w:p>
          <w:p w14:paraId="2AF6F341" w14:textId="77777777" w:rsidR="00B102EC" w:rsidRPr="00B845AC" w:rsidRDefault="00B102EC" w:rsidP="00B102EC">
            <w:pPr>
              <w:rPr>
                <w:sz w:val="22"/>
                <w:szCs w:val="22"/>
              </w:rPr>
            </w:pPr>
            <w:r w:rsidRPr="00B845AC">
              <w:rPr>
                <w:sz w:val="22"/>
                <w:szCs w:val="22"/>
              </w:rPr>
              <w:t>Bashkëpunimi dhe shkëmbimi i informacionit</w:t>
            </w:r>
          </w:p>
          <w:p w14:paraId="5EDEBC49" w14:textId="77777777" w:rsidR="00B102EC" w:rsidRPr="00B845AC" w:rsidRDefault="00B102EC" w:rsidP="00B102EC">
            <w:pPr>
              <w:rPr>
                <w:sz w:val="22"/>
                <w:szCs w:val="22"/>
              </w:rPr>
            </w:pPr>
          </w:p>
          <w:p w14:paraId="21EA14CA" w14:textId="77777777" w:rsidR="00B102EC" w:rsidRPr="00B845AC" w:rsidRDefault="00B102EC" w:rsidP="00B102EC">
            <w:pPr>
              <w:rPr>
                <w:sz w:val="22"/>
                <w:szCs w:val="22"/>
              </w:rPr>
            </w:pPr>
            <w:r w:rsidRPr="00B845AC">
              <w:rPr>
                <w:sz w:val="22"/>
                <w:szCs w:val="22"/>
              </w:rPr>
              <w:t>1. Autoriteti mund të lidhë marrëveshje ose memorandum mirëkuptimi me çdo autoritet tjetër rregullator vendas dhe të huaj, autoritet rregullator në sektorin financiar, organizatat ndërkombëtare që përfaqësojnë autoritetet rregullatore financiare, agjencitë ose institucione kundër pastrimit të parave dhe financimit të terrorizmit ose agjenci ligjzbatuese, për të shkëmbyer informacionet e nevojshme apo për të bashkëpunuar për kryerjen e veprimtarisë së mbikëqyrjes, ashtu siç është përcaktuar në këtë ligj.</w:t>
            </w:r>
          </w:p>
          <w:p w14:paraId="2C2C3BD0" w14:textId="77777777" w:rsidR="00B102EC" w:rsidRPr="00B845AC" w:rsidRDefault="00B102EC" w:rsidP="00B102EC">
            <w:pPr>
              <w:rPr>
                <w:sz w:val="22"/>
                <w:szCs w:val="22"/>
              </w:rPr>
            </w:pPr>
          </w:p>
          <w:p w14:paraId="37FF5768" w14:textId="77777777" w:rsidR="00B102EC" w:rsidRPr="00B845AC" w:rsidRDefault="00B102EC" w:rsidP="00B102EC">
            <w:pPr>
              <w:rPr>
                <w:sz w:val="22"/>
                <w:szCs w:val="22"/>
              </w:rPr>
            </w:pPr>
            <w:r w:rsidRPr="00B845AC">
              <w:rPr>
                <w:sz w:val="22"/>
                <w:szCs w:val="22"/>
              </w:rPr>
              <w:t>2. Autoriteti shkëmben me autoritetet e tjera rregullatore, vendase ose të huaja:</w:t>
            </w:r>
          </w:p>
          <w:p w14:paraId="59C8F723" w14:textId="77777777" w:rsidR="00B102EC" w:rsidRPr="00B845AC" w:rsidRDefault="00B102EC" w:rsidP="00B102EC">
            <w:pPr>
              <w:rPr>
                <w:sz w:val="22"/>
                <w:szCs w:val="22"/>
              </w:rPr>
            </w:pPr>
            <w:r w:rsidRPr="00B845AC">
              <w:rPr>
                <w:sz w:val="22"/>
                <w:szCs w:val="22"/>
              </w:rPr>
              <w:t>a) informacion për lëshimin e licencave;</w:t>
            </w:r>
          </w:p>
          <w:p w14:paraId="0DBDE910" w14:textId="77777777" w:rsidR="00B102EC" w:rsidRPr="00B845AC" w:rsidRDefault="00B102EC" w:rsidP="00B102EC">
            <w:pPr>
              <w:rPr>
                <w:sz w:val="22"/>
                <w:szCs w:val="22"/>
              </w:rPr>
            </w:pPr>
            <w:r w:rsidRPr="00B845AC">
              <w:rPr>
                <w:sz w:val="22"/>
                <w:szCs w:val="22"/>
              </w:rPr>
              <w:t>b) informacion për subjektet e mbikëqyrura:</w:t>
            </w:r>
          </w:p>
          <w:p w14:paraId="49A2BB24" w14:textId="77777777" w:rsidR="00B102EC" w:rsidRPr="00B845AC" w:rsidRDefault="00B102EC" w:rsidP="00B102EC">
            <w:pPr>
              <w:rPr>
                <w:sz w:val="22"/>
                <w:szCs w:val="22"/>
              </w:rPr>
            </w:pPr>
            <w:r w:rsidRPr="00B845AC">
              <w:rPr>
                <w:sz w:val="22"/>
                <w:szCs w:val="22"/>
              </w:rPr>
              <w:t>c) informacion që lidhet me pastrimin e parave dhe financimin e terrorizmit;</w:t>
            </w:r>
          </w:p>
          <w:p w14:paraId="02F233FE" w14:textId="77777777" w:rsidR="00B102EC" w:rsidRPr="00B845AC" w:rsidRDefault="00B102EC" w:rsidP="00B102EC">
            <w:pPr>
              <w:rPr>
                <w:sz w:val="22"/>
                <w:szCs w:val="22"/>
              </w:rPr>
            </w:pPr>
            <w:r w:rsidRPr="00B845AC">
              <w:rPr>
                <w:sz w:val="22"/>
                <w:szCs w:val="22"/>
              </w:rPr>
              <w:t>ç) informacion që lidhet me mashtrimin gjatë ushtrimit të veprimtarive të lidhura me fondin e pensionit;</w:t>
            </w:r>
          </w:p>
          <w:p w14:paraId="20C13792" w14:textId="77777777" w:rsidR="00B102EC" w:rsidRPr="00B845AC" w:rsidRDefault="00B102EC" w:rsidP="00B102EC">
            <w:pPr>
              <w:rPr>
                <w:sz w:val="22"/>
                <w:szCs w:val="22"/>
              </w:rPr>
            </w:pPr>
            <w:r w:rsidRPr="00B845AC">
              <w:rPr>
                <w:sz w:val="22"/>
                <w:szCs w:val="22"/>
              </w:rPr>
              <w:t>d) informacion për funksionarët kryesorë dhe personelin kyç të personave të licencuar në zbatim të këtij ligji.</w:t>
            </w:r>
          </w:p>
          <w:p w14:paraId="2F7D9A88" w14:textId="77777777" w:rsidR="00B102EC" w:rsidRPr="00B845AC" w:rsidRDefault="00B102EC" w:rsidP="00B102EC">
            <w:pPr>
              <w:rPr>
                <w:sz w:val="22"/>
                <w:szCs w:val="22"/>
              </w:rPr>
            </w:pPr>
          </w:p>
          <w:p w14:paraId="009E309F" w14:textId="77777777" w:rsidR="00B102EC" w:rsidRPr="00B845AC" w:rsidRDefault="00B102EC" w:rsidP="00B102EC">
            <w:pPr>
              <w:rPr>
                <w:sz w:val="22"/>
                <w:szCs w:val="22"/>
              </w:rPr>
            </w:pPr>
            <w:r w:rsidRPr="00B845AC">
              <w:rPr>
                <w:sz w:val="22"/>
                <w:szCs w:val="22"/>
              </w:rPr>
              <w:t>3. Autoriteti bashkëpunon dhe bashkërendon punën e tij me autoritetet e tjera rregullatore dhe me institucionet e tjera ligjore, vendase ose të huaja, në mënyrë që të mbikëqyrë marketingun ndërkufitar dhe administrimin e sipërmarrjeve të investimeve kolektive. Autoriteti dhe autoritetet e huaja duhet të konsultohen me njëra-tjetrën përpara se të ndërmarrin hapa të mëtejshëm.</w:t>
            </w:r>
          </w:p>
          <w:p w14:paraId="4FBBF5BD" w14:textId="77777777" w:rsidR="00B102EC" w:rsidRPr="00B845AC" w:rsidRDefault="00B102EC" w:rsidP="00B102EC">
            <w:pPr>
              <w:rPr>
                <w:sz w:val="22"/>
                <w:szCs w:val="22"/>
              </w:rPr>
            </w:pPr>
          </w:p>
          <w:p w14:paraId="78CF336B" w14:textId="77777777" w:rsidR="00B102EC" w:rsidRPr="00B845AC" w:rsidRDefault="00B102EC" w:rsidP="00B102EC">
            <w:pPr>
              <w:rPr>
                <w:sz w:val="22"/>
                <w:szCs w:val="22"/>
              </w:rPr>
            </w:pPr>
            <w:r w:rsidRPr="00B845AC">
              <w:rPr>
                <w:sz w:val="22"/>
                <w:szCs w:val="22"/>
              </w:rPr>
              <w:t>4. Çdo informacion që autoriteti merr dhe jep, me autoritetet e tjera rregullatore, trajtohet si konfidencial dhe përdoret vetëm për qëllime të mbikëqyrjes.</w:t>
            </w:r>
          </w:p>
          <w:p w14:paraId="3FF47A6B" w14:textId="77777777" w:rsidR="00B102EC" w:rsidRPr="00B845AC" w:rsidRDefault="00B102EC" w:rsidP="00B102EC">
            <w:pPr>
              <w:rPr>
                <w:sz w:val="22"/>
                <w:szCs w:val="22"/>
              </w:rPr>
            </w:pPr>
          </w:p>
        </w:tc>
        <w:tc>
          <w:tcPr>
            <w:tcW w:w="1800" w:type="dxa"/>
            <w:shd w:val="clear" w:color="auto" w:fill="auto"/>
          </w:tcPr>
          <w:p w14:paraId="2109401A" w14:textId="77777777" w:rsidR="00B102EC" w:rsidRPr="00B845AC" w:rsidRDefault="00B102EC" w:rsidP="00B102EC">
            <w:pPr>
              <w:rPr>
                <w:sz w:val="22"/>
                <w:szCs w:val="22"/>
              </w:rPr>
            </w:pPr>
            <w:r w:rsidRPr="00B845AC">
              <w:rPr>
                <w:sz w:val="22"/>
                <w:szCs w:val="22"/>
              </w:rPr>
              <w:t>Plotësisht</w:t>
            </w:r>
          </w:p>
          <w:p w14:paraId="7AECE821" w14:textId="77777777" w:rsidR="00B102EC" w:rsidRPr="00B845AC" w:rsidRDefault="00B102EC" w:rsidP="00B102EC">
            <w:pPr>
              <w:rPr>
                <w:sz w:val="22"/>
                <w:szCs w:val="22"/>
              </w:rPr>
            </w:pPr>
            <w:r w:rsidRPr="00B845AC">
              <w:rPr>
                <w:sz w:val="22"/>
                <w:szCs w:val="22"/>
              </w:rPr>
              <w:t>i përputhshëm</w:t>
            </w:r>
          </w:p>
        </w:tc>
        <w:tc>
          <w:tcPr>
            <w:tcW w:w="2002" w:type="dxa"/>
            <w:shd w:val="clear" w:color="auto" w:fill="auto"/>
          </w:tcPr>
          <w:p w14:paraId="6D922D27" w14:textId="77777777" w:rsidR="00B102EC" w:rsidRPr="00B845AC" w:rsidRDefault="00B102EC" w:rsidP="00B102EC">
            <w:pPr>
              <w:rPr>
                <w:sz w:val="22"/>
                <w:szCs w:val="22"/>
              </w:rPr>
            </w:pPr>
          </w:p>
        </w:tc>
      </w:tr>
      <w:tr w:rsidR="00B102EC" w:rsidRPr="00B845AC" w14:paraId="3F7C08F1" w14:textId="77777777" w:rsidTr="00B102EC">
        <w:tc>
          <w:tcPr>
            <w:tcW w:w="1152" w:type="dxa"/>
            <w:shd w:val="clear" w:color="auto" w:fill="auto"/>
          </w:tcPr>
          <w:p w14:paraId="3E505151"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Neni 58</w:t>
            </w:r>
          </w:p>
          <w:p w14:paraId="2A4C6D0A"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2</w:t>
            </w:r>
          </w:p>
          <w:p w14:paraId="50FFDF97" w14:textId="77777777" w:rsidR="00B102EC" w:rsidRPr="00B845AC" w:rsidRDefault="00B102EC" w:rsidP="00B102EC">
            <w:pPr>
              <w:autoSpaceDE w:val="0"/>
              <w:autoSpaceDN w:val="0"/>
              <w:adjustRightInd w:val="0"/>
              <w:rPr>
                <w:b/>
                <w:iCs/>
                <w:sz w:val="22"/>
                <w:szCs w:val="22"/>
                <w:lang w:val="en-US"/>
              </w:rPr>
            </w:pPr>
            <w:r w:rsidRPr="00B845AC">
              <w:rPr>
                <w:b/>
                <w:sz w:val="22"/>
                <w:szCs w:val="22"/>
                <w:lang w:val="en-US"/>
              </w:rPr>
              <w:t>Pika (a-c)</w:t>
            </w:r>
          </w:p>
        </w:tc>
        <w:tc>
          <w:tcPr>
            <w:tcW w:w="3637" w:type="dxa"/>
            <w:shd w:val="clear" w:color="auto" w:fill="auto"/>
          </w:tcPr>
          <w:p w14:paraId="03317E39" w14:textId="77777777" w:rsidR="00B102EC" w:rsidRPr="00B845AC" w:rsidRDefault="00B102EC" w:rsidP="00B102EC">
            <w:pPr>
              <w:shd w:val="clear" w:color="auto" w:fill="FFFFFF"/>
              <w:spacing w:after="240"/>
              <w:ind w:firstLine="720"/>
              <w:jc w:val="both"/>
              <w:textAlignment w:val="baseline"/>
              <w:rPr>
                <w:sz w:val="22"/>
                <w:szCs w:val="22"/>
              </w:rPr>
            </w:pPr>
            <w:r w:rsidRPr="00B845AC">
              <w:rPr>
                <w:sz w:val="22"/>
                <w:szCs w:val="22"/>
                <w:lang w:val="en-US"/>
              </w:rPr>
              <w:t xml:space="preserve">2.   </w:t>
            </w:r>
            <w:r w:rsidRPr="00B845AC">
              <w:rPr>
                <w:rFonts w:eastAsia="Calibri"/>
                <w:sz w:val="22"/>
                <w:szCs w:val="22"/>
              </w:rPr>
              <w:t xml:space="preserve"> Neni 53 nuk i pengon shtetet anëtare të autorizojnë, me qëllim fuqizimin e stabilitetit dhe të integritetit të sistemit financiar, shkëmbimin e informacionit ndërmjet autoriteteve kompetente dhe autoriteteve ose organeve përgjegjëse për zbulimin dhe hetimin e shkeljeve të ligjit për </w:t>
            </w:r>
            <w:r w:rsidRPr="00B845AC">
              <w:rPr>
                <w:rFonts w:eastAsia="Calibri"/>
                <w:sz w:val="22"/>
                <w:szCs w:val="22"/>
              </w:rPr>
              <w:lastRenderedPageBreak/>
              <w:t>shoqëritë tregtare, të zbatueshëm për ndërmarrjet sponsorizuese.</w:t>
            </w:r>
          </w:p>
          <w:p w14:paraId="1CC4066F"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Shtetet anëtare që zbatojnë nënparagrafin e parë kërkojnë përmbushjen e të paktën kushteve të mëposhtme:</w:t>
            </w:r>
          </w:p>
          <w:p w14:paraId="27378CDF" w14:textId="77777777" w:rsidR="00B102EC" w:rsidRPr="00B845AC" w:rsidRDefault="00B102EC" w:rsidP="00B102EC">
            <w:pPr>
              <w:spacing w:after="240"/>
              <w:ind w:firstLine="720"/>
              <w:jc w:val="both"/>
              <w:textAlignment w:val="baseline"/>
              <w:rPr>
                <w:rFonts w:eastAsia="Calibri"/>
                <w:sz w:val="22"/>
                <w:szCs w:val="22"/>
              </w:rPr>
            </w:pPr>
            <w:r w:rsidRPr="00B845AC">
              <w:rPr>
                <w:rFonts w:eastAsia="Calibri"/>
                <w:sz w:val="22"/>
                <w:szCs w:val="22"/>
              </w:rPr>
              <w:t>a)</w:t>
            </w:r>
            <w:r w:rsidRPr="00B845AC">
              <w:rPr>
                <w:sz w:val="22"/>
                <w:szCs w:val="22"/>
              </w:rPr>
              <w:t xml:space="preserve"> </w:t>
            </w:r>
            <w:r w:rsidRPr="00B845AC">
              <w:rPr>
                <w:rFonts w:eastAsia="Calibri"/>
                <w:sz w:val="22"/>
                <w:szCs w:val="22"/>
              </w:rPr>
              <w:t>informacioni duhet të jetë i synuar për qëllime të nxjerrjes, hetimit dhe shqyrtimit të imtësishëm të përmendur në germën “a” të nenit 57, paragrafi 2;</w:t>
            </w:r>
          </w:p>
          <w:p w14:paraId="19240880" w14:textId="77777777" w:rsidR="00B102EC" w:rsidRPr="00B845AC" w:rsidRDefault="00B102EC" w:rsidP="00B102EC">
            <w:pPr>
              <w:spacing w:after="240"/>
              <w:ind w:firstLine="720"/>
              <w:jc w:val="both"/>
              <w:textAlignment w:val="baseline"/>
              <w:rPr>
                <w:sz w:val="22"/>
                <w:szCs w:val="22"/>
              </w:rPr>
            </w:pPr>
            <w:r w:rsidRPr="00B845AC">
              <w:rPr>
                <w:sz w:val="22"/>
                <w:szCs w:val="22"/>
              </w:rPr>
              <w:t>(b) informacioni i marrë duhet t'i nënshtrohet detyrimit për ruajtjen e sekretit profesional, të përcaktuar në nenin 52;</w:t>
            </w:r>
          </w:p>
          <w:p w14:paraId="1666E6E7" w14:textId="77777777" w:rsidR="00B102EC" w:rsidRPr="00B845AC" w:rsidRDefault="00B102EC" w:rsidP="00B102EC">
            <w:pPr>
              <w:spacing w:after="240"/>
              <w:ind w:firstLine="720"/>
              <w:jc w:val="both"/>
              <w:textAlignment w:val="baseline"/>
              <w:rPr>
                <w:sz w:val="22"/>
                <w:szCs w:val="22"/>
              </w:rPr>
            </w:pPr>
            <w:r w:rsidRPr="00B845AC">
              <w:rPr>
                <w:sz w:val="22"/>
                <w:szCs w:val="22"/>
              </w:rPr>
              <w:t>(c)</w:t>
            </w:r>
            <w:r w:rsidRPr="00B845AC">
              <w:rPr>
                <w:sz w:val="22"/>
                <w:szCs w:val="22"/>
              </w:rPr>
              <w:tab/>
              <w:t xml:space="preserve"> kur informacioni vjen nga një tjetër shtet anëtar, ai nuk duhet të nxirret pa miratimin e shprehur të autoritetit kompetent nga i cili ka ardhur informacioni dhe, në rast se nxirret, kjo të bëhet vetëm për qëllimet për të cilat ai autoritet ka dhënë miratimin e tij.</w:t>
            </w:r>
          </w:p>
          <w:p w14:paraId="04B4DB94" w14:textId="77777777" w:rsidR="00B102EC" w:rsidRPr="00B845AC" w:rsidRDefault="00B102EC" w:rsidP="00B102EC">
            <w:pPr>
              <w:shd w:val="clear" w:color="auto" w:fill="FFFFFF"/>
              <w:spacing w:after="240"/>
              <w:jc w:val="center"/>
              <w:textAlignment w:val="baseline"/>
              <w:rPr>
                <w:rFonts w:eastAsia="Calibri"/>
                <w:iCs/>
                <w:sz w:val="22"/>
                <w:szCs w:val="22"/>
              </w:rPr>
            </w:pPr>
          </w:p>
        </w:tc>
        <w:tc>
          <w:tcPr>
            <w:tcW w:w="1709" w:type="dxa"/>
            <w:shd w:val="clear" w:color="auto" w:fill="auto"/>
          </w:tcPr>
          <w:p w14:paraId="29585DF6" w14:textId="77777777" w:rsidR="00B102EC" w:rsidRPr="00B845AC" w:rsidRDefault="00B102EC" w:rsidP="00B102EC">
            <w:pPr>
              <w:rPr>
                <w:sz w:val="22"/>
                <w:szCs w:val="22"/>
              </w:rPr>
            </w:pPr>
          </w:p>
        </w:tc>
        <w:tc>
          <w:tcPr>
            <w:tcW w:w="1080" w:type="dxa"/>
            <w:shd w:val="clear" w:color="auto" w:fill="auto"/>
          </w:tcPr>
          <w:p w14:paraId="3E196BC0" w14:textId="77777777" w:rsidR="00B102EC" w:rsidRPr="00B845AC" w:rsidRDefault="00B102EC" w:rsidP="00B102EC">
            <w:pPr>
              <w:rPr>
                <w:sz w:val="22"/>
                <w:szCs w:val="22"/>
              </w:rPr>
            </w:pPr>
            <w:r w:rsidRPr="00B845AC">
              <w:rPr>
                <w:sz w:val="22"/>
                <w:szCs w:val="22"/>
              </w:rPr>
              <w:t>Neni 151</w:t>
            </w:r>
          </w:p>
          <w:p w14:paraId="7047863B" w14:textId="77777777" w:rsidR="00B102EC" w:rsidRPr="00B845AC" w:rsidRDefault="00B102EC" w:rsidP="00B102EC">
            <w:pPr>
              <w:rPr>
                <w:sz w:val="22"/>
                <w:szCs w:val="22"/>
              </w:rPr>
            </w:pPr>
            <w:r w:rsidRPr="00B845AC">
              <w:rPr>
                <w:sz w:val="22"/>
                <w:szCs w:val="22"/>
              </w:rPr>
              <w:t>Parag.3,4</w:t>
            </w:r>
          </w:p>
        </w:tc>
        <w:tc>
          <w:tcPr>
            <w:tcW w:w="2790" w:type="dxa"/>
            <w:shd w:val="clear" w:color="auto" w:fill="auto"/>
          </w:tcPr>
          <w:p w14:paraId="02F56B57" w14:textId="77777777" w:rsidR="00B102EC" w:rsidRPr="00B845AC" w:rsidRDefault="00B102EC" w:rsidP="00B102EC">
            <w:pPr>
              <w:rPr>
                <w:sz w:val="22"/>
                <w:szCs w:val="22"/>
              </w:rPr>
            </w:pPr>
            <w:r w:rsidRPr="00B845AC">
              <w:rPr>
                <w:sz w:val="22"/>
                <w:szCs w:val="22"/>
              </w:rPr>
              <w:t>Neni 151</w:t>
            </w:r>
          </w:p>
          <w:p w14:paraId="1C239D48" w14:textId="77777777" w:rsidR="00B102EC" w:rsidRPr="00B845AC" w:rsidRDefault="00B102EC" w:rsidP="00B102EC">
            <w:pPr>
              <w:rPr>
                <w:sz w:val="22"/>
                <w:szCs w:val="22"/>
              </w:rPr>
            </w:pPr>
            <w:r w:rsidRPr="00B845AC">
              <w:rPr>
                <w:sz w:val="22"/>
                <w:szCs w:val="22"/>
              </w:rPr>
              <w:t xml:space="preserve">3. Autoriteti bashkëpunon dhe bashkërendon punën e tij me autoritetet e tjera rregullatore dhe me institucionet e tjera ligjore, vendase ose të huaja, në mënyrë që të mbikëqyrë marketingun ndërkufitar dhe administrimin e sipërmarrjeve të investimeve kolektive. Autoriteti dhe </w:t>
            </w:r>
            <w:r w:rsidRPr="00B845AC">
              <w:rPr>
                <w:sz w:val="22"/>
                <w:szCs w:val="22"/>
              </w:rPr>
              <w:lastRenderedPageBreak/>
              <w:t>autoritetet e huaja duhet të konsultohen me njëra-tjetrën përpara se të ndërmarrin hapa të mëtejshëm.</w:t>
            </w:r>
          </w:p>
          <w:p w14:paraId="1D55A13C" w14:textId="77777777" w:rsidR="00B102EC" w:rsidRPr="00B845AC" w:rsidRDefault="00B102EC" w:rsidP="00B102EC">
            <w:pPr>
              <w:rPr>
                <w:sz w:val="22"/>
                <w:szCs w:val="22"/>
              </w:rPr>
            </w:pPr>
          </w:p>
          <w:p w14:paraId="79174F9D" w14:textId="77777777" w:rsidR="00B102EC" w:rsidRPr="00B845AC" w:rsidRDefault="00B102EC" w:rsidP="00B102EC">
            <w:pPr>
              <w:rPr>
                <w:sz w:val="22"/>
                <w:szCs w:val="22"/>
              </w:rPr>
            </w:pPr>
            <w:r w:rsidRPr="00B845AC">
              <w:rPr>
                <w:sz w:val="22"/>
                <w:szCs w:val="22"/>
              </w:rPr>
              <w:t>4. Çdo informacion që autoriteti merr dhe jep, me autoritetet e tjera rregullatore, trajtohet si konfidencial dhe përdoret vetëm për qëllime të mbikëqyrjes.</w:t>
            </w:r>
          </w:p>
          <w:p w14:paraId="0E562B8E" w14:textId="77777777" w:rsidR="00B102EC" w:rsidRPr="00B845AC" w:rsidRDefault="00B102EC" w:rsidP="00B102EC">
            <w:pPr>
              <w:rPr>
                <w:sz w:val="22"/>
                <w:szCs w:val="22"/>
              </w:rPr>
            </w:pPr>
          </w:p>
        </w:tc>
        <w:tc>
          <w:tcPr>
            <w:tcW w:w="1800" w:type="dxa"/>
            <w:shd w:val="clear" w:color="auto" w:fill="auto"/>
          </w:tcPr>
          <w:p w14:paraId="1AD1A142" w14:textId="77777777" w:rsidR="00B102EC" w:rsidRPr="00B845AC" w:rsidRDefault="00B102EC" w:rsidP="00B102EC">
            <w:pPr>
              <w:rPr>
                <w:sz w:val="22"/>
                <w:szCs w:val="22"/>
              </w:rPr>
            </w:pPr>
            <w:r w:rsidRPr="00B845AC">
              <w:rPr>
                <w:sz w:val="22"/>
                <w:szCs w:val="22"/>
              </w:rPr>
              <w:lastRenderedPageBreak/>
              <w:t>Plotësisht i përputhshëm</w:t>
            </w:r>
          </w:p>
        </w:tc>
        <w:tc>
          <w:tcPr>
            <w:tcW w:w="2002" w:type="dxa"/>
            <w:shd w:val="clear" w:color="auto" w:fill="auto"/>
          </w:tcPr>
          <w:p w14:paraId="77241D11" w14:textId="77777777" w:rsidR="00B102EC" w:rsidRPr="00B845AC" w:rsidRDefault="00B102EC" w:rsidP="00B102EC">
            <w:pPr>
              <w:rPr>
                <w:sz w:val="22"/>
                <w:szCs w:val="22"/>
              </w:rPr>
            </w:pPr>
          </w:p>
        </w:tc>
      </w:tr>
      <w:tr w:rsidR="00B102EC" w:rsidRPr="00B845AC" w14:paraId="6164C21E" w14:textId="77777777" w:rsidTr="00B102EC">
        <w:tc>
          <w:tcPr>
            <w:tcW w:w="1152" w:type="dxa"/>
            <w:shd w:val="clear" w:color="auto" w:fill="auto"/>
          </w:tcPr>
          <w:p w14:paraId="146FD175"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lastRenderedPageBreak/>
              <w:t>Neni 58</w:t>
            </w:r>
          </w:p>
          <w:p w14:paraId="20C3290F"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3</w:t>
            </w:r>
          </w:p>
          <w:p w14:paraId="7A0AD6B9"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0CDC72D8" w14:textId="77777777" w:rsidR="00B102EC" w:rsidRPr="00B845AC" w:rsidRDefault="00B102EC" w:rsidP="00B102EC">
            <w:pPr>
              <w:shd w:val="clear" w:color="auto" w:fill="FFFFFF"/>
              <w:spacing w:after="240"/>
              <w:textAlignment w:val="baseline"/>
              <w:rPr>
                <w:rFonts w:eastAsia="Calibri"/>
                <w:iCs/>
                <w:sz w:val="22"/>
                <w:szCs w:val="22"/>
              </w:rPr>
            </w:pPr>
            <w:r w:rsidRPr="00B845AC">
              <w:rPr>
                <w:sz w:val="22"/>
                <w:szCs w:val="22"/>
                <w:lang w:val="en-US"/>
              </w:rPr>
              <w:t xml:space="preserve">3.   </w:t>
            </w:r>
            <w:r w:rsidRPr="00B845AC">
              <w:rPr>
                <w:rFonts w:eastAsia="Calibri"/>
                <w:sz w:val="22"/>
                <w:szCs w:val="22"/>
              </w:rPr>
              <w:t xml:space="preserve"> Kur, në një shtet anëtar, autoritetet ose organet e përmendura në nënparagrafin e parë të paragrafit 2 i kryejnë detyrat e tyre të zbulimit ose hetimit me ndihmën e personave të caktuar për këtë qëllim në bazë të kompetencës së tyre specifike dhe jo të punësuar në sektorin publik, gjen zbatim mundësia e shkëmbimit të informacionit e parashikuar në nenin 57, paragrafi 2.</w:t>
            </w:r>
          </w:p>
        </w:tc>
        <w:tc>
          <w:tcPr>
            <w:tcW w:w="1709" w:type="dxa"/>
            <w:shd w:val="clear" w:color="auto" w:fill="auto"/>
          </w:tcPr>
          <w:p w14:paraId="002E70DC" w14:textId="77777777" w:rsidR="00B102EC" w:rsidRPr="00B845AC" w:rsidRDefault="00B102EC" w:rsidP="00B102EC">
            <w:pPr>
              <w:rPr>
                <w:sz w:val="22"/>
                <w:szCs w:val="22"/>
              </w:rPr>
            </w:pPr>
          </w:p>
        </w:tc>
        <w:tc>
          <w:tcPr>
            <w:tcW w:w="1080" w:type="dxa"/>
            <w:shd w:val="clear" w:color="auto" w:fill="auto"/>
          </w:tcPr>
          <w:p w14:paraId="10AC57BB" w14:textId="77777777" w:rsidR="00B102EC" w:rsidRPr="00B845AC" w:rsidRDefault="00B102EC" w:rsidP="00B102EC">
            <w:pPr>
              <w:rPr>
                <w:sz w:val="22"/>
                <w:szCs w:val="22"/>
              </w:rPr>
            </w:pPr>
            <w:r w:rsidRPr="00B845AC">
              <w:rPr>
                <w:sz w:val="22"/>
                <w:szCs w:val="22"/>
              </w:rPr>
              <w:t>Neni 151</w:t>
            </w:r>
          </w:p>
          <w:p w14:paraId="3EAE5011" w14:textId="77777777" w:rsidR="00B102EC" w:rsidRPr="00B845AC" w:rsidRDefault="00B102EC" w:rsidP="00B102EC">
            <w:pPr>
              <w:rPr>
                <w:sz w:val="22"/>
                <w:szCs w:val="22"/>
              </w:rPr>
            </w:pPr>
            <w:r w:rsidRPr="00B845AC">
              <w:rPr>
                <w:sz w:val="22"/>
                <w:szCs w:val="22"/>
              </w:rPr>
              <w:t>Parag.1</w:t>
            </w:r>
          </w:p>
        </w:tc>
        <w:tc>
          <w:tcPr>
            <w:tcW w:w="2790" w:type="dxa"/>
            <w:shd w:val="clear" w:color="auto" w:fill="auto"/>
          </w:tcPr>
          <w:p w14:paraId="404267AF" w14:textId="77777777" w:rsidR="00B102EC" w:rsidRPr="00B845AC" w:rsidRDefault="00B102EC" w:rsidP="00B102EC">
            <w:pPr>
              <w:rPr>
                <w:sz w:val="22"/>
                <w:szCs w:val="22"/>
              </w:rPr>
            </w:pPr>
            <w:r w:rsidRPr="00B845AC">
              <w:rPr>
                <w:sz w:val="22"/>
                <w:szCs w:val="22"/>
              </w:rPr>
              <w:t>Neni 151</w:t>
            </w:r>
          </w:p>
          <w:p w14:paraId="4E9089E0" w14:textId="77777777" w:rsidR="00B102EC" w:rsidRPr="00B845AC" w:rsidRDefault="00B102EC" w:rsidP="00B102EC">
            <w:pPr>
              <w:rPr>
                <w:sz w:val="22"/>
                <w:szCs w:val="22"/>
              </w:rPr>
            </w:pPr>
            <w:r w:rsidRPr="00B845AC">
              <w:rPr>
                <w:sz w:val="22"/>
                <w:szCs w:val="22"/>
              </w:rPr>
              <w:t>Bashkëpunimi dhe shkëmbimi i informacionit</w:t>
            </w:r>
          </w:p>
          <w:p w14:paraId="1A064665" w14:textId="77777777" w:rsidR="00B102EC" w:rsidRPr="00B845AC" w:rsidRDefault="00B102EC" w:rsidP="00B102EC">
            <w:pPr>
              <w:rPr>
                <w:sz w:val="22"/>
                <w:szCs w:val="22"/>
              </w:rPr>
            </w:pPr>
          </w:p>
          <w:p w14:paraId="7DC7595E" w14:textId="77777777" w:rsidR="00B102EC" w:rsidRPr="00B845AC" w:rsidRDefault="00B102EC" w:rsidP="00B102EC">
            <w:pPr>
              <w:rPr>
                <w:sz w:val="22"/>
                <w:szCs w:val="22"/>
              </w:rPr>
            </w:pPr>
            <w:r w:rsidRPr="00B845AC">
              <w:rPr>
                <w:sz w:val="22"/>
                <w:szCs w:val="22"/>
              </w:rPr>
              <w:t>1. Autoriteti mund të lidhë marrëveshje ose memorandum mirëkuptimi me çdo autoritet tjetër rregullator vendas dhe të huaj, autoritet rregullator në sektorin financiar, organizatat ndërkombëtare që përfaqësojnë autoritetet rregullatore financiare, agjencitë ose institucione kundër pastrimit të parave dhe financimit të terrorizmit ose agjenci ligjzbatuese, për të shkëmbyer informacionet e nevojshme apo për të bashkëpunuar për kryerjen e veprimtarisë së mbikëqyrjes, ashtu siç është përcaktuar në këtë ligj.</w:t>
            </w:r>
          </w:p>
          <w:p w14:paraId="63BC72B1" w14:textId="77777777" w:rsidR="00B102EC" w:rsidRPr="00B845AC" w:rsidRDefault="00B102EC" w:rsidP="00B102EC">
            <w:pPr>
              <w:rPr>
                <w:sz w:val="22"/>
                <w:szCs w:val="22"/>
              </w:rPr>
            </w:pPr>
          </w:p>
        </w:tc>
        <w:tc>
          <w:tcPr>
            <w:tcW w:w="1800" w:type="dxa"/>
            <w:shd w:val="clear" w:color="auto" w:fill="auto"/>
          </w:tcPr>
          <w:p w14:paraId="4F88E0C4" w14:textId="77777777" w:rsidR="00B102EC" w:rsidRPr="00B845AC" w:rsidRDefault="00B102EC" w:rsidP="00B102EC">
            <w:pPr>
              <w:rPr>
                <w:sz w:val="22"/>
                <w:szCs w:val="22"/>
              </w:rPr>
            </w:pPr>
            <w:r w:rsidRPr="00B845AC">
              <w:rPr>
                <w:sz w:val="22"/>
                <w:szCs w:val="22"/>
              </w:rPr>
              <w:t>Pjesërisht i përputhshëm</w:t>
            </w:r>
          </w:p>
        </w:tc>
        <w:tc>
          <w:tcPr>
            <w:tcW w:w="2002" w:type="dxa"/>
            <w:shd w:val="clear" w:color="auto" w:fill="auto"/>
          </w:tcPr>
          <w:p w14:paraId="5123B1B1" w14:textId="77777777" w:rsidR="00B102EC" w:rsidRPr="00B845AC" w:rsidRDefault="00B102EC" w:rsidP="00B102EC">
            <w:pPr>
              <w:rPr>
                <w:sz w:val="22"/>
                <w:szCs w:val="22"/>
              </w:rPr>
            </w:pPr>
          </w:p>
        </w:tc>
      </w:tr>
      <w:tr w:rsidR="00B102EC" w:rsidRPr="00B845AC" w14:paraId="022509C1" w14:textId="77777777" w:rsidTr="00B102EC">
        <w:tc>
          <w:tcPr>
            <w:tcW w:w="1152" w:type="dxa"/>
            <w:shd w:val="clear" w:color="auto" w:fill="auto"/>
          </w:tcPr>
          <w:p w14:paraId="7177EB89"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Neni 59</w:t>
            </w:r>
          </w:p>
          <w:p w14:paraId="2093E387"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w:t>
            </w:r>
          </w:p>
          <w:p w14:paraId="648C7627"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7B9D9446"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59</w:t>
            </w:r>
          </w:p>
          <w:p w14:paraId="674E4706"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Dispozitat kombëtare të një natyre  të kujdesshme</w:t>
            </w:r>
          </w:p>
          <w:p w14:paraId="4107AC4A"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1. Shtetet anëtare i raportojnë EIOPA-s dispozitat e tyre kombëtare me natyrë  të kujdesshme në lidhje me fushën e skemave të pensioneve profesionale, të cilat nuk mbulohen nga legjislacioni i brendshëm social dhe i punës për organizimin e sistemeve të pensioneve, siç përmendet në nenin 11, paragrafi 1.</w:t>
            </w:r>
          </w:p>
          <w:p w14:paraId="5E695711" w14:textId="77777777" w:rsidR="00B102EC" w:rsidRPr="00B845AC" w:rsidRDefault="00B102EC" w:rsidP="00B102EC">
            <w:pPr>
              <w:shd w:val="clear" w:color="auto" w:fill="FFFFFF"/>
              <w:spacing w:after="240"/>
              <w:jc w:val="center"/>
              <w:textAlignment w:val="baseline"/>
              <w:rPr>
                <w:rFonts w:eastAsia="Calibri"/>
                <w:iCs/>
                <w:sz w:val="22"/>
                <w:szCs w:val="22"/>
              </w:rPr>
            </w:pPr>
          </w:p>
        </w:tc>
        <w:tc>
          <w:tcPr>
            <w:tcW w:w="1709" w:type="dxa"/>
            <w:shd w:val="clear" w:color="auto" w:fill="auto"/>
          </w:tcPr>
          <w:p w14:paraId="0A3E0C42" w14:textId="77777777" w:rsidR="00B102EC" w:rsidRPr="00B845AC" w:rsidRDefault="00B102EC" w:rsidP="00B102EC">
            <w:pPr>
              <w:rPr>
                <w:sz w:val="22"/>
                <w:szCs w:val="22"/>
              </w:rPr>
            </w:pPr>
          </w:p>
        </w:tc>
        <w:tc>
          <w:tcPr>
            <w:tcW w:w="1080" w:type="dxa"/>
            <w:shd w:val="clear" w:color="auto" w:fill="auto"/>
          </w:tcPr>
          <w:p w14:paraId="0968F4BB" w14:textId="77777777" w:rsidR="00B102EC" w:rsidRPr="00B845AC" w:rsidRDefault="00B102EC" w:rsidP="00B102EC">
            <w:pPr>
              <w:rPr>
                <w:sz w:val="22"/>
                <w:szCs w:val="22"/>
              </w:rPr>
            </w:pPr>
          </w:p>
        </w:tc>
        <w:tc>
          <w:tcPr>
            <w:tcW w:w="2790" w:type="dxa"/>
            <w:shd w:val="clear" w:color="auto" w:fill="auto"/>
          </w:tcPr>
          <w:p w14:paraId="1A81589E" w14:textId="77777777" w:rsidR="00B102EC" w:rsidRPr="00B845AC" w:rsidRDefault="00B102EC" w:rsidP="00B102EC">
            <w:pPr>
              <w:rPr>
                <w:sz w:val="22"/>
                <w:szCs w:val="22"/>
              </w:rPr>
            </w:pPr>
          </w:p>
        </w:tc>
        <w:tc>
          <w:tcPr>
            <w:tcW w:w="1800" w:type="dxa"/>
            <w:shd w:val="clear" w:color="auto" w:fill="auto"/>
          </w:tcPr>
          <w:p w14:paraId="6F315F17" w14:textId="77777777" w:rsidR="00B102EC" w:rsidRPr="00B845AC" w:rsidRDefault="00B102EC" w:rsidP="00B102EC">
            <w:pPr>
              <w:rPr>
                <w:sz w:val="22"/>
                <w:szCs w:val="22"/>
              </w:rPr>
            </w:pPr>
            <w:r w:rsidRPr="00B845AC">
              <w:rPr>
                <w:rFonts w:eastAsia="ヒラギノ角ゴ Pro W3"/>
                <w:color w:val="000000"/>
                <w:sz w:val="22"/>
                <w:szCs w:val="22"/>
                <w:lang w:val="en-US"/>
              </w:rPr>
              <w:t>N/A</w:t>
            </w:r>
          </w:p>
        </w:tc>
        <w:tc>
          <w:tcPr>
            <w:tcW w:w="2002" w:type="dxa"/>
            <w:shd w:val="clear" w:color="auto" w:fill="auto"/>
          </w:tcPr>
          <w:p w14:paraId="5419F050" w14:textId="77777777" w:rsidR="00B102EC" w:rsidRPr="00B845AC" w:rsidRDefault="00B102EC" w:rsidP="00B102EC">
            <w:pPr>
              <w:rPr>
                <w:sz w:val="22"/>
                <w:szCs w:val="22"/>
              </w:rPr>
            </w:pPr>
            <w:r w:rsidRPr="00B845AC">
              <w:rPr>
                <w:sz w:val="22"/>
                <w:szCs w:val="22"/>
              </w:rPr>
              <w:t xml:space="preserve">Dispozita të </w:t>
            </w:r>
            <w:r w:rsidRPr="00B845AC">
              <w:rPr>
                <w:rFonts w:eastAsia="ヒラギノ角ゴ Pro W3"/>
                <w:color w:val="000000"/>
                <w:sz w:val="22"/>
                <w:szCs w:val="22"/>
                <w:lang w:val="en-US"/>
              </w:rPr>
              <w:t xml:space="preserve">  EIOPA</w:t>
            </w:r>
          </w:p>
        </w:tc>
      </w:tr>
      <w:tr w:rsidR="00B102EC" w:rsidRPr="00B845AC" w14:paraId="72F3FA35" w14:textId="77777777" w:rsidTr="00B102EC">
        <w:tc>
          <w:tcPr>
            <w:tcW w:w="1152" w:type="dxa"/>
            <w:shd w:val="clear" w:color="auto" w:fill="auto"/>
          </w:tcPr>
          <w:p w14:paraId="61F3D8AC"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Neni 59</w:t>
            </w:r>
          </w:p>
          <w:p w14:paraId="62CC3B17"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2</w:t>
            </w:r>
          </w:p>
          <w:p w14:paraId="5003D4D2"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3E08529B" w14:textId="77777777" w:rsidR="00B102EC" w:rsidRPr="00B845AC" w:rsidRDefault="00B102EC" w:rsidP="00B102EC">
            <w:pPr>
              <w:shd w:val="clear" w:color="auto" w:fill="FFFFFF"/>
              <w:tabs>
                <w:tab w:val="left" w:pos="226"/>
              </w:tabs>
              <w:spacing w:after="240"/>
              <w:textAlignment w:val="baseline"/>
              <w:rPr>
                <w:rFonts w:eastAsia="Calibri"/>
                <w:iCs/>
                <w:sz w:val="22"/>
                <w:szCs w:val="22"/>
              </w:rPr>
            </w:pPr>
            <w:r w:rsidRPr="00B845AC">
              <w:rPr>
                <w:rFonts w:eastAsia="Calibri"/>
                <w:iCs/>
                <w:sz w:val="22"/>
                <w:szCs w:val="22"/>
              </w:rPr>
              <w:tab/>
            </w:r>
            <w:r w:rsidRPr="00B845AC">
              <w:rPr>
                <w:sz w:val="22"/>
                <w:szCs w:val="22"/>
                <w:lang w:val="en-US"/>
              </w:rPr>
              <w:t xml:space="preserve">2.   </w:t>
            </w:r>
            <w:r w:rsidRPr="00B845AC">
              <w:rPr>
                <w:rFonts w:eastAsia="Calibri"/>
                <w:sz w:val="22"/>
                <w:szCs w:val="22"/>
              </w:rPr>
              <w:t xml:space="preserve"> Shtetet anëtare e përditësojnë këtë informacion rregullisht dhe të paktën çdo dy vite, dhe EIOPA e vë këtë informacion në dispozicion në faqen e saj të internetit.</w:t>
            </w:r>
          </w:p>
        </w:tc>
        <w:tc>
          <w:tcPr>
            <w:tcW w:w="1709" w:type="dxa"/>
            <w:shd w:val="clear" w:color="auto" w:fill="auto"/>
          </w:tcPr>
          <w:p w14:paraId="6055E7BD" w14:textId="77777777" w:rsidR="00B102EC" w:rsidRPr="00B845AC" w:rsidRDefault="00B102EC" w:rsidP="00B102EC">
            <w:pPr>
              <w:rPr>
                <w:sz w:val="22"/>
                <w:szCs w:val="22"/>
              </w:rPr>
            </w:pPr>
          </w:p>
        </w:tc>
        <w:tc>
          <w:tcPr>
            <w:tcW w:w="1080" w:type="dxa"/>
            <w:shd w:val="clear" w:color="auto" w:fill="auto"/>
          </w:tcPr>
          <w:p w14:paraId="5AA818EC" w14:textId="77777777" w:rsidR="00B102EC" w:rsidRPr="00B845AC" w:rsidRDefault="00B102EC" w:rsidP="00B102EC">
            <w:pPr>
              <w:rPr>
                <w:sz w:val="22"/>
                <w:szCs w:val="22"/>
              </w:rPr>
            </w:pPr>
          </w:p>
        </w:tc>
        <w:tc>
          <w:tcPr>
            <w:tcW w:w="2790" w:type="dxa"/>
            <w:shd w:val="clear" w:color="auto" w:fill="auto"/>
          </w:tcPr>
          <w:p w14:paraId="7DD0F8B6" w14:textId="77777777" w:rsidR="00B102EC" w:rsidRPr="00B845AC" w:rsidRDefault="00B102EC" w:rsidP="00B102EC">
            <w:pPr>
              <w:rPr>
                <w:sz w:val="22"/>
                <w:szCs w:val="22"/>
              </w:rPr>
            </w:pPr>
          </w:p>
        </w:tc>
        <w:tc>
          <w:tcPr>
            <w:tcW w:w="1800" w:type="dxa"/>
            <w:shd w:val="clear" w:color="auto" w:fill="auto"/>
          </w:tcPr>
          <w:p w14:paraId="54E25C4C" w14:textId="77777777" w:rsidR="00B102EC" w:rsidRPr="00B845AC" w:rsidRDefault="00B102EC" w:rsidP="00B102EC">
            <w:pPr>
              <w:rPr>
                <w:sz w:val="22"/>
                <w:szCs w:val="22"/>
              </w:rPr>
            </w:pPr>
            <w:r w:rsidRPr="00B845AC">
              <w:rPr>
                <w:rFonts w:eastAsia="ヒラギノ角ゴ Pro W3"/>
                <w:color w:val="000000"/>
                <w:sz w:val="22"/>
                <w:szCs w:val="22"/>
                <w:lang w:val="en-US"/>
              </w:rPr>
              <w:t>N/A</w:t>
            </w:r>
          </w:p>
        </w:tc>
        <w:tc>
          <w:tcPr>
            <w:tcW w:w="2002" w:type="dxa"/>
            <w:shd w:val="clear" w:color="auto" w:fill="auto"/>
          </w:tcPr>
          <w:p w14:paraId="0AFBA4F5" w14:textId="77777777" w:rsidR="00B102EC" w:rsidRPr="00B845AC" w:rsidRDefault="00B102EC" w:rsidP="00B102EC">
            <w:pPr>
              <w:rPr>
                <w:sz w:val="22"/>
                <w:szCs w:val="22"/>
              </w:rPr>
            </w:pPr>
          </w:p>
        </w:tc>
      </w:tr>
      <w:tr w:rsidR="00B102EC" w:rsidRPr="00B845AC" w14:paraId="51F25828" w14:textId="77777777" w:rsidTr="00B102EC">
        <w:tc>
          <w:tcPr>
            <w:tcW w:w="1152" w:type="dxa"/>
            <w:shd w:val="clear" w:color="auto" w:fill="auto"/>
          </w:tcPr>
          <w:p w14:paraId="14D2ADBB"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Neni 60</w:t>
            </w:r>
          </w:p>
          <w:p w14:paraId="715F96C1"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w:t>
            </w:r>
          </w:p>
          <w:p w14:paraId="7B275050"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2E4103FA"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TITULLI VI</w:t>
            </w:r>
          </w:p>
          <w:p w14:paraId="0F424B7D"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bdr w:val="none" w:sz="0" w:space="0" w:color="auto" w:frame="1"/>
              </w:rPr>
              <w:t>DISPOZITA PËRFUNDIMTARE</w:t>
            </w:r>
          </w:p>
          <w:p w14:paraId="7D56C0B1"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lastRenderedPageBreak/>
              <w:t>Neni 60</w:t>
            </w:r>
          </w:p>
          <w:p w14:paraId="042B2EAE"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Bashkëpunimi ndërmjet shteteve anëtare, Komisionit dhe EIOPA-s</w:t>
            </w:r>
          </w:p>
          <w:p w14:paraId="07AA7DBD"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rFonts w:eastAsia="Calibri"/>
                <w:sz w:val="22"/>
                <w:szCs w:val="22"/>
              </w:rPr>
              <w:t>1. Shtetet anëtare sigurohen, në mënyrë të përshtatshme, për zbatimin uniform të kësaj direktive përmes shkëmbimeve të rregullta të informacionit dhe përvojës me qëllim zhvillimin e praktikave më të mira në këtë sferë dhe përmes bashkëpunimit më të ngushtë me përfshirjen e partnerëve socialë sipas rastit, duke parandaluar kështu shtrembërimet e konkurrencës dhe duke krijuar kushtet e nevojshme për anëtarësimin ndërkufitar pa probleme.</w:t>
            </w:r>
          </w:p>
        </w:tc>
        <w:tc>
          <w:tcPr>
            <w:tcW w:w="1709" w:type="dxa"/>
            <w:shd w:val="clear" w:color="auto" w:fill="auto"/>
          </w:tcPr>
          <w:p w14:paraId="32A67BCD" w14:textId="77777777" w:rsidR="00B102EC" w:rsidRPr="00B845AC" w:rsidRDefault="00B102EC" w:rsidP="00B102EC">
            <w:pPr>
              <w:rPr>
                <w:sz w:val="22"/>
                <w:szCs w:val="22"/>
              </w:rPr>
            </w:pPr>
          </w:p>
        </w:tc>
        <w:tc>
          <w:tcPr>
            <w:tcW w:w="1080" w:type="dxa"/>
            <w:shd w:val="clear" w:color="auto" w:fill="auto"/>
          </w:tcPr>
          <w:p w14:paraId="37E82D88" w14:textId="77777777" w:rsidR="00B102EC" w:rsidRPr="00B845AC" w:rsidRDefault="00B102EC" w:rsidP="00B102EC">
            <w:pPr>
              <w:rPr>
                <w:sz w:val="22"/>
                <w:szCs w:val="22"/>
              </w:rPr>
            </w:pPr>
            <w:r w:rsidRPr="00B845AC">
              <w:rPr>
                <w:sz w:val="22"/>
                <w:szCs w:val="22"/>
              </w:rPr>
              <w:t>Neni 151</w:t>
            </w:r>
          </w:p>
          <w:p w14:paraId="61278DE0" w14:textId="77777777" w:rsidR="00B102EC" w:rsidRPr="00B845AC" w:rsidRDefault="00B102EC" w:rsidP="00B102EC">
            <w:pPr>
              <w:rPr>
                <w:sz w:val="22"/>
                <w:szCs w:val="22"/>
              </w:rPr>
            </w:pPr>
            <w:r w:rsidRPr="00B845AC">
              <w:rPr>
                <w:sz w:val="22"/>
                <w:szCs w:val="22"/>
              </w:rPr>
              <w:t>Parag.1,3</w:t>
            </w:r>
          </w:p>
        </w:tc>
        <w:tc>
          <w:tcPr>
            <w:tcW w:w="2790" w:type="dxa"/>
            <w:shd w:val="clear" w:color="auto" w:fill="auto"/>
          </w:tcPr>
          <w:p w14:paraId="457AB18D" w14:textId="77777777" w:rsidR="00B102EC" w:rsidRPr="00B845AC" w:rsidRDefault="00B102EC" w:rsidP="00B102EC">
            <w:pPr>
              <w:rPr>
                <w:sz w:val="22"/>
                <w:szCs w:val="22"/>
              </w:rPr>
            </w:pPr>
            <w:r w:rsidRPr="00B845AC">
              <w:rPr>
                <w:sz w:val="22"/>
                <w:szCs w:val="22"/>
              </w:rPr>
              <w:t>Neni 151</w:t>
            </w:r>
          </w:p>
          <w:p w14:paraId="0EFA4CA3" w14:textId="77777777" w:rsidR="00B102EC" w:rsidRPr="00B845AC" w:rsidRDefault="00B102EC" w:rsidP="00B102EC">
            <w:pPr>
              <w:rPr>
                <w:sz w:val="22"/>
                <w:szCs w:val="22"/>
              </w:rPr>
            </w:pPr>
            <w:r w:rsidRPr="00B845AC">
              <w:rPr>
                <w:sz w:val="22"/>
                <w:szCs w:val="22"/>
              </w:rPr>
              <w:t>Bashkëpunimi dhe shkëmbimi i informacionit</w:t>
            </w:r>
          </w:p>
          <w:p w14:paraId="335AB799" w14:textId="77777777" w:rsidR="00B102EC" w:rsidRPr="00B845AC" w:rsidRDefault="00B102EC" w:rsidP="00B102EC">
            <w:pPr>
              <w:rPr>
                <w:sz w:val="22"/>
                <w:szCs w:val="22"/>
              </w:rPr>
            </w:pPr>
          </w:p>
          <w:p w14:paraId="3A422CC4" w14:textId="77777777" w:rsidR="00B102EC" w:rsidRPr="00B845AC" w:rsidRDefault="00B102EC" w:rsidP="00B102EC">
            <w:pPr>
              <w:rPr>
                <w:sz w:val="22"/>
                <w:szCs w:val="22"/>
              </w:rPr>
            </w:pPr>
            <w:r w:rsidRPr="00B845AC">
              <w:rPr>
                <w:sz w:val="22"/>
                <w:szCs w:val="22"/>
              </w:rPr>
              <w:lastRenderedPageBreak/>
              <w:t>1. Autoriteti mund të lidhë marrëveshje ose memorandum mirëkuptimi me çdo autoritet tjetër rregullator vendas dhe të huaj, autoritet rregullator në sektorin financiar, organizatat ndërkombëtare që përfaqësojnë autoritetet rregullatore financiare, agjencitë ose institucione kundër pastrimit të parave dhe financimit të terrorizmit ose agjenci ligjzbatuese, për të shkëmbyer informacionet e nevojshme apo për të bashkëpunuar për kryerjen e veprimtarisë së mbikëqyrjes, ashtu siç është përcaktuar në këtë ligj.</w:t>
            </w:r>
          </w:p>
          <w:p w14:paraId="17BC4049" w14:textId="77777777" w:rsidR="00B102EC" w:rsidRPr="00B845AC" w:rsidRDefault="00B102EC" w:rsidP="00B102EC">
            <w:pPr>
              <w:rPr>
                <w:sz w:val="22"/>
                <w:szCs w:val="22"/>
              </w:rPr>
            </w:pPr>
          </w:p>
          <w:p w14:paraId="2BFAE545" w14:textId="77777777" w:rsidR="00B102EC" w:rsidRPr="00B845AC" w:rsidRDefault="00B102EC" w:rsidP="00B102EC">
            <w:pPr>
              <w:rPr>
                <w:sz w:val="22"/>
                <w:szCs w:val="22"/>
              </w:rPr>
            </w:pPr>
            <w:r w:rsidRPr="00B845AC">
              <w:rPr>
                <w:sz w:val="22"/>
                <w:szCs w:val="22"/>
              </w:rPr>
              <w:t>3. Autoriteti bashkëpunon dhe bashkërendon punën e tij me autoritetet e tjera rregullatore dhe me institucionet e tjera ligjore, vendase ose të huaja, në mënyrë që të mbikëqyrë marketingun ndërkufitar dhe administrimin e sipërmarrjeve të investimeve kolektive. Autoriteti dhe autoritetet e huaja duhet të konsultohen me njëra-tjetrën përpara se të ndërmarrin hapa të mëtejshëm.</w:t>
            </w:r>
          </w:p>
          <w:p w14:paraId="533A5D1C" w14:textId="77777777" w:rsidR="00B102EC" w:rsidRPr="00B845AC" w:rsidRDefault="00B102EC" w:rsidP="00B102EC">
            <w:pPr>
              <w:rPr>
                <w:sz w:val="22"/>
                <w:szCs w:val="22"/>
              </w:rPr>
            </w:pPr>
          </w:p>
        </w:tc>
        <w:tc>
          <w:tcPr>
            <w:tcW w:w="1800" w:type="dxa"/>
            <w:shd w:val="clear" w:color="auto" w:fill="auto"/>
          </w:tcPr>
          <w:p w14:paraId="0112DB3C" w14:textId="77777777" w:rsidR="00B102EC" w:rsidRPr="00B845AC" w:rsidRDefault="00B102EC" w:rsidP="00B102EC">
            <w:pPr>
              <w:rPr>
                <w:sz w:val="22"/>
                <w:szCs w:val="22"/>
              </w:rPr>
            </w:pPr>
            <w:r w:rsidRPr="00B845AC">
              <w:rPr>
                <w:sz w:val="22"/>
                <w:szCs w:val="22"/>
              </w:rPr>
              <w:lastRenderedPageBreak/>
              <w:t>Plotësisht i përputhshëm</w:t>
            </w:r>
          </w:p>
        </w:tc>
        <w:tc>
          <w:tcPr>
            <w:tcW w:w="2002" w:type="dxa"/>
            <w:shd w:val="clear" w:color="auto" w:fill="auto"/>
          </w:tcPr>
          <w:p w14:paraId="4B713B07" w14:textId="77777777" w:rsidR="00B102EC" w:rsidRPr="00B845AC" w:rsidRDefault="00B102EC" w:rsidP="00B102EC">
            <w:pPr>
              <w:rPr>
                <w:sz w:val="22"/>
                <w:szCs w:val="22"/>
              </w:rPr>
            </w:pPr>
          </w:p>
        </w:tc>
      </w:tr>
      <w:tr w:rsidR="00B102EC" w:rsidRPr="00B845AC" w14:paraId="0AF0D96C" w14:textId="77777777" w:rsidTr="00B102EC">
        <w:tc>
          <w:tcPr>
            <w:tcW w:w="1152" w:type="dxa"/>
            <w:shd w:val="clear" w:color="auto" w:fill="auto"/>
          </w:tcPr>
          <w:p w14:paraId="592CC8F3"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lastRenderedPageBreak/>
              <w:t>Neni 60</w:t>
            </w:r>
          </w:p>
          <w:p w14:paraId="26260AFD"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2</w:t>
            </w:r>
          </w:p>
          <w:p w14:paraId="1C80574A"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02A18163" w14:textId="77777777" w:rsidR="00B102EC" w:rsidRPr="00B845AC" w:rsidRDefault="00B102EC" w:rsidP="00B102EC">
            <w:pPr>
              <w:shd w:val="clear" w:color="auto" w:fill="FFFFFF"/>
              <w:spacing w:after="240"/>
              <w:textAlignment w:val="baseline"/>
              <w:rPr>
                <w:rFonts w:eastAsia="Calibri"/>
                <w:iCs/>
                <w:sz w:val="22"/>
                <w:szCs w:val="22"/>
              </w:rPr>
            </w:pPr>
            <w:r w:rsidRPr="00B845AC">
              <w:rPr>
                <w:sz w:val="22"/>
                <w:szCs w:val="22"/>
                <w:lang w:val="en-US"/>
              </w:rPr>
              <w:t xml:space="preserve">2.   </w:t>
            </w:r>
            <w:r w:rsidRPr="00B845AC">
              <w:rPr>
                <w:rFonts w:eastAsia="Calibri"/>
                <w:sz w:val="22"/>
                <w:szCs w:val="22"/>
              </w:rPr>
              <w:t xml:space="preserve"> Komisioni dhe autoritetet kompetente të shteteve anëtare bashkëpunojnë ngushtë me qëllim lehtësimin e mbikëqyrjes së veprimtarive të IORP-ve.</w:t>
            </w:r>
          </w:p>
        </w:tc>
        <w:tc>
          <w:tcPr>
            <w:tcW w:w="1709" w:type="dxa"/>
            <w:shd w:val="clear" w:color="auto" w:fill="auto"/>
          </w:tcPr>
          <w:p w14:paraId="08ED5BBB" w14:textId="77777777" w:rsidR="00B102EC" w:rsidRPr="00B845AC" w:rsidRDefault="00B102EC" w:rsidP="00B102EC">
            <w:pPr>
              <w:rPr>
                <w:sz w:val="22"/>
                <w:szCs w:val="22"/>
              </w:rPr>
            </w:pPr>
          </w:p>
        </w:tc>
        <w:tc>
          <w:tcPr>
            <w:tcW w:w="1080" w:type="dxa"/>
            <w:shd w:val="clear" w:color="auto" w:fill="auto"/>
          </w:tcPr>
          <w:p w14:paraId="14E4C139" w14:textId="77777777" w:rsidR="00B102EC" w:rsidRPr="00B845AC" w:rsidRDefault="00B102EC" w:rsidP="00B102EC">
            <w:pPr>
              <w:rPr>
                <w:sz w:val="22"/>
                <w:szCs w:val="22"/>
              </w:rPr>
            </w:pPr>
          </w:p>
        </w:tc>
        <w:tc>
          <w:tcPr>
            <w:tcW w:w="2790" w:type="dxa"/>
            <w:shd w:val="clear" w:color="auto" w:fill="auto"/>
          </w:tcPr>
          <w:p w14:paraId="26D5593A" w14:textId="77777777" w:rsidR="00B102EC" w:rsidRPr="00B845AC" w:rsidRDefault="00B102EC" w:rsidP="00B102EC">
            <w:pPr>
              <w:rPr>
                <w:sz w:val="22"/>
                <w:szCs w:val="22"/>
              </w:rPr>
            </w:pPr>
          </w:p>
        </w:tc>
        <w:tc>
          <w:tcPr>
            <w:tcW w:w="1800" w:type="dxa"/>
            <w:shd w:val="clear" w:color="auto" w:fill="auto"/>
          </w:tcPr>
          <w:p w14:paraId="61CCD322" w14:textId="77777777" w:rsidR="00B102EC" w:rsidRPr="00B845AC" w:rsidRDefault="00B102EC" w:rsidP="00B102EC">
            <w:pPr>
              <w:rPr>
                <w:sz w:val="22"/>
                <w:szCs w:val="22"/>
              </w:rPr>
            </w:pPr>
            <w:r w:rsidRPr="00B845AC">
              <w:rPr>
                <w:sz w:val="22"/>
                <w:szCs w:val="22"/>
              </w:rPr>
              <w:t>N/A</w:t>
            </w:r>
          </w:p>
        </w:tc>
        <w:tc>
          <w:tcPr>
            <w:tcW w:w="2002" w:type="dxa"/>
            <w:shd w:val="clear" w:color="auto" w:fill="auto"/>
          </w:tcPr>
          <w:p w14:paraId="09CCA55F" w14:textId="77777777" w:rsidR="00B102EC" w:rsidRPr="00B845AC" w:rsidRDefault="00B102EC" w:rsidP="00B102EC">
            <w:pPr>
              <w:rPr>
                <w:sz w:val="22"/>
                <w:szCs w:val="22"/>
              </w:rPr>
            </w:pPr>
          </w:p>
        </w:tc>
      </w:tr>
      <w:tr w:rsidR="00B102EC" w:rsidRPr="00B845AC" w14:paraId="78FB5BB9" w14:textId="77777777" w:rsidTr="00B102EC">
        <w:tc>
          <w:tcPr>
            <w:tcW w:w="1152" w:type="dxa"/>
            <w:shd w:val="clear" w:color="auto" w:fill="auto"/>
          </w:tcPr>
          <w:p w14:paraId="54D1C8A5"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Neni 60</w:t>
            </w:r>
          </w:p>
          <w:p w14:paraId="0F0B3591"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3</w:t>
            </w:r>
          </w:p>
          <w:p w14:paraId="3C12A410"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322CCFFB" w14:textId="77777777" w:rsidR="00B102EC" w:rsidRPr="00B845AC" w:rsidRDefault="00B102EC" w:rsidP="00B102EC">
            <w:pPr>
              <w:shd w:val="clear" w:color="auto" w:fill="FFFFFF"/>
              <w:spacing w:after="240"/>
              <w:textAlignment w:val="baseline"/>
              <w:rPr>
                <w:rFonts w:eastAsia="Calibri"/>
                <w:iCs/>
                <w:sz w:val="22"/>
                <w:szCs w:val="22"/>
              </w:rPr>
            </w:pPr>
            <w:r w:rsidRPr="00B845AC">
              <w:rPr>
                <w:sz w:val="22"/>
                <w:szCs w:val="22"/>
                <w:lang w:val="en-US"/>
              </w:rPr>
              <w:t>3.</w:t>
            </w:r>
            <w:r>
              <w:rPr>
                <w:sz w:val="22"/>
                <w:szCs w:val="22"/>
                <w:lang w:val="en-US"/>
              </w:rPr>
              <w:t xml:space="preserve"> </w:t>
            </w:r>
            <w:r w:rsidRPr="00B845AC">
              <w:rPr>
                <w:rFonts w:eastAsia="Calibri"/>
                <w:sz w:val="22"/>
                <w:szCs w:val="22"/>
              </w:rPr>
              <w:t>Autoritetet kompetente të shteteve anëtare bashkëpunojnë me EIOPA-n për qëllimet e kësaj direktive, në përputhje me Rregulloren (BE) nr. 1094/2010 dhe i japin pa vonesë EIOPA-s të gjithë informacionin e nevojshëm për kryerjen e detyrave të saj sipas kësaj direktive dhe sipas Rregullores (BE) nr. 1094/2010, në përputhje me nenin 35 të kësaj rregulloreje.</w:t>
            </w:r>
          </w:p>
        </w:tc>
        <w:tc>
          <w:tcPr>
            <w:tcW w:w="1709" w:type="dxa"/>
            <w:shd w:val="clear" w:color="auto" w:fill="auto"/>
          </w:tcPr>
          <w:p w14:paraId="7C33A5AC" w14:textId="77777777" w:rsidR="00B102EC" w:rsidRPr="00B845AC" w:rsidRDefault="00B102EC" w:rsidP="00B102EC">
            <w:pPr>
              <w:rPr>
                <w:sz w:val="22"/>
                <w:szCs w:val="22"/>
              </w:rPr>
            </w:pPr>
          </w:p>
        </w:tc>
        <w:tc>
          <w:tcPr>
            <w:tcW w:w="1080" w:type="dxa"/>
            <w:shd w:val="clear" w:color="auto" w:fill="auto"/>
          </w:tcPr>
          <w:p w14:paraId="6467C15A" w14:textId="77777777" w:rsidR="00B102EC" w:rsidRPr="00B845AC" w:rsidRDefault="00B102EC" w:rsidP="00B102EC">
            <w:pPr>
              <w:rPr>
                <w:sz w:val="22"/>
                <w:szCs w:val="22"/>
              </w:rPr>
            </w:pPr>
          </w:p>
        </w:tc>
        <w:tc>
          <w:tcPr>
            <w:tcW w:w="2790" w:type="dxa"/>
            <w:shd w:val="clear" w:color="auto" w:fill="auto"/>
          </w:tcPr>
          <w:p w14:paraId="7B717BEC" w14:textId="77777777" w:rsidR="00B102EC" w:rsidRPr="00B845AC" w:rsidRDefault="00B102EC" w:rsidP="00B102EC">
            <w:pPr>
              <w:rPr>
                <w:sz w:val="22"/>
                <w:szCs w:val="22"/>
              </w:rPr>
            </w:pPr>
          </w:p>
        </w:tc>
        <w:tc>
          <w:tcPr>
            <w:tcW w:w="1800" w:type="dxa"/>
            <w:shd w:val="clear" w:color="auto" w:fill="auto"/>
          </w:tcPr>
          <w:p w14:paraId="4BAC11F5" w14:textId="77777777" w:rsidR="00B102EC" w:rsidRPr="00B845AC" w:rsidRDefault="00B102EC" w:rsidP="00B102EC">
            <w:pPr>
              <w:rPr>
                <w:sz w:val="22"/>
                <w:szCs w:val="22"/>
              </w:rPr>
            </w:pPr>
            <w:r w:rsidRPr="00B845AC">
              <w:rPr>
                <w:rFonts w:eastAsia="ヒラギノ角ゴ Pro W3"/>
                <w:color w:val="000000"/>
                <w:sz w:val="22"/>
                <w:szCs w:val="22"/>
                <w:lang w:val="en-US"/>
              </w:rPr>
              <w:t>N/A</w:t>
            </w:r>
          </w:p>
        </w:tc>
        <w:tc>
          <w:tcPr>
            <w:tcW w:w="2002" w:type="dxa"/>
            <w:shd w:val="clear" w:color="auto" w:fill="auto"/>
          </w:tcPr>
          <w:p w14:paraId="2339BC59" w14:textId="77777777" w:rsidR="00B102EC" w:rsidRPr="00B845AC" w:rsidRDefault="00B102EC" w:rsidP="00B102EC">
            <w:pPr>
              <w:rPr>
                <w:sz w:val="22"/>
                <w:szCs w:val="22"/>
              </w:rPr>
            </w:pPr>
            <w:r w:rsidRPr="00B845AC">
              <w:rPr>
                <w:sz w:val="22"/>
                <w:szCs w:val="22"/>
              </w:rPr>
              <w:t>Dispozita të EIOPA</w:t>
            </w:r>
          </w:p>
        </w:tc>
      </w:tr>
      <w:tr w:rsidR="00B102EC" w:rsidRPr="00B845AC" w14:paraId="4AA481EB" w14:textId="77777777" w:rsidTr="00B102EC">
        <w:tc>
          <w:tcPr>
            <w:tcW w:w="1152" w:type="dxa"/>
            <w:shd w:val="clear" w:color="auto" w:fill="auto"/>
          </w:tcPr>
          <w:p w14:paraId="5DFACDA7"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Neni 60</w:t>
            </w:r>
          </w:p>
          <w:p w14:paraId="79B06CD6"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4</w:t>
            </w:r>
          </w:p>
          <w:p w14:paraId="004C4089"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085485BD" w14:textId="77777777" w:rsidR="00B102EC" w:rsidRPr="00B845AC" w:rsidRDefault="00B102EC" w:rsidP="00B102EC">
            <w:pPr>
              <w:shd w:val="clear" w:color="auto" w:fill="FFFFFF"/>
              <w:spacing w:after="240"/>
              <w:textAlignment w:val="baseline"/>
              <w:rPr>
                <w:rFonts w:eastAsia="Calibri"/>
                <w:iCs/>
                <w:sz w:val="22"/>
                <w:szCs w:val="22"/>
              </w:rPr>
            </w:pPr>
            <w:r w:rsidRPr="00B845AC">
              <w:rPr>
                <w:sz w:val="22"/>
                <w:szCs w:val="22"/>
                <w:lang w:val="en-US"/>
              </w:rPr>
              <w:t xml:space="preserve">4. </w:t>
            </w:r>
            <w:r w:rsidRPr="00B845AC">
              <w:rPr>
                <w:rFonts w:eastAsia="Calibri"/>
                <w:sz w:val="22"/>
                <w:szCs w:val="22"/>
              </w:rPr>
              <w:t xml:space="preserve"> Çdo shtet anëtar informon Komisionin dhe EIOPA-n për çdo vështirësi madhore që lind nga zbatimi i kësaj direktive. Komisioni, EIOPA dhe autoritetet kompetente të shteteve anëtare përkatëse i shqyrtojnë këto vështirësi sa më shpejt të jetë e mundur me qëllim gjetjen e një zgjidhjeje të përshtatshme.</w:t>
            </w:r>
            <w:r w:rsidRPr="00B845AC">
              <w:rPr>
                <w:sz w:val="22"/>
                <w:szCs w:val="22"/>
                <w:lang w:val="en-US"/>
              </w:rPr>
              <w:t xml:space="preserve">  </w:t>
            </w:r>
          </w:p>
        </w:tc>
        <w:tc>
          <w:tcPr>
            <w:tcW w:w="1709" w:type="dxa"/>
            <w:shd w:val="clear" w:color="auto" w:fill="auto"/>
          </w:tcPr>
          <w:p w14:paraId="2D9B5F75" w14:textId="77777777" w:rsidR="00B102EC" w:rsidRPr="00B845AC" w:rsidRDefault="00B102EC" w:rsidP="00B102EC">
            <w:pPr>
              <w:rPr>
                <w:sz w:val="22"/>
                <w:szCs w:val="22"/>
              </w:rPr>
            </w:pPr>
          </w:p>
        </w:tc>
        <w:tc>
          <w:tcPr>
            <w:tcW w:w="1080" w:type="dxa"/>
            <w:shd w:val="clear" w:color="auto" w:fill="auto"/>
          </w:tcPr>
          <w:p w14:paraId="3CA9CB69" w14:textId="77777777" w:rsidR="00B102EC" w:rsidRPr="00B845AC" w:rsidRDefault="00B102EC" w:rsidP="00B102EC">
            <w:pPr>
              <w:rPr>
                <w:sz w:val="22"/>
                <w:szCs w:val="22"/>
              </w:rPr>
            </w:pPr>
          </w:p>
        </w:tc>
        <w:tc>
          <w:tcPr>
            <w:tcW w:w="2790" w:type="dxa"/>
            <w:shd w:val="clear" w:color="auto" w:fill="auto"/>
          </w:tcPr>
          <w:p w14:paraId="58ED4369" w14:textId="77777777" w:rsidR="00B102EC" w:rsidRPr="00B845AC" w:rsidRDefault="00B102EC" w:rsidP="00B102EC">
            <w:pPr>
              <w:rPr>
                <w:sz w:val="22"/>
                <w:szCs w:val="22"/>
              </w:rPr>
            </w:pPr>
          </w:p>
        </w:tc>
        <w:tc>
          <w:tcPr>
            <w:tcW w:w="1800" w:type="dxa"/>
            <w:shd w:val="clear" w:color="auto" w:fill="auto"/>
          </w:tcPr>
          <w:p w14:paraId="21400796" w14:textId="77777777" w:rsidR="00B102EC" w:rsidRPr="00B845AC" w:rsidRDefault="00B102EC" w:rsidP="00B102EC">
            <w:pPr>
              <w:rPr>
                <w:sz w:val="22"/>
                <w:szCs w:val="22"/>
              </w:rPr>
            </w:pPr>
            <w:r w:rsidRPr="00B845AC">
              <w:rPr>
                <w:rFonts w:eastAsia="ヒラギノ角ゴ Pro W3"/>
                <w:color w:val="000000"/>
                <w:sz w:val="22"/>
                <w:szCs w:val="22"/>
                <w:lang w:val="en-US"/>
              </w:rPr>
              <w:t>N/A</w:t>
            </w:r>
          </w:p>
        </w:tc>
        <w:tc>
          <w:tcPr>
            <w:tcW w:w="2002" w:type="dxa"/>
            <w:shd w:val="clear" w:color="auto" w:fill="auto"/>
          </w:tcPr>
          <w:p w14:paraId="306FC34F" w14:textId="77777777" w:rsidR="00B102EC" w:rsidRPr="00B845AC" w:rsidRDefault="00B102EC" w:rsidP="00B102EC">
            <w:pPr>
              <w:rPr>
                <w:sz w:val="22"/>
                <w:szCs w:val="22"/>
              </w:rPr>
            </w:pPr>
            <w:r w:rsidRPr="00B845AC">
              <w:rPr>
                <w:sz w:val="22"/>
                <w:szCs w:val="22"/>
              </w:rPr>
              <w:t>Dispozita të KE</w:t>
            </w:r>
          </w:p>
        </w:tc>
      </w:tr>
      <w:tr w:rsidR="00B102EC" w:rsidRPr="00B845AC" w14:paraId="562DB3D5" w14:textId="77777777" w:rsidTr="00B102EC">
        <w:tc>
          <w:tcPr>
            <w:tcW w:w="1152" w:type="dxa"/>
            <w:shd w:val="clear" w:color="auto" w:fill="auto"/>
          </w:tcPr>
          <w:p w14:paraId="2418F482"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Neni 61</w:t>
            </w:r>
          </w:p>
          <w:p w14:paraId="6C68D46C"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0CAA3217"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61</w:t>
            </w:r>
          </w:p>
          <w:p w14:paraId="785063C2"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Përpunimi i të dhënave personale</w:t>
            </w:r>
          </w:p>
          <w:p w14:paraId="3F100DA7"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Për sa i përket përpunimit të të dhënave personale në kuadër të kësaj direktive, IORP-të dhe autoritetet kompetente i kryejnë detyrat e tyre për qëllimet e kësaj direktive në përputhje me Rregulloren (BE) 2016/679. Në lidhje me përpunimin e të dhënave personale nga EIOPA në kuadër të kësaj direktive, EIOPA vepron në përputhje me Rregulloren (KE) nr. 45/2001.</w:t>
            </w:r>
          </w:p>
          <w:p w14:paraId="65E88307" w14:textId="77777777" w:rsidR="00B102EC" w:rsidRPr="00B845AC" w:rsidRDefault="00B102EC" w:rsidP="00B102EC">
            <w:pPr>
              <w:shd w:val="clear" w:color="auto" w:fill="FFFFFF"/>
              <w:spacing w:after="240"/>
              <w:jc w:val="center"/>
              <w:textAlignment w:val="baseline"/>
              <w:rPr>
                <w:rFonts w:eastAsia="Calibri"/>
                <w:iCs/>
                <w:sz w:val="22"/>
                <w:szCs w:val="22"/>
              </w:rPr>
            </w:pPr>
          </w:p>
        </w:tc>
        <w:tc>
          <w:tcPr>
            <w:tcW w:w="1709" w:type="dxa"/>
            <w:shd w:val="clear" w:color="auto" w:fill="auto"/>
          </w:tcPr>
          <w:p w14:paraId="23F788B3" w14:textId="77777777" w:rsidR="00B102EC" w:rsidRPr="00B845AC" w:rsidRDefault="00B102EC" w:rsidP="00B102EC">
            <w:pPr>
              <w:rPr>
                <w:sz w:val="22"/>
                <w:szCs w:val="22"/>
              </w:rPr>
            </w:pPr>
          </w:p>
        </w:tc>
        <w:tc>
          <w:tcPr>
            <w:tcW w:w="1080" w:type="dxa"/>
            <w:shd w:val="clear" w:color="auto" w:fill="auto"/>
          </w:tcPr>
          <w:p w14:paraId="6A43F6BE" w14:textId="77777777" w:rsidR="00B102EC" w:rsidRPr="00B845AC" w:rsidRDefault="00B102EC" w:rsidP="00B102EC">
            <w:pPr>
              <w:rPr>
                <w:sz w:val="22"/>
                <w:szCs w:val="22"/>
              </w:rPr>
            </w:pPr>
            <w:r w:rsidRPr="00B845AC">
              <w:rPr>
                <w:sz w:val="22"/>
                <w:szCs w:val="22"/>
              </w:rPr>
              <w:t>Neni 152</w:t>
            </w:r>
          </w:p>
        </w:tc>
        <w:tc>
          <w:tcPr>
            <w:tcW w:w="2790" w:type="dxa"/>
            <w:shd w:val="clear" w:color="auto" w:fill="auto"/>
          </w:tcPr>
          <w:p w14:paraId="4C5DCE4F" w14:textId="77777777" w:rsidR="00B102EC" w:rsidRPr="00B845AC" w:rsidRDefault="00B102EC" w:rsidP="00B102EC">
            <w:pPr>
              <w:rPr>
                <w:sz w:val="22"/>
                <w:szCs w:val="22"/>
              </w:rPr>
            </w:pPr>
            <w:r w:rsidRPr="00B845AC">
              <w:rPr>
                <w:sz w:val="22"/>
                <w:szCs w:val="22"/>
              </w:rPr>
              <w:t xml:space="preserve">Neni 152 </w:t>
            </w:r>
          </w:p>
          <w:p w14:paraId="45C08D22" w14:textId="77777777" w:rsidR="00B102EC" w:rsidRPr="00B845AC" w:rsidRDefault="00B102EC" w:rsidP="00B102EC">
            <w:pPr>
              <w:rPr>
                <w:sz w:val="22"/>
                <w:szCs w:val="22"/>
              </w:rPr>
            </w:pPr>
            <w:r w:rsidRPr="00B845AC">
              <w:rPr>
                <w:sz w:val="22"/>
                <w:szCs w:val="22"/>
              </w:rPr>
              <w:t>Mbrojtja e të dhënave personale</w:t>
            </w:r>
          </w:p>
          <w:p w14:paraId="06F3226E" w14:textId="77777777" w:rsidR="00B102EC" w:rsidRPr="00B845AC" w:rsidRDefault="00B102EC" w:rsidP="00B102EC">
            <w:pPr>
              <w:rPr>
                <w:sz w:val="22"/>
                <w:szCs w:val="22"/>
              </w:rPr>
            </w:pPr>
            <w:r w:rsidRPr="00B845AC">
              <w:rPr>
                <w:sz w:val="22"/>
                <w:szCs w:val="22"/>
              </w:rPr>
              <w:t>Përpunimi i të dhënave personale nga autoriteti, në zbatim të këtij ligji, bëhet sipas legjislacionit në fuqi për mbrojtjen e të dhënave personale.</w:t>
            </w:r>
          </w:p>
        </w:tc>
        <w:tc>
          <w:tcPr>
            <w:tcW w:w="1800" w:type="dxa"/>
            <w:shd w:val="clear" w:color="auto" w:fill="auto"/>
          </w:tcPr>
          <w:p w14:paraId="387C779B" w14:textId="77777777" w:rsidR="00B102EC" w:rsidRPr="00B845AC" w:rsidRDefault="00B102EC" w:rsidP="00B102EC">
            <w:pPr>
              <w:rPr>
                <w:sz w:val="22"/>
                <w:szCs w:val="22"/>
              </w:rPr>
            </w:pPr>
            <w:r w:rsidRPr="00B845AC">
              <w:rPr>
                <w:sz w:val="22"/>
                <w:szCs w:val="22"/>
              </w:rPr>
              <w:t>Plotësisht i përputhshëm</w:t>
            </w:r>
          </w:p>
        </w:tc>
        <w:tc>
          <w:tcPr>
            <w:tcW w:w="2002" w:type="dxa"/>
            <w:shd w:val="clear" w:color="auto" w:fill="auto"/>
          </w:tcPr>
          <w:p w14:paraId="1A053E24" w14:textId="77777777" w:rsidR="00B102EC" w:rsidRPr="00B845AC" w:rsidRDefault="00B102EC" w:rsidP="00B102EC">
            <w:pPr>
              <w:rPr>
                <w:sz w:val="22"/>
                <w:szCs w:val="22"/>
              </w:rPr>
            </w:pPr>
          </w:p>
        </w:tc>
      </w:tr>
      <w:tr w:rsidR="00B102EC" w:rsidRPr="00B845AC" w14:paraId="789A665B" w14:textId="77777777" w:rsidTr="00B102EC">
        <w:tc>
          <w:tcPr>
            <w:tcW w:w="1152" w:type="dxa"/>
            <w:shd w:val="clear" w:color="auto" w:fill="auto"/>
          </w:tcPr>
          <w:p w14:paraId="3258DA88"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Neni 62</w:t>
            </w:r>
          </w:p>
          <w:p w14:paraId="15C45951"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w:t>
            </w:r>
          </w:p>
          <w:p w14:paraId="28A33DF6"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198CCF6D"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62</w:t>
            </w:r>
          </w:p>
          <w:p w14:paraId="49FE3FE5"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lastRenderedPageBreak/>
              <w:t>Vlerësimi dhe rishikimi</w:t>
            </w:r>
          </w:p>
          <w:p w14:paraId="39E60FFB"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1. Komisioni, deri më 13 janar 2023, shqyrton këtë direktivë dhe i raporton Parlamentit Evropian dhe Këshillit mbi zbatimin dhe efektivitetin e saj.</w:t>
            </w:r>
          </w:p>
          <w:p w14:paraId="49FFD737" w14:textId="77777777" w:rsidR="00B102EC" w:rsidRPr="00B845AC" w:rsidRDefault="00B102EC" w:rsidP="00B102EC">
            <w:pPr>
              <w:shd w:val="clear" w:color="auto" w:fill="FFFFFF"/>
              <w:spacing w:after="240"/>
              <w:jc w:val="center"/>
              <w:textAlignment w:val="baseline"/>
              <w:rPr>
                <w:rFonts w:eastAsia="Calibri"/>
                <w:iCs/>
                <w:sz w:val="22"/>
                <w:szCs w:val="22"/>
              </w:rPr>
            </w:pPr>
          </w:p>
        </w:tc>
        <w:tc>
          <w:tcPr>
            <w:tcW w:w="1709" w:type="dxa"/>
            <w:shd w:val="clear" w:color="auto" w:fill="auto"/>
          </w:tcPr>
          <w:p w14:paraId="76F03A4F" w14:textId="77777777" w:rsidR="00B102EC" w:rsidRPr="00B845AC" w:rsidRDefault="00B102EC" w:rsidP="00B102EC">
            <w:pPr>
              <w:rPr>
                <w:sz w:val="22"/>
                <w:szCs w:val="22"/>
              </w:rPr>
            </w:pPr>
          </w:p>
        </w:tc>
        <w:tc>
          <w:tcPr>
            <w:tcW w:w="1080" w:type="dxa"/>
            <w:shd w:val="clear" w:color="auto" w:fill="auto"/>
          </w:tcPr>
          <w:p w14:paraId="78F9E706" w14:textId="77777777" w:rsidR="00B102EC" w:rsidRPr="00B845AC" w:rsidRDefault="00B102EC" w:rsidP="00B102EC">
            <w:pPr>
              <w:rPr>
                <w:sz w:val="22"/>
                <w:szCs w:val="22"/>
              </w:rPr>
            </w:pPr>
          </w:p>
        </w:tc>
        <w:tc>
          <w:tcPr>
            <w:tcW w:w="2790" w:type="dxa"/>
            <w:shd w:val="clear" w:color="auto" w:fill="auto"/>
          </w:tcPr>
          <w:p w14:paraId="2620DAFA" w14:textId="77777777" w:rsidR="00B102EC" w:rsidRPr="00B845AC" w:rsidRDefault="00B102EC" w:rsidP="00B102EC">
            <w:pPr>
              <w:rPr>
                <w:sz w:val="22"/>
                <w:szCs w:val="22"/>
              </w:rPr>
            </w:pPr>
          </w:p>
        </w:tc>
        <w:tc>
          <w:tcPr>
            <w:tcW w:w="1800" w:type="dxa"/>
            <w:shd w:val="clear" w:color="auto" w:fill="auto"/>
          </w:tcPr>
          <w:p w14:paraId="557D5DCB" w14:textId="77777777" w:rsidR="00B102EC" w:rsidRPr="00B845AC" w:rsidRDefault="00B102EC" w:rsidP="00B102EC">
            <w:pPr>
              <w:rPr>
                <w:sz w:val="22"/>
                <w:szCs w:val="22"/>
              </w:rPr>
            </w:pPr>
            <w:r w:rsidRPr="00B845AC">
              <w:rPr>
                <w:rFonts w:eastAsia="ヒラギノ角ゴ Pro W3"/>
                <w:color w:val="000000"/>
                <w:sz w:val="22"/>
                <w:szCs w:val="22"/>
                <w:lang w:val="en-US"/>
              </w:rPr>
              <w:t>N/A</w:t>
            </w:r>
          </w:p>
        </w:tc>
        <w:tc>
          <w:tcPr>
            <w:tcW w:w="2002" w:type="dxa"/>
            <w:shd w:val="clear" w:color="auto" w:fill="auto"/>
          </w:tcPr>
          <w:p w14:paraId="45841EB2" w14:textId="77777777" w:rsidR="00B102EC" w:rsidRPr="00B845AC" w:rsidRDefault="00B102EC" w:rsidP="00B102EC">
            <w:pPr>
              <w:rPr>
                <w:sz w:val="22"/>
                <w:szCs w:val="22"/>
              </w:rPr>
            </w:pPr>
            <w:r w:rsidRPr="00B845AC">
              <w:rPr>
                <w:sz w:val="22"/>
                <w:szCs w:val="22"/>
              </w:rPr>
              <w:t>Dispozita të KE</w:t>
            </w:r>
          </w:p>
        </w:tc>
      </w:tr>
      <w:tr w:rsidR="00B102EC" w:rsidRPr="00B845AC" w14:paraId="3182DFDD" w14:textId="77777777" w:rsidTr="00B102EC">
        <w:tc>
          <w:tcPr>
            <w:tcW w:w="1152" w:type="dxa"/>
            <w:shd w:val="clear" w:color="auto" w:fill="auto"/>
          </w:tcPr>
          <w:p w14:paraId="5655AD24"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lastRenderedPageBreak/>
              <w:t>Neni 62</w:t>
            </w:r>
          </w:p>
          <w:p w14:paraId="2FE01020"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2</w:t>
            </w:r>
          </w:p>
          <w:p w14:paraId="41D7717E" w14:textId="77777777" w:rsidR="00B102EC" w:rsidRPr="00B845AC" w:rsidRDefault="00B102EC" w:rsidP="00B102EC">
            <w:pPr>
              <w:autoSpaceDE w:val="0"/>
              <w:autoSpaceDN w:val="0"/>
              <w:adjustRightInd w:val="0"/>
              <w:rPr>
                <w:b/>
                <w:iCs/>
                <w:sz w:val="22"/>
                <w:szCs w:val="22"/>
                <w:lang w:val="en-US"/>
              </w:rPr>
            </w:pPr>
            <w:r w:rsidRPr="00B845AC">
              <w:rPr>
                <w:b/>
                <w:sz w:val="22"/>
                <w:szCs w:val="22"/>
                <w:lang w:val="en-US"/>
              </w:rPr>
              <w:t>Pika (a-d)</w:t>
            </w:r>
          </w:p>
        </w:tc>
        <w:tc>
          <w:tcPr>
            <w:tcW w:w="3637" w:type="dxa"/>
            <w:shd w:val="clear" w:color="auto" w:fill="auto"/>
          </w:tcPr>
          <w:p w14:paraId="0129CEC3"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rFonts w:eastAsia="Calibri"/>
                <w:iCs/>
                <w:sz w:val="22"/>
                <w:szCs w:val="22"/>
              </w:rPr>
              <w:t>2.    Rishikimi i përmendur në paragrafin 1 merr në konsideratë veçanërisht:</w:t>
            </w:r>
          </w:p>
          <w:p w14:paraId="3BEDB61A"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a) përshtatshmërinë e kësaj direktive nga pikëpamja e t kujdesshme dhe qeverisjes;</w:t>
            </w:r>
          </w:p>
          <w:p w14:paraId="296FE42E"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(b)</w:t>
            </w:r>
            <w:r w:rsidRPr="00B845AC">
              <w:rPr>
                <w:rFonts w:eastAsia="Calibri"/>
                <w:iCs/>
                <w:sz w:val="22"/>
                <w:szCs w:val="22"/>
              </w:rPr>
              <w:tab/>
              <w:t xml:space="preserve"> veprimtaritë ndërkufitare;</w:t>
            </w:r>
          </w:p>
          <w:p w14:paraId="44918AC2"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(c)</w:t>
            </w:r>
            <w:r w:rsidRPr="00B845AC">
              <w:rPr>
                <w:rFonts w:eastAsia="Calibri"/>
                <w:iCs/>
                <w:sz w:val="22"/>
                <w:szCs w:val="22"/>
              </w:rPr>
              <w:tab/>
              <w:t xml:space="preserve"> përvojën e fituar gjatë zbatimit të kësaj direktive dhe ndikimin e saj në stabilitetin e IORP-ve;</w:t>
            </w:r>
          </w:p>
          <w:p w14:paraId="1E850A59"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rFonts w:eastAsia="Calibri"/>
                <w:iCs/>
                <w:sz w:val="22"/>
                <w:szCs w:val="22"/>
              </w:rPr>
              <w:t>(d)</w:t>
            </w:r>
            <w:r w:rsidRPr="00B845AC">
              <w:rPr>
                <w:rFonts w:eastAsia="Calibri"/>
                <w:iCs/>
                <w:sz w:val="22"/>
                <w:szCs w:val="22"/>
              </w:rPr>
              <w:tab/>
              <w:t xml:space="preserve"> Deklaratën për Përfitimin e Pensionit.</w:t>
            </w:r>
          </w:p>
        </w:tc>
        <w:tc>
          <w:tcPr>
            <w:tcW w:w="1709" w:type="dxa"/>
            <w:shd w:val="clear" w:color="auto" w:fill="auto"/>
          </w:tcPr>
          <w:p w14:paraId="70EAB1F3" w14:textId="77777777" w:rsidR="00B102EC" w:rsidRPr="00B845AC" w:rsidRDefault="00B102EC" w:rsidP="00B102EC">
            <w:pPr>
              <w:rPr>
                <w:sz w:val="22"/>
                <w:szCs w:val="22"/>
              </w:rPr>
            </w:pPr>
          </w:p>
        </w:tc>
        <w:tc>
          <w:tcPr>
            <w:tcW w:w="1080" w:type="dxa"/>
            <w:shd w:val="clear" w:color="auto" w:fill="auto"/>
          </w:tcPr>
          <w:p w14:paraId="76B9AB43" w14:textId="77777777" w:rsidR="00B102EC" w:rsidRPr="00B845AC" w:rsidRDefault="00B102EC" w:rsidP="00B102EC">
            <w:pPr>
              <w:rPr>
                <w:sz w:val="22"/>
                <w:szCs w:val="22"/>
              </w:rPr>
            </w:pPr>
          </w:p>
        </w:tc>
        <w:tc>
          <w:tcPr>
            <w:tcW w:w="2790" w:type="dxa"/>
            <w:shd w:val="clear" w:color="auto" w:fill="auto"/>
          </w:tcPr>
          <w:p w14:paraId="4BEC306F" w14:textId="77777777" w:rsidR="00B102EC" w:rsidRPr="00B845AC" w:rsidRDefault="00B102EC" w:rsidP="00B102EC">
            <w:pPr>
              <w:rPr>
                <w:sz w:val="22"/>
                <w:szCs w:val="22"/>
              </w:rPr>
            </w:pPr>
          </w:p>
        </w:tc>
        <w:tc>
          <w:tcPr>
            <w:tcW w:w="1800" w:type="dxa"/>
            <w:shd w:val="clear" w:color="auto" w:fill="auto"/>
          </w:tcPr>
          <w:p w14:paraId="3F0AFF58" w14:textId="77777777" w:rsidR="00B102EC" w:rsidRPr="00B845AC" w:rsidRDefault="00B102EC" w:rsidP="00B102EC">
            <w:pPr>
              <w:rPr>
                <w:sz w:val="22"/>
                <w:szCs w:val="22"/>
              </w:rPr>
            </w:pPr>
            <w:r w:rsidRPr="00B845AC">
              <w:rPr>
                <w:rFonts w:eastAsia="ヒラギノ角ゴ Pro W3"/>
                <w:color w:val="000000"/>
                <w:sz w:val="22"/>
                <w:szCs w:val="22"/>
                <w:lang w:val="en-US"/>
              </w:rPr>
              <w:t>N/A</w:t>
            </w:r>
          </w:p>
        </w:tc>
        <w:tc>
          <w:tcPr>
            <w:tcW w:w="2002" w:type="dxa"/>
            <w:shd w:val="clear" w:color="auto" w:fill="auto"/>
          </w:tcPr>
          <w:p w14:paraId="23F2B7D3" w14:textId="77777777" w:rsidR="00B102EC" w:rsidRPr="00B845AC" w:rsidRDefault="00B102EC" w:rsidP="00B102EC">
            <w:pPr>
              <w:rPr>
                <w:sz w:val="22"/>
                <w:szCs w:val="22"/>
              </w:rPr>
            </w:pPr>
          </w:p>
        </w:tc>
      </w:tr>
      <w:tr w:rsidR="00B102EC" w:rsidRPr="00B845AC" w14:paraId="5D1177C8" w14:textId="77777777" w:rsidTr="00B102EC">
        <w:tc>
          <w:tcPr>
            <w:tcW w:w="1152" w:type="dxa"/>
            <w:shd w:val="clear" w:color="auto" w:fill="auto"/>
          </w:tcPr>
          <w:p w14:paraId="04D2DC55"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Neni 63</w:t>
            </w:r>
          </w:p>
          <w:p w14:paraId="285B6174"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w:t>
            </w:r>
          </w:p>
          <w:p w14:paraId="54B657EF" w14:textId="77777777" w:rsidR="00B102EC" w:rsidRPr="00B845AC" w:rsidRDefault="00B102EC" w:rsidP="00B102EC">
            <w:pPr>
              <w:autoSpaceDE w:val="0"/>
              <w:autoSpaceDN w:val="0"/>
              <w:adjustRightInd w:val="0"/>
              <w:rPr>
                <w:b/>
                <w:iCs/>
                <w:sz w:val="22"/>
                <w:szCs w:val="22"/>
                <w:lang w:val="en-US"/>
              </w:rPr>
            </w:pPr>
            <w:r w:rsidRPr="00B845AC">
              <w:rPr>
                <w:b/>
                <w:sz w:val="22"/>
                <w:szCs w:val="22"/>
                <w:lang w:val="en-US"/>
              </w:rPr>
              <w:t>Pika (a-c)</w:t>
            </w:r>
          </w:p>
        </w:tc>
        <w:tc>
          <w:tcPr>
            <w:tcW w:w="3637" w:type="dxa"/>
            <w:shd w:val="clear" w:color="auto" w:fill="auto"/>
          </w:tcPr>
          <w:p w14:paraId="72585FE3" w14:textId="77777777" w:rsidR="00B102EC" w:rsidRPr="00B845AC" w:rsidRDefault="00B102EC" w:rsidP="00B102EC">
            <w:pPr>
              <w:shd w:val="clear" w:color="auto" w:fill="FFFFFF"/>
              <w:spacing w:after="240"/>
              <w:jc w:val="center"/>
              <w:textAlignment w:val="baseline"/>
              <w:rPr>
                <w:rFonts w:eastAsia="Calibri"/>
                <w:b/>
                <w:iCs/>
                <w:sz w:val="22"/>
                <w:szCs w:val="22"/>
              </w:rPr>
            </w:pPr>
            <w:r w:rsidRPr="00B845AC">
              <w:rPr>
                <w:rFonts w:eastAsia="Calibri"/>
                <w:b/>
                <w:iCs/>
                <w:sz w:val="22"/>
                <w:szCs w:val="22"/>
              </w:rPr>
              <w:t>Neni 63</w:t>
            </w:r>
          </w:p>
          <w:p w14:paraId="43636F2A" w14:textId="77777777" w:rsidR="00B102EC" w:rsidRPr="00B845AC" w:rsidRDefault="00B102EC" w:rsidP="00B102EC">
            <w:pPr>
              <w:shd w:val="clear" w:color="auto" w:fill="FFFFFF"/>
              <w:spacing w:after="240"/>
              <w:jc w:val="center"/>
              <w:textAlignment w:val="baseline"/>
              <w:rPr>
                <w:rFonts w:eastAsia="Calibri"/>
                <w:b/>
                <w:iCs/>
                <w:sz w:val="22"/>
                <w:szCs w:val="22"/>
              </w:rPr>
            </w:pPr>
            <w:r w:rsidRPr="00B845AC">
              <w:rPr>
                <w:rFonts w:eastAsia="Calibri"/>
                <w:b/>
                <w:iCs/>
                <w:sz w:val="22"/>
                <w:szCs w:val="22"/>
              </w:rPr>
              <w:t>Ndryshimi i Direktivës 2009/138/KE</w:t>
            </w:r>
          </w:p>
          <w:p w14:paraId="58AC8715"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rFonts w:eastAsia="Calibri"/>
                <w:iCs/>
                <w:sz w:val="22"/>
                <w:szCs w:val="22"/>
              </w:rPr>
              <w:t>Direktiva 2009/138/KE ndryshohet si më poshtë:</w:t>
            </w:r>
          </w:p>
          <w:p w14:paraId="6DC70EE3"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rFonts w:eastAsia="Calibri"/>
                <w:iCs/>
                <w:sz w:val="22"/>
                <w:szCs w:val="22"/>
              </w:rPr>
              <w:t>1. Paragrafi 7 i nenit 13 zëvendësohet me tekstin e mëposhtëm:</w:t>
            </w:r>
          </w:p>
          <w:p w14:paraId="089307A4"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rFonts w:eastAsia="Calibri"/>
                <w:iCs/>
                <w:sz w:val="22"/>
                <w:szCs w:val="22"/>
              </w:rPr>
              <w:t>"7. "risigurim" ka një nga kuptimet e mëposhtme:</w:t>
            </w:r>
          </w:p>
          <w:p w14:paraId="0B98C4B8"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rFonts w:eastAsia="Calibri"/>
                <w:iCs/>
                <w:sz w:val="22"/>
                <w:szCs w:val="22"/>
              </w:rPr>
              <w:t>a) veprimtaria që konsiston në pranimin e rreziqeve të ceduara nga një shoqëri sigurimi ose nga një shoqëri sigurimi e një vendi të tretë, apo nga një shoqëri tjetër risigurimi ose shoqëri tjetër risigurimi e një vendi të tretë;</w:t>
            </w:r>
          </w:p>
          <w:p w14:paraId="7EBF8BC6"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rFonts w:eastAsia="Calibri"/>
                <w:iCs/>
                <w:sz w:val="22"/>
                <w:szCs w:val="22"/>
              </w:rPr>
              <w:t>(b)në rastin e shoqatave të siguruesve të njohura si "Lloyd's", veprimtaria që konsiston në marrjen përsipër të risqeve, të ceduara nga anëtarë të Lloyd's, nga një shoqëri sigurimi apo risigurimi e ndryshme nga shoqata e siguruesve e njohur si "Lloyd's"; ose</w:t>
            </w:r>
            <w:r w:rsidRPr="00B845AC">
              <w:rPr>
                <w:rFonts w:eastAsia="Calibri"/>
                <w:iCs/>
                <w:sz w:val="22"/>
                <w:szCs w:val="22"/>
              </w:rPr>
              <w:tab/>
            </w:r>
          </w:p>
          <w:p w14:paraId="15622F55"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rFonts w:eastAsia="Calibri"/>
                <w:iCs/>
                <w:sz w:val="22"/>
                <w:szCs w:val="22"/>
              </w:rPr>
              <w:t>(c)</w:t>
            </w:r>
            <w:r w:rsidRPr="00B845AC">
              <w:rPr>
                <w:rFonts w:eastAsia="Calibri"/>
                <w:iCs/>
                <w:sz w:val="22"/>
                <w:szCs w:val="22"/>
              </w:rPr>
              <w:tab/>
              <w:t xml:space="preserve"> sigurimi i mbulimit nga një shoqëri risigurimi për një institucion që përfshihet në fushën e zbatimit të Direktivës (BE) 2016/ 2341 të Parlamentit Evropian dhe të Këshillit*1;</w:t>
            </w:r>
          </w:p>
          <w:p w14:paraId="72BE81DA" w14:textId="77777777" w:rsidR="00B102EC" w:rsidRPr="00B845AC" w:rsidRDefault="00B102EC" w:rsidP="00B102EC">
            <w:pPr>
              <w:shd w:val="clear" w:color="auto" w:fill="FFFFFF"/>
              <w:spacing w:after="240"/>
              <w:jc w:val="center"/>
              <w:textAlignment w:val="baseline"/>
              <w:rPr>
                <w:rFonts w:eastAsia="Calibri"/>
                <w:iCs/>
                <w:sz w:val="22"/>
                <w:szCs w:val="22"/>
              </w:rPr>
            </w:pPr>
          </w:p>
        </w:tc>
        <w:tc>
          <w:tcPr>
            <w:tcW w:w="1709" w:type="dxa"/>
            <w:shd w:val="clear" w:color="auto" w:fill="auto"/>
          </w:tcPr>
          <w:p w14:paraId="11888E52" w14:textId="77777777" w:rsidR="00B102EC" w:rsidRPr="00B845AC" w:rsidRDefault="00B102EC" w:rsidP="00B102EC">
            <w:pPr>
              <w:rPr>
                <w:sz w:val="22"/>
                <w:szCs w:val="22"/>
              </w:rPr>
            </w:pPr>
          </w:p>
        </w:tc>
        <w:tc>
          <w:tcPr>
            <w:tcW w:w="1080" w:type="dxa"/>
            <w:shd w:val="clear" w:color="auto" w:fill="auto"/>
          </w:tcPr>
          <w:p w14:paraId="3EC898A9" w14:textId="77777777" w:rsidR="00B102EC" w:rsidRPr="00B845AC" w:rsidRDefault="00B102EC" w:rsidP="00B102EC">
            <w:pPr>
              <w:rPr>
                <w:sz w:val="22"/>
                <w:szCs w:val="22"/>
              </w:rPr>
            </w:pPr>
          </w:p>
        </w:tc>
        <w:tc>
          <w:tcPr>
            <w:tcW w:w="2790" w:type="dxa"/>
            <w:shd w:val="clear" w:color="auto" w:fill="auto"/>
          </w:tcPr>
          <w:p w14:paraId="30956011" w14:textId="77777777" w:rsidR="00B102EC" w:rsidRPr="00B845AC" w:rsidRDefault="00B102EC" w:rsidP="00B102EC">
            <w:pPr>
              <w:rPr>
                <w:sz w:val="22"/>
                <w:szCs w:val="22"/>
              </w:rPr>
            </w:pPr>
          </w:p>
        </w:tc>
        <w:tc>
          <w:tcPr>
            <w:tcW w:w="1800" w:type="dxa"/>
            <w:shd w:val="clear" w:color="auto" w:fill="auto"/>
          </w:tcPr>
          <w:p w14:paraId="6D932964" w14:textId="77777777" w:rsidR="00B102EC" w:rsidRPr="00B845AC" w:rsidRDefault="00B102EC" w:rsidP="00B102EC">
            <w:pPr>
              <w:rPr>
                <w:sz w:val="22"/>
                <w:szCs w:val="22"/>
              </w:rPr>
            </w:pPr>
            <w:r w:rsidRPr="00B845AC">
              <w:rPr>
                <w:rFonts w:eastAsia="ヒラギノ角ゴ Pro W3"/>
                <w:color w:val="000000"/>
                <w:sz w:val="22"/>
                <w:szCs w:val="22"/>
                <w:lang w:val="en-US"/>
              </w:rPr>
              <w:t>N/A</w:t>
            </w:r>
          </w:p>
        </w:tc>
        <w:tc>
          <w:tcPr>
            <w:tcW w:w="2002" w:type="dxa"/>
            <w:shd w:val="clear" w:color="auto" w:fill="auto"/>
          </w:tcPr>
          <w:p w14:paraId="41A7CA87" w14:textId="77777777" w:rsidR="00B102EC" w:rsidRPr="00B845AC" w:rsidRDefault="00B102EC" w:rsidP="00B102EC">
            <w:pPr>
              <w:rPr>
                <w:sz w:val="22"/>
                <w:szCs w:val="22"/>
              </w:rPr>
            </w:pPr>
          </w:p>
        </w:tc>
      </w:tr>
      <w:tr w:rsidR="00B102EC" w:rsidRPr="00B845AC" w14:paraId="2187A6B6" w14:textId="77777777" w:rsidTr="00B102EC">
        <w:tc>
          <w:tcPr>
            <w:tcW w:w="1152" w:type="dxa"/>
            <w:shd w:val="clear" w:color="auto" w:fill="auto"/>
          </w:tcPr>
          <w:p w14:paraId="022D0C3A"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Neni 63</w:t>
            </w:r>
          </w:p>
          <w:p w14:paraId="153AB503"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2</w:t>
            </w:r>
          </w:p>
          <w:p w14:paraId="083EE074" w14:textId="77777777" w:rsidR="00B102EC" w:rsidRPr="00B845AC" w:rsidRDefault="00B102EC" w:rsidP="00B102EC">
            <w:pPr>
              <w:autoSpaceDE w:val="0"/>
              <w:autoSpaceDN w:val="0"/>
              <w:adjustRightInd w:val="0"/>
              <w:rPr>
                <w:b/>
                <w:iCs/>
                <w:sz w:val="22"/>
                <w:szCs w:val="22"/>
                <w:lang w:val="en-US"/>
              </w:rPr>
            </w:pPr>
            <w:r w:rsidRPr="00B845AC">
              <w:rPr>
                <w:b/>
                <w:sz w:val="22"/>
                <w:szCs w:val="22"/>
                <w:lang w:val="en-US"/>
              </w:rPr>
              <w:t>Pika (a,b)</w:t>
            </w:r>
          </w:p>
        </w:tc>
        <w:tc>
          <w:tcPr>
            <w:tcW w:w="3637" w:type="dxa"/>
            <w:shd w:val="clear" w:color="auto" w:fill="auto"/>
          </w:tcPr>
          <w:p w14:paraId="6F357AA2"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rFonts w:eastAsia="Calibri"/>
                <w:iCs/>
                <w:sz w:val="22"/>
                <w:szCs w:val="22"/>
              </w:rPr>
              <w:t>2. paragrafi 15 i nenit 308b zëvendësohet me tekstin e mëposhtëm:</w:t>
            </w:r>
          </w:p>
          <w:p w14:paraId="71AE9767"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rFonts w:eastAsia="Calibri"/>
                <w:iCs/>
                <w:sz w:val="22"/>
                <w:szCs w:val="22"/>
              </w:rPr>
              <w:t xml:space="preserve">“15. Kur, me hyrjen në fuqi të kësaj direktive, shtetet anëtare të origjinës zbatojnë dispozitat e përmendura në nenin 4 të Direktivës (BE) 2016/2341, këto shtete anëtare të origjinës mund të vazhdojnë të zbatojnë ligjet, rregulloret dhe dispozitat administrative që ata kanë miratuar, në përputhje me nenet 1 deri në 19, nenet 27 deri në 30, nenet 32 deri në 35 dhe nenet 37 deri në 67 të Direktivës 2002/83/KE, në fuqi </w:t>
            </w:r>
            <w:r w:rsidRPr="00B845AC">
              <w:rPr>
                <w:rFonts w:eastAsia="Calibri"/>
                <w:iCs/>
                <w:sz w:val="22"/>
                <w:szCs w:val="22"/>
              </w:rPr>
              <w:lastRenderedPageBreak/>
              <w:t>nga data 31 dhjetor 2015 për një periudhë kalimtare deri më 31 dhjetor 2022.</w:t>
            </w:r>
          </w:p>
          <w:p w14:paraId="51F342AD"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rFonts w:eastAsia="Calibri"/>
                <w:iCs/>
                <w:sz w:val="22"/>
                <w:szCs w:val="22"/>
              </w:rPr>
              <w:t>Kur një shtet anëtar i origjinës vazhdon të zbatojë këto ligje, rregullore dhe dispozita administrative, shoqëritë e sigurimit në atë shtet anëtar të origjinës e llogarisin kapitalin e tyre të kërkuar të aftësisë paguese si shuma e vlerave të mëposhtme:</w:t>
            </w:r>
          </w:p>
          <w:p w14:paraId="7C51D537"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a) një kapitali fiktiv të aftësisë paguese në lidhje me veprimtarinë e tyre të sigurimit, të llogaritur pa marrë në konsideratë veprimtarinë e ofrimit të pensionit profesional, sipas nenit 4 të Direktivës (BE) 2016/;</w:t>
            </w:r>
          </w:p>
          <w:p w14:paraId="6A6D8E2C"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(b) marzhit të aftësisë paguese në lidhje me veprimtarinë e ofrimit të pensionit profesional, të llogaritur në përputhje me ligjet, rregulloret dhe dispozitat administrative të miratuara në përputhje me nenin 28 të Direktivës 2002/83/KE.</w:t>
            </w:r>
          </w:p>
          <w:p w14:paraId="07F41D1B"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rFonts w:eastAsia="Calibri"/>
                <w:iCs/>
                <w:sz w:val="22"/>
                <w:szCs w:val="22"/>
              </w:rPr>
              <w:t>Komisioni, deri më 31 dhjetor 2017, i dorëzon Parlamentit Evropian dhe Këshillit një raport ku konstaton nëse duhet të zgjatet periudha e përmendur në nënparagrafin e parë, duke marrë në konsideratë ndryshimet në legjislacionin e brendshëm ose atë të Bashkimit Evropian që rrjedhin nga kjo direktivë.".</w:t>
            </w:r>
          </w:p>
          <w:p w14:paraId="3B0D5699" w14:textId="77777777" w:rsidR="00B102EC" w:rsidRPr="00B845AC" w:rsidRDefault="00B102EC" w:rsidP="00B102EC">
            <w:pPr>
              <w:shd w:val="clear" w:color="auto" w:fill="FFFFFF"/>
              <w:spacing w:after="240"/>
              <w:jc w:val="center"/>
              <w:textAlignment w:val="baseline"/>
              <w:rPr>
                <w:rFonts w:eastAsia="Calibri"/>
                <w:iCs/>
                <w:sz w:val="22"/>
                <w:szCs w:val="22"/>
              </w:rPr>
            </w:pPr>
          </w:p>
          <w:p w14:paraId="09BFF17E" w14:textId="77777777" w:rsidR="00B102EC" w:rsidRPr="00B845AC" w:rsidRDefault="00B102EC" w:rsidP="00B102EC">
            <w:pPr>
              <w:shd w:val="clear" w:color="auto" w:fill="FFFFFF"/>
              <w:spacing w:after="240"/>
              <w:jc w:val="center"/>
              <w:textAlignment w:val="baseline"/>
              <w:rPr>
                <w:rFonts w:eastAsia="Calibri"/>
                <w:iCs/>
                <w:sz w:val="22"/>
                <w:szCs w:val="22"/>
              </w:rPr>
            </w:pPr>
          </w:p>
        </w:tc>
        <w:tc>
          <w:tcPr>
            <w:tcW w:w="1709" w:type="dxa"/>
            <w:shd w:val="clear" w:color="auto" w:fill="auto"/>
          </w:tcPr>
          <w:p w14:paraId="23A0344F" w14:textId="77777777" w:rsidR="00B102EC" w:rsidRPr="00B845AC" w:rsidRDefault="00B102EC" w:rsidP="00B102EC">
            <w:pPr>
              <w:rPr>
                <w:sz w:val="22"/>
                <w:szCs w:val="22"/>
              </w:rPr>
            </w:pPr>
          </w:p>
        </w:tc>
        <w:tc>
          <w:tcPr>
            <w:tcW w:w="1080" w:type="dxa"/>
            <w:shd w:val="clear" w:color="auto" w:fill="auto"/>
          </w:tcPr>
          <w:p w14:paraId="540383C1" w14:textId="77777777" w:rsidR="00B102EC" w:rsidRPr="00B845AC" w:rsidRDefault="00B102EC" w:rsidP="00B102EC">
            <w:pPr>
              <w:rPr>
                <w:sz w:val="22"/>
                <w:szCs w:val="22"/>
              </w:rPr>
            </w:pPr>
          </w:p>
        </w:tc>
        <w:tc>
          <w:tcPr>
            <w:tcW w:w="2790" w:type="dxa"/>
            <w:shd w:val="clear" w:color="auto" w:fill="auto"/>
          </w:tcPr>
          <w:p w14:paraId="25E260C7" w14:textId="77777777" w:rsidR="00B102EC" w:rsidRPr="00B845AC" w:rsidRDefault="00B102EC" w:rsidP="00B102EC">
            <w:pPr>
              <w:rPr>
                <w:sz w:val="22"/>
                <w:szCs w:val="22"/>
              </w:rPr>
            </w:pPr>
          </w:p>
        </w:tc>
        <w:tc>
          <w:tcPr>
            <w:tcW w:w="1800" w:type="dxa"/>
            <w:shd w:val="clear" w:color="auto" w:fill="auto"/>
          </w:tcPr>
          <w:p w14:paraId="78A767B7" w14:textId="77777777" w:rsidR="00B102EC" w:rsidRPr="00B845AC" w:rsidRDefault="00B102EC" w:rsidP="00B102EC">
            <w:pPr>
              <w:rPr>
                <w:sz w:val="22"/>
                <w:szCs w:val="22"/>
              </w:rPr>
            </w:pPr>
            <w:r w:rsidRPr="00B845AC">
              <w:rPr>
                <w:sz w:val="22"/>
                <w:szCs w:val="22"/>
              </w:rPr>
              <w:t>N/A</w:t>
            </w:r>
          </w:p>
        </w:tc>
        <w:tc>
          <w:tcPr>
            <w:tcW w:w="2002" w:type="dxa"/>
            <w:shd w:val="clear" w:color="auto" w:fill="auto"/>
          </w:tcPr>
          <w:p w14:paraId="4942C4E0" w14:textId="77777777" w:rsidR="00B102EC" w:rsidRPr="00B845AC" w:rsidRDefault="00B102EC" w:rsidP="00B102EC">
            <w:pPr>
              <w:rPr>
                <w:sz w:val="22"/>
                <w:szCs w:val="22"/>
              </w:rPr>
            </w:pPr>
          </w:p>
        </w:tc>
      </w:tr>
      <w:tr w:rsidR="00B102EC" w:rsidRPr="00B845AC" w14:paraId="73B97EE1" w14:textId="77777777" w:rsidTr="00B102EC">
        <w:tc>
          <w:tcPr>
            <w:tcW w:w="1152" w:type="dxa"/>
            <w:shd w:val="clear" w:color="auto" w:fill="auto"/>
          </w:tcPr>
          <w:p w14:paraId="6C1345B8"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lastRenderedPageBreak/>
              <w:t>Neni 64</w:t>
            </w:r>
          </w:p>
          <w:p w14:paraId="3A668720"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Paragrafi 1,2</w:t>
            </w:r>
          </w:p>
          <w:p w14:paraId="0A5AA408" w14:textId="77777777" w:rsidR="00B102EC" w:rsidRPr="00B845AC" w:rsidRDefault="00B102EC" w:rsidP="00B102EC">
            <w:pPr>
              <w:autoSpaceDE w:val="0"/>
              <w:autoSpaceDN w:val="0"/>
              <w:adjustRightInd w:val="0"/>
              <w:rPr>
                <w:b/>
                <w:iCs/>
                <w:sz w:val="22"/>
                <w:szCs w:val="22"/>
                <w:lang w:val="en-US"/>
              </w:rPr>
            </w:pPr>
          </w:p>
        </w:tc>
        <w:tc>
          <w:tcPr>
            <w:tcW w:w="3637" w:type="dxa"/>
            <w:shd w:val="clear" w:color="auto" w:fill="auto"/>
          </w:tcPr>
          <w:p w14:paraId="52536C5F" w14:textId="77777777" w:rsidR="00B102EC" w:rsidRPr="00B845AC" w:rsidRDefault="00B102EC" w:rsidP="00B102EC">
            <w:pPr>
              <w:shd w:val="clear" w:color="auto" w:fill="FFFFFF"/>
              <w:spacing w:after="240"/>
              <w:jc w:val="center"/>
              <w:textAlignment w:val="baseline"/>
              <w:rPr>
                <w:rFonts w:eastAsia="Calibri"/>
                <w:b/>
                <w:iCs/>
                <w:sz w:val="22"/>
                <w:szCs w:val="22"/>
              </w:rPr>
            </w:pPr>
            <w:r w:rsidRPr="00B845AC">
              <w:rPr>
                <w:rFonts w:eastAsia="Calibri"/>
                <w:b/>
                <w:iCs/>
                <w:sz w:val="22"/>
                <w:szCs w:val="22"/>
              </w:rPr>
              <w:t>Neni 64</w:t>
            </w:r>
          </w:p>
          <w:p w14:paraId="65714B75" w14:textId="77777777" w:rsidR="00B102EC" w:rsidRPr="00B845AC" w:rsidRDefault="00B102EC" w:rsidP="00B102EC">
            <w:pPr>
              <w:shd w:val="clear" w:color="auto" w:fill="FFFFFF"/>
              <w:spacing w:after="240"/>
              <w:jc w:val="center"/>
              <w:textAlignment w:val="baseline"/>
              <w:rPr>
                <w:rFonts w:eastAsia="Calibri"/>
                <w:b/>
                <w:iCs/>
                <w:sz w:val="22"/>
                <w:szCs w:val="22"/>
              </w:rPr>
            </w:pPr>
            <w:r w:rsidRPr="00B845AC">
              <w:rPr>
                <w:rFonts w:eastAsia="Calibri"/>
                <w:b/>
                <w:iCs/>
                <w:sz w:val="22"/>
                <w:szCs w:val="22"/>
              </w:rPr>
              <w:t>Transpozimi</w:t>
            </w:r>
          </w:p>
          <w:p w14:paraId="4668A444"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rFonts w:eastAsia="Calibri"/>
                <w:iCs/>
                <w:sz w:val="22"/>
                <w:szCs w:val="22"/>
              </w:rPr>
              <w:t>1. Shtetet anëtare miratojnë ligjet, rregulloret dhe dispozitat administrative të nevojshme për të siguruar përputhshmërinë me këtë direktivë deri më 13 janar 2019. Ato ia komunikojnë menjëherë tekstin e këtyre masave Komisionit.</w:t>
            </w:r>
          </w:p>
          <w:p w14:paraId="37729999" w14:textId="77777777" w:rsidR="00B102EC" w:rsidRPr="00B845AC" w:rsidRDefault="00B102EC" w:rsidP="00B102EC">
            <w:pPr>
              <w:shd w:val="clear" w:color="auto" w:fill="FFFFFF"/>
              <w:spacing w:after="240"/>
              <w:jc w:val="center"/>
              <w:textAlignment w:val="baseline"/>
              <w:rPr>
                <w:rFonts w:eastAsia="Calibri"/>
                <w:iCs/>
                <w:sz w:val="22"/>
                <w:szCs w:val="22"/>
              </w:rPr>
            </w:pPr>
            <w:r w:rsidRPr="00B845AC">
              <w:rPr>
                <w:rFonts w:eastAsia="Calibri"/>
                <w:iCs/>
                <w:sz w:val="22"/>
                <w:szCs w:val="22"/>
              </w:rPr>
              <w:t>Shtetet anëtare, në miratimin e këtyre masave, i referohen direktivës ose i shoqërojnë ato me një referencë të tillë në rastin e botimit zyrtar të tyre. Gjithashtu, ato përfshijnë një deklaratë se referencat në ligjet, rregulloret dhe aktet administrative ekzistuese ndaj direktivave të shfuqizuara nga kjo direktivë, do të interpretohen si referenca ndaj kësaj direktive. Mënyra e bërjes së kësaj reference dhe e formulimit të deklaratës përcaktohet nga vetë shtetet anëtare.</w:t>
            </w:r>
          </w:p>
          <w:p w14:paraId="427B54B4" w14:textId="77777777" w:rsidR="00B102EC" w:rsidRPr="00B845AC" w:rsidRDefault="00B102EC" w:rsidP="00B102EC">
            <w:pPr>
              <w:shd w:val="clear" w:color="auto" w:fill="FFFFFF"/>
              <w:spacing w:after="240"/>
              <w:textAlignment w:val="baseline"/>
              <w:rPr>
                <w:rFonts w:eastAsia="Calibri"/>
                <w:iCs/>
                <w:sz w:val="22"/>
                <w:szCs w:val="22"/>
              </w:rPr>
            </w:pPr>
            <w:r w:rsidRPr="00B845AC">
              <w:rPr>
                <w:rFonts w:eastAsia="Calibri"/>
                <w:iCs/>
                <w:sz w:val="22"/>
                <w:szCs w:val="22"/>
              </w:rPr>
              <w:t>2.   Shtetet anëtare i komunikojnë Komisionit tekstin e dispozitave kryesore të legjislacionit të brendshëm që ato miratojnë në fushën që mbulohet nga kjo direktivë.</w:t>
            </w:r>
          </w:p>
        </w:tc>
        <w:tc>
          <w:tcPr>
            <w:tcW w:w="1709" w:type="dxa"/>
            <w:shd w:val="clear" w:color="auto" w:fill="auto"/>
          </w:tcPr>
          <w:p w14:paraId="106D5A3B" w14:textId="77777777" w:rsidR="00B102EC" w:rsidRPr="00B845AC" w:rsidRDefault="00B102EC" w:rsidP="00B102EC">
            <w:pPr>
              <w:rPr>
                <w:sz w:val="22"/>
                <w:szCs w:val="22"/>
              </w:rPr>
            </w:pPr>
          </w:p>
        </w:tc>
        <w:tc>
          <w:tcPr>
            <w:tcW w:w="1080" w:type="dxa"/>
            <w:shd w:val="clear" w:color="auto" w:fill="auto"/>
          </w:tcPr>
          <w:p w14:paraId="4E2B3EEF" w14:textId="77777777" w:rsidR="00B102EC" w:rsidRPr="00B845AC" w:rsidRDefault="00B102EC" w:rsidP="00B102EC">
            <w:pPr>
              <w:rPr>
                <w:sz w:val="22"/>
                <w:szCs w:val="22"/>
              </w:rPr>
            </w:pPr>
          </w:p>
        </w:tc>
        <w:tc>
          <w:tcPr>
            <w:tcW w:w="2790" w:type="dxa"/>
            <w:shd w:val="clear" w:color="auto" w:fill="auto"/>
          </w:tcPr>
          <w:p w14:paraId="6C1A24D2" w14:textId="77777777" w:rsidR="00B102EC" w:rsidRPr="00B845AC" w:rsidRDefault="00B102EC" w:rsidP="00B102EC">
            <w:pPr>
              <w:rPr>
                <w:sz w:val="22"/>
                <w:szCs w:val="22"/>
              </w:rPr>
            </w:pPr>
          </w:p>
        </w:tc>
        <w:tc>
          <w:tcPr>
            <w:tcW w:w="1800" w:type="dxa"/>
            <w:shd w:val="clear" w:color="auto" w:fill="auto"/>
          </w:tcPr>
          <w:p w14:paraId="42038FDD" w14:textId="77777777" w:rsidR="00B102EC" w:rsidRPr="00B845AC" w:rsidRDefault="00B102EC" w:rsidP="00B102EC">
            <w:pPr>
              <w:rPr>
                <w:sz w:val="22"/>
                <w:szCs w:val="22"/>
              </w:rPr>
            </w:pPr>
            <w:r w:rsidRPr="00B845AC">
              <w:rPr>
                <w:rFonts w:eastAsia="ヒラギノ角ゴ Pro W3"/>
                <w:color w:val="000000"/>
                <w:sz w:val="22"/>
                <w:szCs w:val="22"/>
                <w:lang w:val="en-US"/>
              </w:rPr>
              <w:t>N/A</w:t>
            </w:r>
          </w:p>
        </w:tc>
        <w:tc>
          <w:tcPr>
            <w:tcW w:w="2002" w:type="dxa"/>
            <w:shd w:val="clear" w:color="auto" w:fill="auto"/>
          </w:tcPr>
          <w:p w14:paraId="1DB2E9A1" w14:textId="77777777" w:rsidR="00B102EC" w:rsidRPr="00B845AC" w:rsidRDefault="00B102EC" w:rsidP="00B102EC">
            <w:pPr>
              <w:rPr>
                <w:sz w:val="22"/>
                <w:szCs w:val="22"/>
              </w:rPr>
            </w:pPr>
            <w:r w:rsidRPr="00B845AC">
              <w:rPr>
                <w:sz w:val="22"/>
                <w:szCs w:val="22"/>
              </w:rPr>
              <w:t>Dispozita të KE</w:t>
            </w:r>
          </w:p>
        </w:tc>
      </w:tr>
      <w:tr w:rsidR="00B102EC" w:rsidRPr="00B845AC" w14:paraId="03D30808" w14:textId="77777777" w:rsidTr="00B102EC">
        <w:tc>
          <w:tcPr>
            <w:tcW w:w="1152" w:type="dxa"/>
            <w:shd w:val="clear" w:color="auto" w:fill="auto"/>
          </w:tcPr>
          <w:p w14:paraId="2E458330"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Neni 65</w:t>
            </w:r>
          </w:p>
          <w:p w14:paraId="3BC68F3F" w14:textId="77777777" w:rsidR="00B102EC" w:rsidRPr="00B845AC" w:rsidRDefault="00B102EC" w:rsidP="00B102EC">
            <w:pPr>
              <w:autoSpaceDE w:val="0"/>
              <w:autoSpaceDN w:val="0"/>
              <w:adjustRightInd w:val="0"/>
              <w:rPr>
                <w:b/>
                <w:sz w:val="22"/>
                <w:szCs w:val="22"/>
                <w:lang w:val="en-US"/>
              </w:rPr>
            </w:pPr>
          </w:p>
        </w:tc>
        <w:tc>
          <w:tcPr>
            <w:tcW w:w="3637" w:type="dxa"/>
            <w:shd w:val="clear" w:color="auto" w:fill="auto"/>
          </w:tcPr>
          <w:p w14:paraId="4B723050"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65</w:t>
            </w:r>
          </w:p>
          <w:p w14:paraId="76B45163"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Shfuqizimi</w:t>
            </w:r>
          </w:p>
          <w:p w14:paraId="7EA34B7B"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 xml:space="preserve">Direktiva 2003/41/KE e ndryshuar nga direktivat e renditura në shtojcën I, pjesa A, shfuqizohet duke filluar nga 13 janari </w:t>
            </w:r>
            <w:r w:rsidRPr="00B845AC">
              <w:rPr>
                <w:rFonts w:eastAsia="Calibri"/>
                <w:sz w:val="22"/>
                <w:szCs w:val="22"/>
              </w:rPr>
              <w:lastRenderedPageBreak/>
              <w:t>2019, pa cenuar detyrimet e shteteve anëtare në lidhje me afatet kohore për transpozimin në të drejtën e brendshme dhe datat për zbatimin e direktivave të përcaktuara në shtojcën I, pjesa B.</w:t>
            </w:r>
          </w:p>
          <w:p w14:paraId="5993AC16"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Referencat në direktivën e shfuqizuar 2003/41/KE interpretohen si referime në këtë direktivë dhe interpretohen në përputhje me tabelën e përputhshmërisë në shtojcën II.</w:t>
            </w:r>
          </w:p>
          <w:p w14:paraId="113DB252" w14:textId="77777777" w:rsidR="00B102EC" w:rsidRPr="00B845AC" w:rsidRDefault="00B102EC" w:rsidP="00B102EC">
            <w:pPr>
              <w:shd w:val="clear" w:color="auto" w:fill="FFFFFF"/>
              <w:spacing w:after="240"/>
              <w:jc w:val="center"/>
              <w:textAlignment w:val="baseline"/>
              <w:rPr>
                <w:rFonts w:eastAsia="Calibri"/>
                <w:iCs/>
                <w:sz w:val="22"/>
                <w:szCs w:val="22"/>
              </w:rPr>
            </w:pPr>
          </w:p>
        </w:tc>
        <w:tc>
          <w:tcPr>
            <w:tcW w:w="1709" w:type="dxa"/>
            <w:shd w:val="clear" w:color="auto" w:fill="auto"/>
          </w:tcPr>
          <w:p w14:paraId="06EE9D9A" w14:textId="77777777" w:rsidR="00B102EC" w:rsidRPr="00B845AC" w:rsidRDefault="00B102EC" w:rsidP="00B102EC">
            <w:pPr>
              <w:rPr>
                <w:sz w:val="22"/>
                <w:szCs w:val="22"/>
              </w:rPr>
            </w:pPr>
          </w:p>
        </w:tc>
        <w:tc>
          <w:tcPr>
            <w:tcW w:w="1080" w:type="dxa"/>
            <w:shd w:val="clear" w:color="auto" w:fill="auto"/>
          </w:tcPr>
          <w:p w14:paraId="0B20DE10" w14:textId="77777777" w:rsidR="00B102EC" w:rsidRPr="00B845AC" w:rsidRDefault="00B102EC" w:rsidP="00B102EC">
            <w:pPr>
              <w:rPr>
                <w:sz w:val="22"/>
                <w:szCs w:val="22"/>
              </w:rPr>
            </w:pPr>
          </w:p>
        </w:tc>
        <w:tc>
          <w:tcPr>
            <w:tcW w:w="2790" w:type="dxa"/>
            <w:shd w:val="clear" w:color="auto" w:fill="auto"/>
          </w:tcPr>
          <w:p w14:paraId="06F3B95F" w14:textId="77777777" w:rsidR="00B102EC" w:rsidRPr="00B845AC" w:rsidRDefault="00B102EC" w:rsidP="00B102EC">
            <w:pPr>
              <w:rPr>
                <w:sz w:val="22"/>
                <w:szCs w:val="22"/>
              </w:rPr>
            </w:pPr>
          </w:p>
        </w:tc>
        <w:tc>
          <w:tcPr>
            <w:tcW w:w="1800" w:type="dxa"/>
            <w:shd w:val="clear" w:color="auto" w:fill="auto"/>
          </w:tcPr>
          <w:p w14:paraId="4F1B35C5" w14:textId="77777777" w:rsidR="00B102EC" w:rsidRPr="00B845AC" w:rsidRDefault="00B102EC" w:rsidP="00B102EC">
            <w:pPr>
              <w:rPr>
                <w:sz w:val="22"/>
                <w:szCs w:val="22"/>
              </w:rPr>
            </w:pPr>
            <w:r w:rsidRPr="00B845AC">
              <w:rPr>
                <w:rFonts w:eastAsia="ヒラギノ角ゴ Pro W3"/>
                <w:color w:val="000000"/>
                <w:sz w:val="22"/>
                <w:szCs w:val="22"/>
                <w:lang w:val="en-US"/>
              </w:rPr>
              <w:t>N/A</w:t>
            </w:r>
          </w:p>
        </w:tc>
        <w:tc>
          <w:tcPr>
            <w:tcW w:w="2002" w:type="dxa"/>
            <w:shd w:val="clear" w:color="auto" w:fill="auto"/>
          </w:tcPr>
          <w:p w14:paraId="61EAB29C" w14:textId="77777777" w:rsidR="00B102EC" w:rsidRPr="00B845AC" w:rsidRDefault="00B102EC" w:rsidP="00B102EC">
            <w:pPr>
              <w:rPr>
                <w:sz w:val="22"/>
                <w:szCs w:val="22"/>
              </w:rPr>
            </w:pPr>
            <w:r w:rsidRPr="00B845AC">
              <w:rPr>
                <w:sz w:val="22"/>
                <w:szCs w:val="22"/>
              </w:rPr>
              <w:t>Dispozita të KE</w:t>
            </w:r>
          </w:p>
        </w:tc>
      </w:tr>
      <w:tr w:rsidR="00B102EC" w:rsidRPr="00B845AC" w14:paraId="35C6A000" w14:textId="77777777" w:rsidTr="00B102EC">
        <w:tc>
          <w:tcPr>
            <w:tcW w:w="1152" w:type="dxa"/>
            <w:shd w:val="clear" w:color="auto" w:fill="auto"/>
          </w:tcPr>
          <w:p w14:paraId="51E7C9F6"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lastRenderedPageBreak/>
              <w:t>Neni 66</w:t>
            </w:r>
          </w:p>
          <w:p w14:paraId="443BBEE7" w14:textId="77777777" w:rsidR="00B102EC" w:rsidRPr="00B845AC" w:rsidRDefault="00B102EC" w:rsidP="00B102EC">
            <w:pPr>
              <w:autoSpaceDE w:val="0"/>
              <w:autoSpaceDN w:val="0"/>
              <w:adjustRightInd w:val="0"/>
              <w:rPr>
                <w:b/>
                <w:sz w:val="22"/>
                <w:szCs w:val="22"/>
                <w:lang w:val="en-US"/>
              </w:rPr>
            </w:pPr>
          </w:p>
        </w:tc>
        <w:tc>
          <w:tcPr>
            <w:tcW w:w="3637" w:type="dxa"/>
            <w:shd w:val="clear" w:color="auto" w:fill="auto"/>
          </w:tcPr>
          <w:p w14:paraId="43178A45"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66</w:t>
            </w:r>
          </w:p>
          <w:p w14:paraId="7920578C"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Hyrja në fuqi</w:t>
            </w:r>
          </w:p>
          <w:p w14:paraId="68CB97EF"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 xml:space="preserve">Kjo direktivë hyn në fuqi njëzet ditë pas botimit të saj në </w:t>
            </w:r>
            <w:r w:rsidRPr="00B845AC">
              <w:rPr>
                <w:rFonts w:eastAsia="Calibri"/>
                <w:iCs/>
                <w:sz w:val="22"/>
                <w:szCs w:val="22"/>
                <w:bdr w:val="none" w:sz="0" w:space="0" w:color="auto" w:frame="1"/>
              </w:rPr>
              <w:t>Gazetën Zyrtare të Bashkimit Evropian</w:t>
            </w:r>
            <w:r w:rsidRPr="00B845AC">
              <w:rPr>
                <w:rFonts w:eastAsia="Calibri"/>
                <w:sz w:val="22"/>
                <w:szCs w:val="22"/>
              </w:rPr>
              <w:t>.</w:t>
            </w:r>
          </w:p>
          <w:p w14:paraId="65909240" w14:textId="77777777" w:rsidR="00B102EC" w:rsidRPr="00B845AC" w:rsidRDefault="00B102EC" w:rsidP="00B102EC">
            <w:pPr>
              <w:shd w:val="clear" w:color="auto" w:fill="FFFFFF"/>
              <w:spacing w:after="240"/>
              <w:textAlignment w:val="baseline"/>
              <w:rPr>
                <w:rFonts w:eastAsia="Calibri"/>
                <w:iCs/>
                <w:sz w:val="22"/>
                <w:szCs w:val="22"/>
              </w:rPr>
            </w:pPr>
          </w:p>
        </w:tc>
        <w:tc>
          <w:tcPr>
            <w:tcW w:w="1709" w:type="dxa"/>
            <w:shd w:val="clear" w:color="auto" w:fill="auto"/>
          </w:tcPr>
          <w:p w14:paraId="764786B3" w14:textId="77777777" w:rsidR="00B102EC" w:rsidRPr="00B845AC" w:rsidRDefault="00B102EC" w:rsidP="00B102EC">
            <w:pPr>
              <w:rPr>
                <w:sz w:val="22"/>
                <w:szCs w:val="22"/>
              </w:rPr>
            </w:pPr>
          </w:p>
        </w:tc>
        <w:tc>
          <w:tcPr>
            <w:tcW w:w="1080" w:type="dxa"/>
            <w:shd w:val="clear" w:color="auto" w:fill="auto"/>
          </w:tcPr>
          <w:p w14:paraId="31077EFC" w14:textId="77777777" w:rsidR="00B102EC" w:rsidRPr="00B845AC" w:rsidRDefault="00B102EC" w:rsidP="00B102EC">
            <w:pPr>
              <w:rPr>
                <w:sz w:val="22"/>
                <w:szCs w:val="22"/>
              </w:rPr>
            </w:pPr>
          </w:p>
        </w:tc>
        <w:tc>
          <w:tcPr>
            <w:tcW w:w="2790" w:type="dxa"/>
            <w:shd w:val="clear" w:color="auto" w:fill="auto"/>
          </w:tcPr>
          <w:p w14:paraId="079F4A10" w14:textId="77777777" w:rsidR="00B102EC" w:rsidRPr="00B845AC" w:rsidRDefault="00B102EC" w:rsidP="00B102EC">
            <w:pPr>
              <w:rPr>
                <w:sz w:val="22"/>
                <w:szCs w:val="22"/>
              </w:rPr>
            </w:pPr>
          </w:p>
        </w:tc>
        <w:tc>
          <w:tcPr>
            <w:tcW w:w="1800" w:type="dxa"/>
            <w:shd w:val="clear" w:color="auto" w:fill="auto"/>
          </w:tcPr>
          <w:p w14:paraId="04E90A5A" w14:textId="77777777" w:rsidR="00B102EC" w:rsidRPr="00B845AC" w:rsidRDefault="00B102EC" w:rsidP="00B102EC">
            <w:pPr>
              <w:rPr>
                <w:sz w:val="22"/>
                <w:szCs w:val="22"/>
              </w:rPr>
            </w:pPr>
            <w:r w:rsidRPr="00B845AC">
              <w:rPr>
                <w:rFonts w:eastAsia="ヒラギノ角ゴ Pro W3"/>
                <w:color w:val="000000"/>
                <w:sz w:val="22"/>
                <w:szCs w:val="22"/>
                <w:lang w:val="en-US"/>
              </w:rPr>
              <w:t>N/A</w:t>
            </w:r>
          </w:p>
        </w:tc>
        <w:tc>
          <w:tcPr>
            <w:tcW w:w="2002" w:type="dxa"/>
            <w:shd w:val="clear" w:color="auto" w:fill="auto"/>
          </w:tcPr>
          <w:p w14:paraId="7B3EDD8F" w14:textId="77777777" w:rsidR="00B102EC" w:rsidRPr="00B845AC" w:rsidRDefault="00B102EC" w:rsidP="00B102EC">
            <w:pPr>
              <w:rPr>
                <w:sz w:val="22"/>
                <w:szCs w:val="22"/>
              </w:rPr>
            </w:pPr>
            <w:r w:rsidRPr="00B845AC">
              <w:rPr>
                <w:sz w:val="22"/>
                <w:szCs w:val="22"/>
              </w:rPr>
              <w:t>Dispozita të KE</w:t>
            </w:r>
          </w:p>
        </w:tc>
      </w:tr>
      <w:tr w:rsidR="00B102EC" w:rsidRPr="00B845AC" w14:paraId="688B3E8B" w14:textId="77777777" w:rsidTr="00B102EC">
        <w:tc>
          <w:tcPr>
            <w:tcW w:w="1152" w:type="dxa"/>
            <w:shd w:val="clear" w:color="auto" w:fill="auto"/>
          </w:tcPr>
          <w:p w14:paraId="1FF4ECF4" w14:textId="77777777" w:rsidR="00B102EC" w:rsidRPr="00B845AC" w:rsidRDefault="00B102EC" w:rsidP="00B102EC">
            <w:pPr>
              <w:autoSpaceDE w:val="0"/>
              <w:autoSpaceDN w:val="0"/>
              <w:adjustRightInd w:val="0"/>
              <w:rPr>
                <w:b/>
                <w:sz w:val="22"/>
                <w:szCs w:val="22"/>
                <w:lang w:val="en-US"/>
              </w:rPr>
            </w:pPr>
            <w:r w:rsidRPr="00B845AC">
              <w:rPr>
                <w:b/>
                <w:sz w:val="22"/>
                <w:szCs w:val="22"/>
                <w:lang w:val="en-US"/>
              </w:rPr>
              <w:t>Neni 67</w:t>
            </w:r>
          </w:p>
          <w:p w14:paraId="12331506" w14:textId="77777777" w:rsidR="00B102EC" w:rsidRPr="00B845AC" w:rsidRDefault="00B102EC" w:rsidP="00B102EC">
            <w:pPr>
              <w:autoSpaceDE w:val="0"/>
              <w:autoSpaceDN w:val="0"/>
              <w:adjustRightInd w:val="0"/>
              <w:rPr>
                <w:b/>
                <w:sz w:val="22"/>
                <w:szCs w:val="22"/>
                <w:lang w:val="en-US"/>
              </w:rPr>
            </w:pPr>
          </w:p>
        </w:tc>
        <w:tc>
          <w:tcPr>
            <w:tcW w:w="3637" w:type="dxa"/>
            <w:shd w:val="clear" w:color="auto" w:fill="auto"/>
          </w:tcPr>
          <w:p w14:paraId="4CBA4C7D" w14:textId="77777777" w:rsidR="00B102EC" w:rsidRPr="00B845AC" w:rsidRDefault="00B102EC" w:rsidP="00B102EC">
            <w:pPr>
              <w:shd w:val="clear" w:color="auto" w:fill="FFFFFF"/>
              <w:spacing w:after="240"/>
              <w:jc w:val="center"/>
              <w:textAlignment w:val="baseline"/>
              <w:rPr>
                <w:b/>
                <w:iCs/>
                <w:sz w:val="22"/>
                <w:szCs w:val="22"/>
              </w:rPr>
            </w:pPr>
            <w:r w:rsidRPr="00B845AC">
              <w:rPr>
                <w:rFonts w:eastAsia="Calibri"/>
                <w:b/>
                <w:iCs/>
                <w:sz w:val="22"/>
                <w:szCs w:val="22"/>
              </w:rPr>
              <w:t>Neni 67</w:t>
            </w:r>
          </w:p>
          <w:p w14:paraId="221531ED" w14:textId="77777777" w:rsidR="00B102EC" w:rsidRPr="00B845AC" w:rsidRDefault="00B102EC" w:rsidP="00B102EC">
            <w:pPr>
              <w:shd w:val="clear" w:color="auto" w:fill="FFFFFF"/>
              <w:spacing w:after="240"/>
              <w:jc w:val="center"/>
              <w:textAlignment w:val="baseline"/>
              <w:rPr>
                <w:b/>
                <w:bCs/>
                <w:sz w:val="22"/>
                <w:szCs w:val="22"/>
              </w:rPr>
            </w:pPr>
            <w:r w:rsidRPr="00B845AC">
              <w:rPr>
                <w:rFonts w:eastAsia="Calibri"/>
                <w:b/>
                <w:bCs/>
                <w:sz w:val="22"/>
                <w:szCs w:val="22"/>
              </w:rPr>
              <w:t>Marrësit</w:t>
            </w:r>
          </w:p>
          <w:p w14:paraId="222914C3"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Kjo direktivë u drejtohet shteteve anëtare.</w:t>
            </w:r>
          </w:p>
          <w:p w14:paraId="1D0E3124"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Nënshkruar në Strasburg, më 14 dhjetor 2016.</w:t>
            </w:r>
          </w:p>
          <w:p w14:paraId="448003AD"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iCs/>
                <w:sz w:val="22"/>
                <w:szCs w:val="22"/>
                <w:bdr w:val="none" w:sz="0" w:space="0" w:color="auto" w:frame="1"/>
              </w:rPr>
              <w:t>Për Parlamentin Evropian</w:t>
            </w:r>
          </w:p>
          <w:p w14:paraId="7E19D644"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iCs/>
                <w:sz w:val="22"/>
                <w:szCs w:val="22"/>
                <w:bdr w:val="none" w:sz="0" w:space="0" w:color="auto" w:frame="1"/>
              </w:rPr>
              <w:t>Presidenti</w:t>
            </w:r>
          </w:p>
          <w:p w14:paraId="403DE76A"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M. SCHULZ</w:t>
            </w:r>
          </w:p>
          <w:p w14:paraId="21E398F6"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iCs/>
                <w:sz w:val="22"/>
                <w:szCs w:val="22"/>
                <w:bdr w:val="none" w:sz="0" w:space="0" w:color="auto" w:frame="1"/>
              </w:rPr>
              <w:t>Për Këshillin</w:t>
            </w:r>
          </w:p>
          <w:p w14:paraId="336FEBD6"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iCs/>
                <w:sz w:val="22"/>
                <w:szCs w:val="22"/>
                <w:bdr w:val="none" w:sz="0" w:space="0" w:color="auto" w:frame="1"/>
              </w:rPr>
              <w:t>Presidenti</w:t>
            </w:r>
          </w:p>
          <w:p w14:paraId="67B73BBE" w14:textId="77777777" w:rsidR="00B102EC" w:rsidRPr="00B845AC" w:rsidRDefault="00B102EC" w:rsidP="00B102EC">
            <w:pPr>
              <w:shd w:val="clear" w:color="auto" w:fill="FFFFFF"/>
              <w:spacing w:after="240"/>
              <w:ind w:firstLine="720"/>
              <w:jc w:val="both"/>
              <w:textAlignment w:val="baseline"/>
              <w:rPr>
                <w:sz w:val="22"/>
                <w:szCs w:val="22"/>
              </w:rPr>
            </w:pPr>
            <w:r w:rsidRPr="00B845AC">
              <w:rPr>
                <w:rFonts w:eastAsia="Calibri"/>
                <w:sz w:val="22"/>
                <w:szCs w:val="22"/>
              </w:rPr>
              <w:t>I. KORČOK</w:t>
            </w:r>
          </w:p>
          <w:p w14:paraId="7B7BE167" w14:textId="77777777" w:rsidR="00B102EC" w:rsidRPr="00B845AC" w:rsidRDefault="00B102EC" w:rsidP="00B102EC">
            <w:pPr>
              <w:shd w:val="clear" w:color="auto" w:fill="FFFFFF"/>
              <w:spacing w:after="240"/>
              <w:jc w:val="center"/>
              <w:textAlignment w:val="baseline"/>
              <w:rPr>
                <w:rFonts w:eastAsia="Calibri"/>
                <w:iCs/>
                <w:sz w:val="22"/>
                <w:szCs w:val="22"/>
              </w:rPr>
            </w:pPr>
          </w:p>
        </w:tc>
        <w:tc>
          <w:tcPr>
            <w:tcW w:w="1709" w:type="dxa"/>
            <w:shd w:val="clear" w:color="auto" w:fill="auto"/>
          </w:tcPr>
          <w:p w14:paraId="5A833682" w14:textId="77777777" w:rsidR="00B102EC" w:rsidRPr="00B845AC" w:rsidRDefault="00B102EC" w:rsidP="00B102EC">
            <w:pPr>
              <w:rPr>
                <w:sz w:val="22"/>
                <w:szCs w:val="22"/>
              </w:rPr>
            </w:pPr>
          </w:p>
        </w:tc>
        <w:tc>
          <w:tcPr>
            <w:tcW w:w="1080" w:type="dxa"/>
            <w:shd w:val="clear" w:color="auto" w:fill="auto"/>
          </w:tcPr>
          <w:p w14:paraId="76CF106F" w14:textId="77777777" w:rsidR="00B102EC" w:rsidRPr="00B845AC" w:rsidRDefault="00B102EC" w:rsidP="00B102EC">
            <w:pPr>
              <w:rPr>
                <w:sz w:val="22"/>
                <w:szCs w:val="22"/>
              </w:rPr>
            </w:pPr>
          </w:p>
        </w:tc>
        <w:tc>
          <w:tcPr>
            <w:tcW w:w="2790" w:type="dxa"/>
            <w:shd w:val="clear" w:color="auto" w:fill="auto"/>
          </w:tcPr>
          <w:p w14:paraId="00B67228" w14:textId="77777777" w:rsidR="00B102EC" w:rsidRPr="00B845AC" w:rsidRDefault="00B102EC" w:rsidP="00B102EC">
            <w:pPr>
              <w:rPr>
                <w:sz w:val="22"/>
                <w:szCs w:val="22"/>
              </w:rPr>
            </w:pPr>
          </w:p>
        </w:tc>
        <w:tc>
          <w:tcPr>
            <w:tcW w:w="1800" w:type="dxa"/>
            <w:shd w:val="clear" w:color="auto" w:fill="auto"/>
          </w:tcPr>
          <w:p w14:paraId="72461782" w14:textId="77777777" w:rsidR="00B102EC" w:rsidRPr="00B845AC" w:rsidRDefault="00B102EC" w:rsidP="00B102EC">
            <w:pPr>
              <w:rPr>
                <w:sz w:val="22"/>
                <w:szCs w:val="22"/>
              </w:rPr>
            </w:pPr>
            <w:r w:rsidRPr="00B845AC">
              <w:rPr>
                <w:rFonts w:eastAsia="ヒラギノ角ゴ Pro W3"/>
                <w:color w:val="000000"/>
                <w:sz w:val="22"/>
                <w:szCs w:val="22"/>
                <w:lang w:val="en-US"/>
              </w:rPr>
              <w:t>N/A</w:t>
            </w:r>
          </w:p>
        </w:tc>
        <w:tc>
          <w:tcPr>
            <w:tcW w:w="2002" w:type="dxa"/>
            <w:shd w:val="clear" w:color="auto" w:fill="auto"/>
          </w:tcPr>
          <w:p w14:paraId="0600D22A" w14:textId="77777777" w:rsidR="00B102EC" w:rsidRPr="00B845AC" w:rsidRDefault="00B102EC" w:rsidP="00B102EC">
            <w:pPr>
              <w:rPr>
                <w:sz w:val="22"/>
                <w:szCs w:val="22"/>
              </w:rPr>
            </w:pPr>
            <w:r w:rsidRPr="00B845AC">
              <w:rPr>
                <w:sz w:val="22"/>
                <w:szCs w:val="22"/>
              </w:rPr>
              <w:t>Vlen vetëm për vendet anëtare të BE</w:t>
            </w:r>
          </w:p>
        </w:tc>
      </w:tr>
    </w:tbl>
    <w:p w14:paraId="3291507D" w14:textId="77777777" w:rsidR="00CB7530" w:rsidRPr="00A86D40" w:rsidRDefault="00CB7530" w:rsidP="00225029">
      <w:pPr>
        <w:pStyle w:val="Caption1"/>
        <w:jc w:val="left"/>
        <w:rPr>
          <w:sz w:val="22"/>
          <w:szCs w:val="22"/>
          <w:lang w:val="sq-AL"/>
        </w:rPr>
      </w:pPr>
    </w:p>
    <w:p w14:paraId="0BC993DF" w14:textId="77777777" w:rsidR="00923F5C" w:rsidRPr="00A86D40" w:rsidRDefault="00923F5C" w:rsidP="00225029">
      <w:pPr>
        <w:rPr>
          <w:sz w:val="22"/>
          <w:szCs w:val="22"/>
        </w:rPr>
      </w:pPr>
    </w:p>
    <w:sectPr w:rsidR="00923F5C" w:rsidRPr="00A86D40" w:rsidSect="00622574">
      <w:pgSz w:w="16834" w:h="11909" w:orient="landscape" w:code="4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11E"/>
    <w:multiLevelType w:val="hybridMultilevel"/>
    <w:tmpl w:val="088AF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421E8"/>
    <w:multiLevelType w:val="hybridMultilevel"/>
    <w:tmpl w:val="FC56F6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C714E"/>
    <w:multiLevelType w:val="hybridMultilevel"/>
    <w:tmpl w:val="0688DC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B6A18"/>
    <w:multiLevelType w:val="hybridMultilevel"/>
    <w:tmpl w:val="B6686D14"/>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36F6E"/>
    <w:multiLevelType w:val="hybridMultilevel"/>
    <w:tmpl w:val="A82C3898"/>
    <w:lvl w:ilvl="0" w:tplc="6D92DA78">
      <w:start w:val="1"/>
      <w:numFmt w:val="lowerLetter"/>
      <w:lvlText w:val="%1."/>
      <w:lvlJc w:val="left"/>
      <w:pPr>
        <w:ind w:left="990" w:hanging="360"/>
      </w:pPr>
      <w:rPr>
        <w:color w:val="auto"/>
      </w:rPr>
    </w:lvl>
    <w:lvl w:ilvl="1" w:tplc="01B26202">
      <w:start w:val="1"/>
      <w:numFmt w:val="lowerLetter"/>
      <w:lvlText w:val="%2)"/>
      <w:lvlJc w:val="left"/>
      <w:pPr>
        <w:ind w:left="1710" w:hanging="360"/>
      </w:pPr>
      <w:rPr>
        <w:rFonts w:hint="default"/>
      </w:rPr>
    </w:lvl>
    <w:lvl w:ilvl="2" w:tplc="7B4440B6">
      <w:start w:val="1"/>
      <w:numFmt w:val="decimal"/>
      <w:lvlText w:val="%3."/>
      <w:lvlJc w:val="left"/>
      <w:pPr>
        <w:ind w:left="2610" w:hanging="360"/>
      </w:pPr>
      <w:rPr>
        <w:rFonts w:eastAsiaTheme="minorHAnsi"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40A7964"/>
    <w:multiLevelType w:val="hybridMultilevel"/>
    <w:tmpl w:val="703E7BB0"/>
    <w:lvl w:ilvl="0" w:tplc="9AD43F32">
      <w:start w:val="1"/>
      <w:numFmt w:val="lowerLetter"/>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A70923"/>
    <w:multiLevelType w:val="hybridMultilevel"/>
    <w:tmpl w:val="74707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3032E"/>
    <w:multiLevelType w:val="hybridMultilevel"/>
    <w:tmpl w:val="45A430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A191E"/>
    <w:multiLevelType w:val="hybridMultilevel"/>
    <w:tmpl w:val="6308C6F4"/>
    <w:lvl w:ilvl="0" w:tplc="312E14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E352A"/>
    <w:multiLevelType w:val="hybridMultilevel"/>
    <w:tmpl w:val="B7C0F46A"/>
    <w:lvl w:ilvl="0" w:tplc="04090019">
      <w:start w:val="1"/>
      <w:numFmt w:val="lowerLetter"/>
      <w:lvlText w:val="%1."/>
      <w:lvlJc w:val="left"/>
      <w:pPr>
        <w:ind w:left="786" w:hanging="360"/>
      </w:pPr>
      <w:rPr>
        <w:rFonts w:hint="default"/>
      </w:rPr>
    </w:lvl>
    <w:lvl w:ilvl="1" w:tplc="041C0003" w:tentative="1">
      <w:start w:val="1"/>
      <w:numFmt w:val="bullet"/>
      <w:lvlText w:val="o"/>
      <w:lvlJc w:val="left"/>
      <w:pPr>
        <w:ind w:left="1506" w:hanging="360"/>
      </w:pPr>
      <w:rPr>
        <w:rFonts w:ascii="Courier New" w:hAnsi="Courier New" w:cs="Courier New" w:hint="default"/>
      </w:rPr>
    </w:lvl>
    <w:lvl w:ilvl="2" w:tplc="041C0005" w:tentative="1">
      <w:start w:val="1"/>
      <w:numFmt w:val="bullet"/>
      <w:lvlText w:val=""/>
      <w:lvlJc w:val="left"/>
      <w:pPr>
        <w:ind w:left="2226" w:hanging="360"/>
      </w:pPr>
      <w:rPr>
        <w:rFonts w:ascii="Wingdings" w:hAnsi="Wingdings" w:hint="default"/>
      </w:rPr>
    </w:lvl>
    <w:lvl w:ilvl="3" w:tplc="041C0001" w:tentative="1">
      <w:start w:val="1"/>
      <w:numFmt w:val="bullet"/>
      <w:lvlText w:val=""/>
      <w:lvlJc w:val="left"/>
      <w:pPr>
        <w:ind w:left="2946" w:hanging="360"/>
      </w:pPr>
      <w:rPr>
        <w:rFonts w:ascii="Symbol" w:hAnsi="Symbol" w:hint="default"/>
      </w:rPr>
    </w:lvl>
    <w:lvl w:ilvl="4" w:tplc="041C0003" w:tentative="1">
      <w:start w:val="1"/>
      <w:numFmt w:val="bullet"/>
      <w:lvlText w:val="o"/>
      <w:lvlJc w:val="left"/>
      <w:pPr>
        <w:ind w:left="3666" w:hanging="360"/>
      </w:pPr>
      <w:rPr>
        <w:rFonts w:ascii="Courier New" w:hAnsi="Courier New" w:cs="Courier New" w:hint="default"/>
      </w:rPr>
    </w:lvl>
    <w:lvl w:ilvl="5" w:tplc="041C0005" w:tentative="1">
      <w:start w:val="1"/>
      <w:numFmt w:val="bullet"/>
      <w:lvlText w:val=""/>
      <w:lvlJc w:val="left"/>
      <w:pPr>
        <w:ind w:left="4386" w:hanging="360"/>
      </w:pPr>
      <w:rPr>
        <w:rFonts w:ascii="Wingdings" w:hAnsi="Wingdings" w:hint="default"/>
      </w:rPr>
    </w:lvl>
    <w:lvl w:ilvl="6" w:tplc="041C0001" w:tentative="1">
      <w:start w:val="1"/>
      <w:numFmt w:val="bullet"/>
      <w:lvlText w:val=""/>
      <w:lvlJc w:val="left"/>
      <w:pPr>
        <w:ind w:left="5106" w:hanging="360"/>
      </w:pPr>
      <w:rPr>
        <w:rFonts w:ascii="Symbol" w:hAnsi="Symbol" w:hint="default"/>
      </w:rPr>
    </w:lvl>
    <w:lvl w:ilvl="7" w:tplc="041C0003" w:tentative="1">
      <w:start w:val="1"/>
      <w:numFmt w:val="bullet"/>
      <w:lvlText w:val="o"/>
      <w:lvlJc w:val="left"/>
      <w:pPr>
        <w:ind w:left="5826" w:hanging="360"/>
      </w:pPr>
      <w:rPr>
        <w:rFonts w:ascii="Courier New" w:hAnsi="Courier New" w:cs="Courier New" w:hint="default"/>
      </w:rPr>
    </w:lvl>
    <w:lvl w:ilvl="8" w:tplc="041C0005" w:tentative="1">
      <w:start w:val="1"/>
      <w:numFmt w:val="bullet"/>
      <w:lvlText w:val=""/>
      <w:lvlJc w:val="left"/>
      <w:pPr>
        <w:ind w:left="6546" w:hanging="360"/>
      </w:pPr>
      <w:rPr>
        <w:rFonts w:ascii="Wingdings" w:hAnsi="Wingdings" w:hint="default"/>
      </w:rPr>
    </w:lvl>
  </w:abstractNum>
  <w:abstractNum w:abstractNumId="10" w15:restartNumberingAfterBreak="0">
    <w:nsid w:val="246B5021"/>
    <w:multiLevelType w:val="hybridMultilevel"/>
    <w:tmpl w:val="AF32A0CE"/>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27A80"/>
    <w:multiLevelType w:val="hybridMultilevel"/>
    <w:tmpl w:val="A7F4B9CA"/>
    <w:lvl w:ilvl="0" w:tplc="041C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27BA3A07"/>
    <w:multiLevelType w:val="hybridMultilevel"/>
    <w:tmpl w:val="B398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65A81"/>
    <w:multiLevelType w:val="hybridMultilevel"/>
    <w:tmpl w:val="A5EA7A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1C40F0"/>
    <w:multiLevelType w:val="hybridMultilevel"/>
    <w:tmpl w:val="A44CA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8E1C94"/>
    <w:multiLevelType w:val="hybridMultilevel"/>
    <w:tmpl w:val="008C3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30A28"/>
    <w:multiLevelType w:val="hybridMultilevel"/>
    <w:tmpl w:val="BD32D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C2483"/>
    <w:multiLevelType w:val="hybridMultilevel"/>
    <w:tmpl w:val="FD1E1C6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452D225B"/>
    <w:multiLevelType w:val="hybridMultilevel"/>
    <w:tmpl w:val="0688DC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E0526"/>
    <w:multiLevelType w:val="hybridMultilevel"/>
    <w:tmpl w:val="64E4EF28"/>
    <w:lvl w:ilvl="0" w:tplc="0409000F">
      <w:start w:val="1"/>
      <w:numFmt w:val="decimal"/>
      <w:lvlText w:val="%1."/>
      <w:lvlJc w:val="left"/>
      <w:pPr>
        <w:ind w:left="720" w:hanging="360"/>
      </w:pPr>
    </w:lvl>
    <w:lvl w:ilvl="1" w:tplc="82AC8D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707DB"/>
    <w:multiLevelType w:val="hybridMultilevel"/>
    <w:tmpl w:val="81E0EC00"/>
    <w:lvl w:ilvl="0" w:tplc="08090017">
      <w:start w:val="1"/>
      <w:numFmt w:val="lowerLetter"/>
      <w:lvlText w:val="%1)"/>
      <w:lvlJc w:val="left"/>
      <w:pPr>
        <w:ind w:left="720" w:hanging="360"/>
      </w:pPr>
    </w:lvl>
    <w:lvl w:ilvl="1" w:tplc="3A9A6ED2">
      <w:start w:val="1"/>
      <w:numFmt w:val="decimal"/>
      <w:lvlText w:val="%2."/>
      <w:lvlJc w:val="left"/>
      <w:pPr>
        <w:ind w:left="360" w:hanging="36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B144D6"/>
    <w:multiLevelType w:val="hybridMultilevel"/>
    <w:tmpl w:val="F5B48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2C001A"/>
    <w:multiLevelType w:val="multilevel"/>
    <w:tmpl w:val="0409001D"/>
    <w:lvl w:ilvl="0">
      <w:start w:val="1"/>
      <w:numFmt w:val="decimal"/>
      <w:lvlText w:val="%1)"/>
      <w:lvlJc w:val="left"/>
      <w:pPr>
        <w:ind w:left="63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450" w:hanging="360"/>
      </w:pPr>
    </w:lvl>
    <w:lvl w:ilvl="7">
      <w:start w:val="1"/>
      <w:numFmt w:val="lowerLetter"/>
      <w:lvlText w:val="%8."/>
      <w:lvlJc w:val="left"/>
      <w:pPr>
        <w:ind w:left="2880" w:hanging="360"/>
      </w:pPr>
    </w:lvl>
    <w:lvl w:ilvl="8">
      <w:start w:val="1"/>
      <w:numFmt w:val="lowerRoman"/>
      <w:lvlText w:val="%9."/>
      <w:lvlJc w:val="left"/>
      <w:pPr>
        <w:ind w:left="360" w:hanging="360"/>
      </w:pPr>
    </w:lvl>
  </w:abstractNum>
  <w:abstractNum w:abstractNumId="23" w15:restartNumberingAfterBreak="0">
    <w:nsid w:val="4D0927EC"/>
    <w:multiLevelType w:val="hybridMultilevel"/>
    <w:tmpl w:val="9F202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E0026"/>
    <w:multiLevelType w:val="hybridMultilevel"/>
    <w:tmpl w:val="C97042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9D9"/>
    <w:multiLevelType w:val="hybridMultilevel"/>
    <w:tmpl w:val="B9B4B7CC"/>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7CD19A4"/>
    <w:multiLevelType w:val="hybridMultilevel"/>
    <w:tmpl w:val="58DEC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996DAD"/>
    <w:multiLevelType w:val="hybridMultilevel"/>
    <w:tmpl w:val="EDEA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8455D"/>
    <w:multiLevelType w:val="hybridMultilevel"/>
    <w:tmpl w:val="68FE7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12E2B"/>
    <w:multiLevelType w:val="hybridMultilevel"/>
    <w:tmpl w:val="DA72C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8A7F2B"/>
    <w:multiLevelType w:val="hybridMultilevel"/>
    <w:tmpl w:val="A16C3E92"/>
    <w:lvl w:ilvl="0" w:tplc="0409000F">
      <w:start w:val="1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B2560"/>
    <w:multiLevelType w:val="hybridMultilevel"/>
    <w:tmpl w:val="F5B48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B83A2B"/>
    <w:multiLevelType w:val="hybridMultilevel"/>
    <w:tmpl w:val="650851D6"/>
    <w:lvl w:ilvl="0" w:tplc="2924D126">
      <w:start w:val="1"/>
      <w:numFmt w:val="lowerRoman"/>
      <w:lvlText w:val="%1)"/>
      <w:lvlJc w:val="left"/>
      <w:pPr>
        <w:ind w:left="1080" w:hanging="720"/>
      </w:pPr>
      <w:rPr>
        <w:rFonts w:hint="default"/>
      </w:rPr>
    </w:lvl>
    <w:lvl w:ilvl="1" w:tplc="106EC2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21B0E"/>
    <w:multiLevelType w:val="hybridMultilevel"/>
    <w:tmpl w:val="7A663A94"/>
    <w:lvl w:ilvl="0" w:tplc="04090019">
      <w:start w:val="1"/>
      <w:numFmt w:val="lowerLetter"/>
      <w:lvlText w:val="%1."/>
      <w:lvlJc w:val="left"/>
      <w:pPr>
        <w:ind w:left="720" w:hanging="360"/>
      </w:pPr>
    </w:lvl>
    <w:lvl w:ilvl="1" w:tplc="C9963DAA">
      <w:start w:val="1"/>
      <w:numFmt w:val="decimal"/>
      <w:lvlText w:val="%2."/>
      <w:lvlJc w:val="left"/>
      <w:pPr>
        <w:ind w:left="1440" w:hanging="360"/>
      </w:pPr>
      <w:rPr>
        <w:rFonts w:ascii="Minion Pro" w:hAnsi="Minion Pro"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B71D15"/>
    <w:multiLevelType w:val="hybridMultilevel"/>
    <w:tmpl w:val="A82C3898"/>
    <w:lvl w:ilvl="0" w:tplc="6D92DA78">
      <w:start w:val="1"/>
      <w:numFmt w:val="lowerLetter"/>
      <w:lvlText w:val="%1."/>
      <w:lvlJc w:val="left"/>
      <w:pPr>
        <w:ind w:left="990" w:hanging="360"/>
      </w:pPr>
      <w:rPr>
        <w:color w:val="auto"/>
      </w:rPr>
    </w:lvl>
    <w:lvl w:ilvl="1" w:tplc="01B26202">
      <w:start w:val="1"/>
      <w:numFmt w:val="lowerLetter"/>
      <w:lvlText w:val="%2)"/>
      <w:lvlJc w:val="left"/>
      <w:pPr>
        <w:ind w:left="1710" w:hanging="360"/>
      </w:pPr>
      <w:rPr>
        <w:rFonts w:hint="default"/>
      </w:rPr>
    </w:lvl>
    <w:lvl w:ilvl="2" w:tplc="7B4440B6">
      <w:start w:val="1"/>
      <w:numFmt w:val="decimal"/>
      <w:lvlText w:val="%3."/>
      <w:lvlJc w:val="left"/>
      <w:pPr>
        <w:ind w:left="2610" w:hanging="360"/>
      </w:pPr>
      <w:rPr>
        <w:rFonts w:eastAsiaTheme="minorHAnsi"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D3B367A"/>
    <w:multiLevelType w:val="hybridMultilevel"/>
    <w:tmpl w:val="600C3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46E87"/>
    <w:multiLevelType w:val="hybridMultilevel"/>
    <w:tmpl w:val="FC04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522C3"/>
    <w:multiLevelType w:val="hybridMultilevel"/>
    <w:tmpl w:val="A59270E2"/>
    <w:lvl w:ilvl="0" w:tplc="04090019">
      <w:start w:val="1"/>
      <w:numFmt w:val="lowerLetter"/>
      <w:lvlText w:val="%1."/>
      <w:lvlJc w:val="left"/>
      <w:pPr>
        <w:ind w:left="720" w:hanging="360"/>
      </w:pPr>
      <w:rPr>
        <w:rFonts w:hint="default"/>
      </w:rPr>
    </w:lvl>
    <w:lvl w:ilvl="1" w:tplc="5EB80C3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851FA6"/>
    <w:multiLevelType w:val="hybridMultilevel"/>
    <w:tmpl w:val="088AF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955AD"/>
    <w:multiLevelType w:val="hybridMultilevel"/>
    <w:tmpl w:val="A82C3898"/>
    <w:lvl w:ilvl="0" w:tplc="6D92DA78">
      <w:start w:val="1"/>
      <w:numFmt w:val="lowerLetter"/>
      <w:lvlText w:val="%1."/>
      <w:lvlJc w:val="left"/>
      <w:pPr>
        <w:ind w:left="990" w:hanging="360"/>
      </w:pPr>
      <w:rPr>
        <w:color w:val="auto"/>
      </w:rPr>
    </w:lvl>
    <w:lvl w:ilvl="1" w:tplc="01B26202">
      <w:start w:val="1"/>
      <w:numFmt w:val="lowerLetter"/>
      <w:lvlText w:val="%2)"/>
      <w:lvlJc w:val="left"/>
      <w:pPr>
        <w:ind w:left="1710" w:hanging="360"/>
      </w:pPr>
      <w:rPr>
        <w:rFonts w:hint="default"/>
      </w:rPr>
    </w:lvl>
    <w:lvl w:ilvl="2" w:tplc="7B4440B6">
      <w:start w:val="1"/>
      <w:numFmt w:val="decimal"/>
      <w:lvlText w:val="%3."/>
      <w:lvlJc w:val="left"/>
      <w:pPr>
        <w:ind w:left="2610" w:hanging="360"/>
      </w:pPr>
      <w:rPr>
        <w:rFonts w:eastAsiaTheme="minorHAnsi"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ABA178B"/>
    <w:multiLevelType w:val="hybridMultilevel"/>
    <w:tmpl w:val="EF343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15"/>
  </w:num>
  <w:num w:numId="4">
    <w:abstractNumId w:val="14"/>
  </w:num>
  <w:num w:numId="5">
    <w:abstractNumId w:val="27"/>
  </w:num>
  <w:num w:numId="6">
    <w:abstractNumId w:val="34"/>
  </w:num>
  <w:num w:numId="7">
    <w:abstractNumId w:val="33"/>
  </w:num>
  <w:num w:numId="8">
    <w:abstractNumId w:val="35"/>
  </w:num>
  <w:num w:numId="9">
    <w:abstractNumId w:val="29"/>
  </w:num>
  <w:num w:numId="10">
    <w:abstractNumId w:val="10"/>
  </w:num>
  <w:num w:numId="11">
    <w:abstractNumId w:val="25"/>
  </w:num>
  <w:num w:numId="12">
    <w:abstractNumId w:val="13"/>
  </w:num>
  <w:num w:numId="13">
    <w:abstractNumId w:val="37"/>
  </w:num>
  <w:num w:numId="14">
    <w:abstractNumId w:val="3"/>
  </w:num>
  <w:num w:numId="15">
    <w:abstractNumId w:val="11"/>
  </w:num>
  <w:num w:numId="16">
    <w:abstractNumId w:val="17"/>
  </w:num>
  <w:num w:numId="17">
    <w:abstractNumId w:val="9"/>
  </w:num>
  <w:num w:numId="18">
    <w:abstractNumId w:val="40"/>
  </w:num>
  <w:num w:numId="19">
    <w:abstractNumId w:val="19"/>
  </w:num>
  <w:num w:numId="20">
    <w:abstractNumId w:val="5"/>
  </w:num>
  <w:num w:numId="21">
    <w:abstractNumId w:val="2"/>
  </w:num>
  <w:num w:numId="22">
    <w:abstractNumId w:val="23"/>
  </w:num>
  <w:num w:numId="23">
    <w:abstractNumId w:val="1"/>
  </w:num>
  <w:num w:numId="24">
    <w:abstractNumId w:val="28"/>
  </w:num>
  <w:num w:numId="25">
    <w:abstractNumId w:val="36"/>
  </w:num>
  <w:num w:numId="26">
    <w:abstractNumId w:val="4"/>
  </w:num>
  <w:num w:numId="27">
    <w:abstractNumId w:val="0"/>
  </w:num>
  <w:num w:numId="28">
    <w:abstractNumId w:val="16"/>
  </w:num>
  <w:num w:numId="29">
    <w:abstractNumId w:val="30"/>
  </w:num>
  <w:num w:numId="30">
    <w:abstractNumId w:val="8"/>
  </w:num>
  <w:num w:numId="31">
    <w:abstractNumId w:val="7"/>
  </w:num>
  <w:num w:numId="32">
    <w:abstractNumId w:val="12"/>
  </w:num>
  <w:num w:numId="33">
    <w:abstractNumId w:val="26"/>
  </w:num>
  <w:num w:numId="34">
    <w:abstractNumId w:val="21"/>
  </w:num>
  <w:num w:numId="35">
    <w:abstractNumId w:val="39"/>
  </w:num>
  <w:num w:numId="36">
    <w:abstractNumId w:val="31"/>
  </w:num>
  <w:num w:numId="37">
    <w:abstractNumId w:val="38"/>
  </w:num>
  <w:num w:numId="38">
    <w:abstractNumId w:val="6"/>
  </w:num>
  <w:num w:numId="39">
    <w:abstractNumId w:val="20"/>
  </w:num>
  <w:num w:numId="40">
    <w:abstractNumId w:val="18"/>
  </w:num>
  <w:num w:numId="41">
    <w:abstractNumId w:val="24"/>
  </w:num>
  <w:numIdMacAtCleanup w:val="4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s_Poshnjari">
    <w15:presenceInfo w15:providerId="AD" w15:userId="S-1-5-21-3733897063-428965121-3576362584-3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30"/>
    <w:rsid w:val="000017B7"/>
    <w:rsid w:val="00001AFF"/>
    <w:rsid w:val="00001BA6"/>
    <w:rsid w:val="00003218"/>
    <w:rsid w:val="00005A1B"/>
    <w:rsid w:val="00006D65"/>
    <w:rsid w:val="00010228"/>
    <w:rsid w:val="000112CD"/>
    <w:rsid w:val="00011FD8"/>
    <w:rsid w:val="000120FC"/>
    <w:rsid w:val="000129F4"/>
    <w:rsid w:val="000151E3"/>
    <w:rsid w:val="00015AD2"/>
    <w:rsid w:val="000174B2"/>
    <w:rsid w:val="000201DE"/>
    <w:rsid w:val="00021FE1"/>
    <w:rsid w:val="00024134"/>
    <w:rsid w:val="0002624F"/>
    <w:rsid w:val="000263CB"/>
    <w:rsid w:val="00027DEA"/>
    <w:rsid w:val="00030607"/>
    <w:rsid w:val="00030EAE"/>
    <w:rsid w:val="00031C00"/>
    <w:rsid w:val="00032007"/>
    <w:rsid w:val="000325DE"/>
    <w:rsid w:val="00034B1A"/>
    <w:rsid w:val="00037C4F"/>
    <w:rsid w:val="000412A8"/>
    <w:rsid w:val="00042001"/>
    <w:rsid w:val="00042E21"/>
    <w:rsid w:val="00043548"/>
    <w:rsid w:val="00044128"/>
    <w:rsid w:val="00044149"/>
    <w:rsid w:val="00045A06"/>
    <w:rsid w:val="00046E83"/>
    <w:rsid w:val="00047324"/>
    <w:rsid w:val="000479A1"/>
    <w:rsid w:val="00047CCC"/>
    <w:rsid w:val="0005049E"/>
    <w:rsid w:val="00050778"/>
    <w:rsid w:val="00052093"/>
    <w:rsid w:val="00052555"/>
    <w:rsid w:val="0005297B"/>
    <w:rsid w:val="00054F5D"/>
    <w:rsid w:val="00055770"/>
    <w:rsid w:val="0005594C"/>
    <w:rsid w:val="00061E7E"/>
    <w:rsid w:val="00062442"/>
    <w:rsid w:val="000640C9"/>
    <w:rsid w:val="000648E6"/>
    <w:rsid w:val="00064C06"/>
    <w:rsid w:val="00064C62"/>
    <w:rsid w:val="00065473"/>
    <w:rsid w:val="000663C0"/>
    <w:rsid w:val="000663FB"/>
    <w:rsid w:val="00066C7C"/>
    <w:rsid w:val="0007001A"/>
    <w:rsid w:val="00070642"/>
    <w:rsid w:val="00070F17"/>
    <w:rsid w:val="00073A04"/>
    <w:rsid w:val="00075393"/>
    <w:rsid w:val="00075F55"/>
    <w:rsid w:val="000773B6"/>
    <w:rsid w:val="000774F5"/>
    <w:rsid w:val="00077560"/>
    <w:rsid w:val="0008341E"/>
    <w:rsid w:val="00084091"/>
    <w:rsid w:val="000845CD"/>
    <w:rsid w:val="00085A0A"/>
    <w:rsid w:val="00090ABD"/>
    <w:rsid w:val="00090E28"/>
    <w:rsid w:val="00092EB8"/>
    <w:rsid w:val="0009371B"/>
    <w:rsid w:val="000947CD"/>
    <w:rsid w:val="0009550C"/>
    <w:rsid w:val="000A0C52"/>
    <w:rsid w:val="000A1C37"/>
    <w:rsid w:val="000A7E58"/>
    <w:rsid w:val="000B047F"/>
    <w:rsid w:val="000B130B"/>
    <w:rsid w:val="000B2421"/>
    <w:rsid w:val="000B2969"/>
    <w:rsid w:val="000B4B77"/>
    <w:rsid w:val="000B7440"/>
    <w:rsid w:val="000C07D8"/>
    <w:rsid w:val="000C0C7F"/>
    <w:rsid w:val="000C279B"/>
    <w:rsid w:val="000C456E"/>
    <w:rsid w:val="000C4E3A"/>
    <w:rsid w:val="000C60B6"/>
    <w:rsid w:val="000C61F6"/>
    <w:rsid w:val="000D0AAD"/>
    <w:rsid w:val="000D10DC"/>
    <w:rsid w:val="000D1482"/>
    <w:rsid w:val="000D1B9C"/>
    <w:rsid w:val="000D345A"/>
    <w:rsid w:val="000D43EA"/>
    <w:rsid w:val="000D4DD9"/>
    <w:rsid w:val="000E0BD4"/>
    <w:rsid w:val="000E1220"/>
    <w:rsid w:val="000E3FC3"/>
    <w:rsid w:val="000E4099"/>
    <w:rsid w:val="000E767B"/>
    <w:rsid w:val="000E78A2"/>
    <w:rsid w:val="000F0D09"/>
    <w:rsid w:val="000F1170"/>
    <w:rsid w:val="000F11C4"/>
    <w:rsid w:val="000F2A5C"/>
    <w:rsid w:val="000F2DF3"/>
    <w:rsid w:val="000F4B5D"/>
    <w:rsid w:val="000F4DA8"/>
    <w:rsid w:val="00100470"/>
    <w:rsid w:val="00100863"/>
    <w:rsid w:val="00100BD2"/>
    <w:rsid w:val="001041BB"/>
    <w:rsid w:val="001104BD"/>
    <w:rsid w:val="00110925"/>
    <w:rsid w:val="00112B92"/>
    <w:rsid w:val="0011304D"/>
    <w:rsid w:val="00117158"/>
    <w:rsid w:val="00117831"/>
    <w:rsid w:val="001205DD"/>
    <w:rsid w:val="001220DE"/>
    <w:rsid w:val="00124D28"/>
    <w:rsid w:val="00125B0B"/>
    <w:rsid w:val="00126ABF"/>
    <w:rsid w:val="001313C9"/>
    <w:rsid w:val="0013155D"/>
    <w:rsid w:val="00131AF2"/>
    <w:rsid w:val="0013230A"/>
    <w:rsid w:val="00132482"/>
    <w:rsid w:val="00134346"/>
    <w:rsid w:val="00134878"/>
    <w:rsid w:val="00136EF5"/>
    <w:rsid w:val="001371FB"/>
    <w:rsid w:val="001409F1"/>
    <w:rsid w:val="00140D78"/>
    <w:rsid w:val="0014167B"/>
    <w:rsid w:val="00146716"/>
    <w:rsid w:val="0015080E"/>
    <w:rsid w:val="00152F81"/>
    <w:rsid w:val="00153B70"/>
    <w:rsid w:val="00156037"/>
    <w:rsid w:val="001568EB"/>
    <w:rsid w:val="00156CC6"/>
    <w:rsid w:val="00161288"/>
    <w:rsid w:val="001623F0"/>
    <w:rsid w:val="00162F0D"/>
    <w:rsid w:val="001638B2"/>
    <w:rsid w:val="00164911"/>
    <w:rsid w:val="00164F32"/>
    <w:rsid w:val="001650D9"/>
    <w:rsid w:val="001709EA"/>
    <w:rsid w:val="00170A03"/>
    <w:rsid w:val="00171541"/>
    <w:rsid w:val="0017196D"/>
    <w:rsid w:val="00171CF9"/>
    <w:rsid w:val="00173F8A"/>
    <w:rsid w:val="00175E17"/>
    <w:rsid w:val="00181B7E"/>
    <w:rsid w:val="0018366E"/>
    <w:rsid w:val="00183B8D"/>
    <w:rsid w:val="00183CBD"/>
    <w:rsid w:val="0018633F"/>
    <w:rsid w:val="00190D01"/>
    <w:rsid w:val="001A0449"/>
    <w:rsid w:val="001A1DF7"/>
    <w:rsid w:val="001A2B0C"/>
    <w:rsid w:val="001A3A0D"/>
    <w:rsid w:val="001A4437"/>
    <w:rsid w:val="001A4A1F"/>
    <w:rsid w:val="001A5A21"/>
    <w:rsid w:val="001A5DAB"/>
    <w:rsid w:val="001A66AC"/>
    <w:rsid w:val="001A6CA3"/>
    <w:rsid w:val="001A7A95"/>
    <w:rsid w:val="001B2814"/>
    <w:rsid w:val="001B2CC9"/>
    <w:rsid w:val="001B50CD"/>
    <w:rsid w:val="001B7194"/>
    <w:rsid w:val="001C135D"/>
    <w:rsid w:val="001C3543"/>
    <w:rsid w:val="001D00B3"/>
    <w:rsid w:val="001D0432"/>
    <w:rsid w:val="001D148D"/>
    <w:rsid w:val="001D17CA"/>
    <w:rsid w:val="001D3879"/>
    <w:rsid w:val="001D3BD8"/>
    <w:rsid w:val="001D4F16"/>
    <w:rsid w:val="001D5B06"/>
    <w:rsid w:val="001D75E7"/>
    <w:rsid w:val="001E3B41"/>
    <w:rsid w:val="001E44AC"/>
    <w:rsid w:val="001E45F2"/>
    <w:rsid w:val="001E5861"/>
    <w:rsid w:val="001E621F"/>
    <w:rsid w:val="001E718A"/>
    <w:rsid w:val="001E73A6"/>
    <w:rsid w:val="001E75E2"/>
    <w:rsid w:val="001F084D"/>
    <w:rsid w:val="001F1E27"/>
    <w:rsid w:val="001F21FF"/>
    <w:rsid w:val="001F30D2"/>
    <w:rsid w:val="001F36A1"/>
    <w:rsid w:val="001F4E85"/>
    <w:rsid w:val="001F5359"/>
    <w:rsid w:val="001F570F"/>
    <w:rsid w:val="001F6EA3"/>
    <w:rsid w:val="00202A2C"/>
    <w:rsid w:val="00202ABC"/>
    <w:rsid w:val="00204342"/>
    <w:rsid w:val="002067AE"/>
    <w:rsid w:val="002068F4"/>
    <w:rsid w:val="00210EE6"/>
    <w:rsid w:val="0021149A"/>
    <w:rsid w:val="0021215B"/>
    <w:rsid w:val="00212E87"/>
    <w:rsid w:val="00215999"/>
    <w:rsid w:val="002160CA"/>
    <w:rsid w:val="00216F31"/>
    <w:rsid w:val="0021788B"/>
    <w:rsid w:val="00221F86"/>
    <w:rsid w:val="00221F9E"/>
    <w:rsid w:val="00222614"/>
    <w:rsid w:val="00225029"/>
    <w:rsid w:val="002253B6"/>
    <w:rsid w:val="00226A6F"/>
    <w:rsid w:val="00227A57"/>
    <w:rsid w:val="00233416"/>
    <w:rsid w:val="002358D5"/>
    <w:rsid w:val="00236125"/>
    <w:rsid w:val="00236355"/>
    <w:rsid w:val="002375E6"/>
    <w:rsid w:val="00241243"/>
    <w:rsid w:val="00241520"/>
    <w:rsid w:val="0024187F"/>
    <w:rsid w:val="00244FCD"/>
    <w:rsid w:val="00245187"/>
    <w:rsid w:val="0024547D"/>
    <w:rsid w:val="00245F39"/>
    <w:rsid w:val="0025181C"/>
    <w:rsid w:val="00251AC1"/>
    <w:rsid w:val="00252924"/>
    <w:rsid w:val="00253847"/>
    <w:rsid w:val="00253848"/>
    <w:rsid w:val="00255E2A"/>
    <w:rsid w:val="00256D5F"/>
    <w:rsid w:val="00260707"/>
    <w:rsid w:val="00261AA0"/>
    <w:rsid w:val="00264209"/>
    <w:rsid w:val="00264CC9"/>
    <w:rsid w:val="00271AC7"/>
    <w:rsid w:val="00271E9E"/>
    <w:rsid w:val="00271F7D"/>
    <w:rsid w:val="00272256"/>
    <w:rsid w:val="0027379D"/>
    <w:rsid w:val="002774DE"/>
    <w:rsid w:val="00280A39"/>
    <w:rsid w:val="00280D4B"/>
    <w:rsid w:val="002811D3"/>
    <w:rsid w:val="00283AE3"/>
    <w:rsid w:val="00283D87"/>
    <w:rsid w:val="00283DB6"/>
    <w:rsid w:val="00284577"/>
    <w:rsid w:val="002855F2"/>
    <w:rsid w:val="00285BD7"/>
    <w:rsid w:val="00285D3D"/>
    <w:rsid w:val="00285E24"/>
    <w:rsid w:val="00287B80"/>
    <w:rsid w:val="00290832"/>
    <w:rsid w:val="0029159E"/>
    <w:rsid w:val="0029337C"/>
    <w:rsid w:val="00295D40"/>
    <w:rsid w:val="00296647"/>
    <w:rsid w:val="002A1A87"/>
    <w:rsid w:val="002A1C81"/>
    <w:rsid w:val="002A3F7C"/>
    <w:rsid w:val="002B1CE6"/>
    <w:rsid w:val="002B4C05"/>
    <w:rsid w:val="002B4E1F"/>
    <w:rsid w:val="002B58F9"/>
    <w:rsid w:val="002B6A2D"/>
    <w:rsid w:val="002B7B86"/>
    <w:rsid w:val="002C1925"/>
    <w:rsid w:val="002C22E6"/>
    <w:rsid w:val="002C29AB"/>
    <w:rsid w:val="002C29E3"/>
    <w:rsid w:val="002C3312"/>
    <w:rsid w:val="002C33F6"/>
    <w:rsid w:val="002C358F"/>
    <w:rsid w:val="002C3A54"/>
    <w:rsid w:val="002C4E95"/>
    <w:rsid w:val="002C65B1"/>
    <w:rsid w:val="002C6CA2"/>
    <w:rsid w:val="002C752B"/>
    <w:rsid w:val="002C7670"/>
    <w:rsid w:val="002C7EEE"/>
    <w:rsid w:val="002D0364"/>
    <w:rsid w:val="002D31AA"/>
    <w:rsid w:val="002D34D7"/>
    <w:rsid w:val="002D36B1"/>
    <w:rsid w:val="002D415B"/>
    <w:rsid w:val="002D4D6A"/>
    <w:rsid w:val="002D6459"/>
    <w:rsid w:val="002D7709"/>
    <w:rsid w:val="002E09C5"/>
    <w:rsid w:val="002E0F49"/>
    <w:rsid w:val="002F0814"/>
    <w:rsid w:val="002F0964"/>
    <w:rsid w:val="002F25FA"/>
    <w:rsid w:val="002F2791"/>
    <w:rsid w:val="002F3392"/>
    <w:rsid w:val="002F3D0F"/>
    <w:rsid w:val="002F5192"/>
    <w:rsid w:val="00300F5C"/>
    <w:rsid w:val="00300F87"/>
    <w:rsid w:val="00302908"/>
    <w:rsid w:val="0030297B"/>
    <w:rsid w:val="00303D53"/>
    <w:rsid w:val="00304BEF"/>
    <w:rsid w:val="003058D0"/>
    <w:rsid w:val="00305EB2"/>
    <w:rsid w:val="00307105"/>
    <w:rsid w:val="00312392"/>
    <w:rsid w:val="00313199"/>
    <w:rsid w:val="00313717"/>
    <w:rsid w:val="00313CCF"/>
    <w:rsid w:val="003144E5"/>
    <w:rsid w:val="00314922"/>
    <w:rsid w:val="00317A4A"/>
    <w:rsid w:val="00320B3E"/>
    <w:rsid w:val="00323E77"/>
    <w:rsid w:val="003250D7"/>
    <w:rsid w:val="00325466"/>
    <w:rsid w:val="00330B00"/>
    <w:rsid w:val="00331087"/>
    <w:rsid w:val="003319E0"/>
    <w:rsid w:val="00332A7A"/>
    <w:rsid w:val="00332AAB"/>
    <w:rsid w:val="00340AB4"/>
    <w:rsid w:val="00343F3F"/>
    <w:rsid w:val="00346786"/>
    <w:rsid w:val="003472E6"/>
    <w:rsid w:val="00347B86"/>
    <w:rsid w:val="00351D33"/>
    <w:rsid w:val="00352215"/>
    <w:rsid w:val="003523EA"/>
    <w:rsid w:val="003555D2"/>
    <w:rsid w:val="003570ED"/>
    <w:rsid w:val="00360DBF"/>
    <w:rsid w:val="0036221C"/>
    <w:rsid w:val="0036233D"/>
    <w:rsid w:val="00363BE2"/>
    <w:rsid w:val="00363F47"/>
    <w:rsid w:val="00364B8D"/>
    <w:rsid w:val="00365F33"/>
    <w:rsid w:val="00365F80"/>
    <w:rsid w:val="00367207"/>
    <w:rsid w:val="00367246"/>
    <w:rsid w:val="003705E5"/>
    <w:rsid w:val="003758E0"/>
    <w:rsid w:val="00377E20"/>
    <w:rsid w:val="00381C9A"/>
    <w:rsid w:val="003827B1"/>
    <w:rsid w:val="003832DF"/>
    <w:rsid w:val="00383A07"/>
    <w:rsid w:val="00384C46"/>
    <w:rsid w:val="0038517D"/>
    <w:rsid w:val="003935E1"/>
    <w:rsid w:val="003940E4"/>
    <w:rsid w:val="003943A7"/>
    <w:rsid w:val="003955C0"/>
    <w:rsid w:val="003955F3"/>
    <w:rsid w:val="00397428"/>
    <w:rsid w:val="003A2A07"/>
    <w:rsid w:val="003A2FE1"/>
    <w:rsid w:val="003A52E7"/>
    <w:rsid w:val="003A5A95"/>
    <w:rsid w:val="003A5EF4"/>
    <w:rsid w:val="003A71BD"/>
    <w:rsid w:val="003A75DD"/>
    <w:rsid w:val="003B0A38"/>
    <w:rsid w:val="003B0F62"/>
    <w:rsid w:val="003B130B"/>
    <w:rsid w:val="003B1618"/>
    <w:rsid w:val="003B20B2"/>
    <w:rsid w:val="003B21D1"/>
    <w:rsid w:val="003B2931"/>
    <w:rsid w:val="003B3483"/>
    <w:rsid w:val="003B37A3"/>
    <w:rsid w:val="003B3A3B"/>
    <w:rsid w:val="003B40F9"/>
    <w:rsid w:val="003B420C"/>
    <w:rsid w:val="003B4638"/>
    <w:rsid w:val="003C013D"/>
    <w:rsid w:val="003C025A"/>
    <w:rsid w:val="003C2774"/>
    <w:rsid w:val="003C2E1F"/>
    <w:rsid w:val="003D0AEF"/>
    <w:rsid w:val="003D3D2D"/>
    <w:rsid w:val="003D5651"/>
    <w:rsid w:val="003D5E6E"/>
    <w:rsid w:val="003D7BE9"/>
    <w:rsid w:val="003D7DA6"/>
    <w:rsid w:val="003E0B57"/>
    <w:rsid w:val="003E0E0A"/>
    <w:rsid w:val="003E2163"/>
    <w:rsid w:val="003E2810"/>
    <w:rsid w:val="003E3270"/>
    <w:rsid w:val="003E3791"/>
    <w:rsid w:val="003E3B5A"/>
    <w:rsid w:val="003E3E4A"/>
    <w:rsid w:val="003E4E5E"/>
    <w:rsid w:val="003E4FEC"/>
    <w:rsid w:val="003E5AEE"/>
    <w:rsid w:val="003F004B"/>
    <w:rsid w:val="003F02F8"/>
    <w:rsid w:val="003F10E0"/>
    <w:rsid w:val="003F1106"/>
    <w:rsid w:val="003F1126"/>
    <w:rsid w:val="003F1242"/>
    <w:rsid w:val="003F2233"/>
    <w:rsid w:val="003F39BF"/>
    <w:rsid w:val="003F42E0"/>
    <w:rsid w:val="003F501B"/>
    <w:rsid w:val="003F5F47"/>
    <w:rsid w:val="003F6222"/>
    <w:rsid w:val="0040052F"/>
    <w:rsid w:val="00402A14"/>
    <w:rsid w:val="00403443"/>
    <w:rsid w:val="00403801"/>
    <w:rsid w:val="00405750"/>
    <w:rsid w:val="00407937"/>
    <w:rsid w:val="00411B11"/>
    <w:rsid w:val="004134B0"/>
    <w:rsid w:val="00413CBB"/>
    <w:rsid w:val="00414237"/>
    <w:rsid w:val="00415CA4"/>
    <w:rsid w:val="00416F1C"/>
    <w:rsid w:val="004171E7"/>
    <w:rsid w:val="0041770C"/>
    <w:rsid w:val="0042042A"/>
    <w:rsid w:val="00422C7B"/>
    <w:rsid w:val="00423C0F"/>
    <w:rsid w:val="004248F7"/>
    <w:rsid w:val="004258DD"/>
    <w:rsid w:val="00426293"/>
    <w:rsid w:val="004264A4"/>
    <w:rsid w:val="00427F0B"/>
    <w:rsid w:val="00427F42"/>
    <w:rsid w:val="004305A1"/>
    <w:rsid w:val="004308F5"/>
    <w:rsid w:val="00430EFA"/>
    <w:rsid w:val="004318C5"/>
    <w:rsid w:val="00433926"/>
    <w:rsid w:val="00434017"/>
    <w:rsid w:val="0043781E"/>
    <w:rsid w:val="00440039"/>
    <w:rsid w:val="00440DDB"/>
    <w:rsid w:val="00440EFD"/>
    <w:rsid w:val="004425C2"/>
    <w:rsid w:val="00444130"/>
    <w:rsid w:val="00444DAB"/>
    <w:rsid w:val="0044519E"/>
    <w:rsid w:val="00445A3C"/>
    <w:rsid w:val="00446297"/>
    <w:rsid w:val="004504EE"/>
    <w:rsid w:val="00451AA3"/>
    <w:rsid w:val="00451DD7"/>
    <w:rsid w:val="00452046"/>
    <w:rsid w:val="0045342A"/>
    <w:rsid w:val="004536B1"/>
    <w:rsid w:val="00462844"/>
    <w:rsid w:val="00462CD4"/>
    <w:rsid w:val="00462D73"/>
    <w:rsid w:val="00463A8F"/>
    <w:rsid w:val="0046536E"/>
    <w:rsid w:val="0046539A"/>
    <w:rsid w:val="00466695"/>
    <w:rsid w:val="00466CA9"/>
    <w:rsid w:val="00470316"/>
    <w:rsid w:val="00471FEC"/>
    <w:rsid w:val="00473264"/>
    <w:rsid w:val="00474373"/>
    <w:rsid w:val="00474646"/>
    <w:rsid w:val="00474FE1"/>
    <w:rsid w:val="00475928"/>
    <w:rsid w:val="00475ACB"/>
    <w:rsid w:val="00476FA0"/>
    <w:rsid w:val="004776E1"/>
    <w:rsid w:val="00477711"/>
    <w:rsid w:val="00482648"/>
    <w:rsid w:val="00485634"/>
    <w:rsid w:val="00486F90"/>
    <w:rsid w:val="00490F44"/>
    <w:rsid w:val="004910A8"/>
    <w:rsid w:val="004920D5"/>
    <w:rsid w:val="00492EE1"/>
    <w:rsid w:val="004930EE"/>
    <w:rsid w:val="00494645"/>
    <w:rsid w:val="004947E0"/>
    <w:rsid w:val="00495652"/>
    <w:rsid w:val="004A1ECE"/>
    <w:rsid w:val="004A28D3"/>
    <w:rsid w:val="004A55E5"/>
    <w:rsid w:val="004A5CFD"/>
    <w:rsid w:val="004A6751"/>
    <w:rsid w:val="004A76CD"/>
    <w:rsid w:val="004B0955"/>
    <w:rsid w:val="004B2018"/>
    <w:rsid w:val="004B2FFE"/>
    <w:rsid w:val="004B68F2"/>
    <w:rsid w:val="004B6A55"/>
    <w:rsid w:val="004C551C"/>
    <w:rsid w:val="004C5797"/>
    <w:rsid w:val="004C5902"/>
    <w:rsid w:val="004D0631"/>
    <w:rsid w:val="004D0C7B"/>
    <w:rsid w:val="004D16D1"/>
    <w:rsid w:val="004D19AB"/>
    <w:rsid w:val="004D1FC1"/>
    <w:rsid w:val="004D2AFB"/>
    <w:rsid w:val="004D2ECF"/>
    <w:rsid w:val="004D32E4"/>
    <w:rsid w:val="004D590C"/>
    <w:rsid w:val="004D7702"/>
    <w:rsid w:val="004E14F9"/>
    <w:rsid w:val="004E1855"/>
    <w:rsid w:val="004E2100"/>
    <w:rsid w:val="004E31DB"/>
    <w:rsid w:val="004E4676"/>
    <w:rsid w:val="004E4CF1"/>
    <w:rsid w:val="004E79B9"/>
    <w:rsid w:val="004E79C4"/>
    <w:rsid w:val="004F04FB"/>
    <w:rsid w:val="004F1E10"/>
    <w:rsid w:val="004F23FC"/>
    <w:rsid w:val="004F2580"/>
    <w:rsid w:val="004F399F"/>
    <w:rsid w:val="004F4642"/>
    <w:rsid w:val="004F720E"/>
    <w:rsid w:val="00500537"/>
    <w:rsid w:val="005017B0"/>
    <w:rsid w:val="00501FE3"/>
    <w:rsid w:val="005051D3"/>
    <w:rsid w:val="00506717"/>
    <w:rsid w:val="00507E15"/>
    <w:rsid w:val="00510593"/>
    <w:rsid w:val="00511C75"/>
    <w:rsid w:val="00513271"/>
    <w:rsid w:val="00514D21"/>
    <w:rsid w:val="005157AC"/>
    <w:rsid w:val="0052016E"/>
    <w:rsid w:val="00520B45"/>
    <w:rsid w:val="005210FD"/>
    <w:rsid w:val="00521C2B"/>
    <w:rsid w:val="00522AEA"/>
    <w:rsid w:val="00526F39"/>
    <w:rsid w:val="005303DA"/>
    <w:rsid w:val="00530A0E"/>
    <w:rsid w:val="00530A28"/>
    <w:rsid w:val="005316B3"/>
    <w:rsid w:val="00531A3A"/>
    <w:rsid w:val="005332EE"/>
    <w:rsid w:val="00535407"/>
    <w:rsid w:val="00535D47"/>
    <w:rsid w:val="00536B72"/>
    <w:rsid w:val="00541166"/>
    <w:rsid w:val="00541279"/>
    <w:rsid w:val="0054138F"/>
    <w:rsid w:val="005431D1"/>
    <w:rsid w:val="00543553"/>
    <w:rsid w:val="00545274"/>
    <w:rsid w:val="00545A13"/>
    <w:rsid w:val="005502CE"/>
    <w:rsid w:val="00550505"/>
    <w:rsid w:val="00551297"/>
    <w:rsid w:val="0055408A"/>
    <w:rsid w:val="005553F3"/>
    <w:rsid w:val="00555D41"/>
    <w:rsid w:val="00556B6F"/>
    <w:rsid w:val="005603CE"/>
    <w:rsid w:val="0056262F"/>
    <w:rsid w:val="00564136"/>
    <w:rsid w:val="00565721"/>
    <w:rsid w:val="005700E9"/>
    <w:rsid w:val="00570F18"/>
    <w:rsid w:val="005712FE"/>
    <w:rsid w:val="005734A5"/>
    <w:rsid w:val="00573692"/>
    <w:rsid w:val="00574B28"/>
    <w:rsid w:val="00574DE7"/>
    <w:rsid w:val="0057607D"/>
    <w:rsid w:val="00576D3B"/>
    <w:rsid w:val="00577B5E"/>
    <w:rsid w:val="00583292"/>
    <w:rsid w:val="00585C2B"/>
    <w:rsid w:val="00586CB2"/>
    <w:rsid w:val="00587AB5"/>
    <w:rsid w:val="005910A2"/>
    <w:rsid w:val="00591193"/>
    <w:rsid w:val="005916C1"/>
    <w:rsid w:val="0059347E"/>
    <w:rsid w:val="00593E49"/>
    <w:rsid w:val="005957D7"/>
    <w:rsid w:val="00596A0A"/>
    <w:rsid w:val="00596F0A"/>
    <w:rsid w:val="00597509"/>
    <w:rsid w:val="005A02E7"/>
    <w:rsid w:val="005A0F76"/>
    <w:rsid w:val="005A1DA3"/>
    <w:rsid w:val="005A2F48"/>
    <w:rsid w:val="005A4537"/>
    <w:rsid w:val="005A4596"/>
    <w:rsid w:val="005A4A57"/>
    <w:rsid w:val="005A4C94"/>
    <w:rsid w:val="005A5447"/>
    <w:rsid w:val="005A54F4"/>
    <w:rsid w:val="005A5EBD"/>
    <w:rsid w:val="005A6EA8"/>
    <w:rsid w:val="005B079D"/>
    <w:rsid w:val="005B1C8C"/>
    <w:rsid w:val="005B43C7"/>
    <w:rsid w:val="005B651B"/>
    <w:rsid w:val="005B66FD"/>
    <w:rsid w:val="005B7CEF"/>
    <w:rsid w:val="005B7DC8"/>
    <w:rsid w:val="005C0916"/>
    <w:rsid w:val="005C0C4F"/>
    <w:rsid w:val="005C24B9"/>
    <w:rsid w:val="005C36A7"/>
    <w:rsid w:val="005C37BD"/>
    <w:rsid w:val="005C43E9"/>
    <w:rsid w:val="005C5152"/>
    <w:rsid w:val="005D0479"/>
    <w:rsid w:val="005D0BAE"/>
    <w:rsid w:val="005D1D11"/>
    <w:rsid w:val="005D38C6"/>
    <w:rsid w:val="005D52E6"/>
    <w:rsid w:val="005D72AC"/>
    <w:rsid w:val="005E061E"/>
    <w:rsid w:val="005E1368"/>
    <w:rsid w:val="005E1B9B"/>
    <w:rsid w:val="005E2965"/>
    <w:rsid w:val="005E4444"/>
    <w:rsid w:val="005F0409"/>
    <w:rsid w:val="005F2300"/>
    <w:rsid w:val="005F2B7F"/>
    <w:rsid w:val="005F307F"/>
    <w:rsid w:val="005F328F"/>
    <w:rsid w:val="005F3606"/>
    <w:rsid w:val="005F3E8E"/>
    <w:rsid w:val="005F5AAF"/>
    <w:rsid w:val="005F62F6"/>
    <w:rsid w:val="005F78FB"/>
    <w:rsid w:val="00601D3A"/>
    <w:rsid w:val="00602437"/>
    <w:rsid w:val="00603204"/>
    <w:rsid w:val="00603A28"/>
    <w:rsid w:val="00604CD2"/>
    <w:rsid w:val="00610495"/>
    <w:rsid w:val="00610E88"/>
    <w:rsid w:val="006110CD"/>
    <w:rsid w:val="00612FE4"/>
    <w:rsid w:val="00613205"/>
    <w:rsid w:val="00613B60"/>
    <w:rsid w:val="006145CE"/>
    <w:rsid w:val="00615F57"/>
    <w:rsid w:val="0061664E"/>
    <w:rsid w:val="00617C2D"/>
    <w:rsid w:val="006203C2"/>
    <w:rsid w:val="00621E46"/>
    <w:rsid w:val="00622574"/>
    <w:rsid w:val="00622A5A"/>
    <w:rsid w:val="006233AF"/>
    <w:rsid w:val="0062437D"/>
    <w:rsid w:val="006253B4"/>
    <w:rsid w:val="006254BB"/>
    <w:rsid w:val="006256C2"/>
    <w:rsid w:val="006306C1"/>
    <w:rsid w:val="00634318"/>
    <w:rsid w:val="0063460A"/>
    <w:rsid w:val="00636641"/>
    <w:rsid w:val="00640504"/>
    <w:rsid w:val="006408AE"/>
    <w:rsid w:val="00641C72"/>
    <w:rsid w:val="00643BF4"/>
    <w:rsid w:val="00643C64"/>
    <w:rsid w:val="00645A8F"/>
    <w:rsid w:val="00647EF3"/>
    <w:rsid w:val="00650204"/>
    <w:rsid w:val="00653BA4"/>
    <w:rsid w:val="00654375"/>
    <w:rsid w:val="00656970"/>
    <w:rsid w:val="00660607"/>
    <w:rsid w:val="00660CDC"/>
    <w:rsid w:val="006624AD"/>
    <w:rsid w:val="00662EC3"/>
    <w:rsid w:val="00665077"/>
    <w:rsid w:val="00665414"/>
    <w:rsid w:val="006674B5"/>
    <w:rsid w:val="006678B6"/>
    <w:rsid w:val="00667981"/>
    <w:rsid w:val="00670056"/>
    <w:rsid w:val="006703B2"/>
    <w:rsid w:val="00670532"/>
    <w:rsid w:val="006719A3"/>
    <w:rsid w:val="00673D91"/>
    <w:rsid w:val="006818AD"/>
    <w:rsid w:val="00681D03"/>
    <w:rsid w:val="00682960"/>
    <w:rsid w:val="00685502"/>
    <w:rsid w:val="006857EE"/>
    <w:rsid w:val="00687C78"/>
    <w:rsid w:val="00690FA7"/>
    <w:rsid w:val="00690FB5"/>
    <w:rsid w:val="0069498B"/>
    <w:rsid w:val="00696135"/>
    <w:rsid w:val="006A00F9"/>
    <w:rsid w:val="006A0743"/>
    <w:rsid w:val="006A1B8B"/>
    <w:rsid w:val="006A4C60"/>
    <w:rsid w:val="006A4C6F"/>
    <w:rsid w:val="006A5695"/>
    <w:rsid w:val="006A6637"/>
    <w:rsid w:val="006A7D01"/>
    <w:rsid w:val="006B2103"/>
    <w:rsid w:val="006B22A0"/>
    <w:rsid w:val="006B3456"/>
    <w:rsid w:val="006B47F0"/>
    <w:rsid w:val="006B708F"/>
    <w:rsid w:val="006B74CD"/>
    <w:rsid w:val="006B792E"/>
    <w:rsid w:val="006C0624"/>
    <w:rsid w:val="006C2A2D"/>
    <w:rsid w:val="006C3AB2"/>
    <w:rsid w:val="006C6967"/>
    <w:rsid w:val="006C758A"/>
    <w:rsid w:val="006D0ADE"/>
    <w:rsid w:val="006D1EC5"/>
    <w:rsid w:val="006D1F52"/>
    <w:rsid w:val="006D36F7"/>
    <w:rsid w:val="006D45D8"/>
    <w:rsid w:val="006D49A4"/>
    <w:rsid w:val="006E02F9"/>
    <w:rsid w:val="006E1FBA"/>
    <w:rsid w:val="006E230A"/>
    <w:rsid w:val="006E34BD"/>
    <w:rsid w:val="006F0F14"/>
    <w:rsid w:val="006F276E"/>
    <w:rsid w:val="006F533C"/>
    <w:rsid w:val="006F5B57"/>
    <w:rsid w:val="006F6A30"/>
    <w:rsid w:val="006F6DF6"/>
    <w:rsid w:val="006F7378"/>
    <w:rsid w:val="00700C75"/>
    <w:rsid w:val="00701C40"/>
    <w:rsid w:val="0070501D"/>
    <w:rsid w:val="007051BC"/>
    <w:rsid w:val="007052C0"/>
    <w:rsid w:val="00705686"/>
    <w:rsid w:val="0070670D"/>
    <w:rsid w:val="0070744C"/>
    <w:rsid w:val="00707835"/>
    <w:rsid w:val="00711B22"/>
    <w:rsid w:val="00711D23"/>
    <w:rsid w:val="007138BF"/>
    <w:rsid w:val="007140D5"/>
    <w:rsid w:val="00714835"/>
    <w:rsid w:val="00714B65"/>
    <w:rsid w:val="00720400"/>
    <w:rsid w:val="00720DF4"/>
    <w:rsid w:val="00721C14"/>
    <w:rsid w:val="00722652"/>
    <w:rsid w:val="00723BA6"/>
    <w:rsid w:val="007243AF"/>
    <w:rsid w:val="00724B1A"/>
    <w:rsid w:val="00725083"/>
    <w:rsid w:val="00725B9D"/>
    <w:rsid w:val="007266D0"/>
    <w:rsid w:val="007278AA"/>
    <w:rsid w:val="00730996"/>
    <w:rsid w:val="007313A8"/>
    <w:rsid w:val="007316B6"/>
    <w:rsid w:val="00731802"/>
    <w:rsid w:val="0073261A"/>
    <w:rsid w:val="00735438"/>
    <w:rsid w:val="007415C7"/>
    <w:rsid w:val="007429FE"/>
    <w:rsid w:val="00746888"/>
    <w:rsid w:val="00746CC4"/>
    <w:rsid w:val="007474ED"/>
    <w:rsid w:val="00752EBA"/>
    <w:rsid w:val="00754E14"/>
    <w:rsid w:val="00755F0D"/>
    <w:rsid w:val="0075758A"/>
    <w:rsid w:val="00757E1F"/>
    <w:rsid w:val="0076064F"/>
    <w:rsid w:val="00761748"/>
    <w:rsid w:val="007623D6"/>
    <w:rsid w:val="00762610"/>
    <w:rsid w:val="0076383F"/>
    <w:rsid w:val="00772395"/>
    <w:rsid w:val="00772AFD"/>
    <w:rsid w:val="00773702"/>
    <w:rsid w:val="00773E26"/>
    <w:rsid w:val="00777778"/>
    <w:rsid w:val="00780543"/>
    <w:rsid w:val="00781055"/>
    <w:rsid w:val="00785710"/>
    <w:rsid w:val="00785F11"/>
    <w:rsid w:val="00786432"/>
    <w:rsid w:val="00786FAF"/>
    <w:rsid w:val="0079212A"/>
    <w:rsid w:val="00792FF2"/>
    <w:rsid w:val="00793A57"/>
    <w:rsid w:val="00796CA2"/>
    <w:rsid w:val="00797B3A"/>
    <w:rsid w:val="007A24DE"/>
    <w:rsid w:val="007A3C77"/>
    <w:rsid w:val="007A59CB"/>
    <w:rsid w:val="007A7240"/>
    <w:rsid w:val="007B0AE0"/>
    <w:rsid w:val="007B0D82"/>
    <w:rsid w:val="007B0F40"/>
    <w:rsid w:val="007B3054"/>
    <w:rsid w:val="007B320C"/>
    <w:rsid w:val="007B33BC"/>
    <w:rsid w:val="007B4300"/>
    <w:rsid w:val="007B4772"/>
    <w:rsid w:val="007B4F03"/>
    <w:rsid w:val="007B4F43"/>
    <w:rsid w:val="007B6582"/>
    <w:rsid w:val="007B7D47"/>
    <w:rsid w:val="007C0D7D"/>
    <w:rsid w:val="007C1C90"/>
    <w:rsid w:val="007C2049"/>
    <w:rsid w:val="007C2643"/>
    <w:rsid w:val="007C310F"/>
    <w:rsid w:val="007C365E"/>
    <w:rsid w:val="007C38FF"/>
    <w:rsid w:val="007C522A"/>
    <w:rsid w:val="007C5EA1"/>
    <w:rsid w:val="007C5F37"/>
    <w:rsid w:val="007C651D"/>
    <w:rsid w:val="007C6E17"/>
    <w:rsid w:val="007D0C6F"/>
    <w:rsid w:val="007D147F"/>
    <w:rsid w:val="007D27E3"/>
    <w:rsid w:val="007D282F"/>
    <w:rsid w:val="007D28D2"/>
    <w:rsid w:val="007D5A36"/>
    <w:rsid w:val="007D6260"/>
    <w:rsid w:val="007D71FE"/>
    <w:rsid w:val="007D79A0"/>
    <w:rsid w:val="007E1148"/>
    <w:rsid w:val="007E256D"/>
    <w:rsid w:val="007E2A69"/>
    <w:rsid w:val="007E2EC5"/>
    <w:rsid w:val="007E43FB"/>
    <w:rsid w:val="007E49A9"/>
    <w:rsid w:val="007E5843"/>
    <w:rsid w:val="007E6981"/>
    <w:rsid w:val="007E6C83"/>
    <w:rsid w:val="007E7A67"/>
    <w:rsid w:val="007F0881"/>
    <w:rsid w:val="007F11B7"/>
    <w:rsid w:val="007F21E6"/>
    <w:rsid w:val="007F3D1C"/>
    <w:rsid w:val="007F3FA0"/>
    <w:rsid w:val="007F4E1F"/>
    <w:rsid w:val="007F5807"/>
    <w:rsid w:val="007F7F85"/>
    <w:rsid w:val="008047D6"/>
    <w:rsid w:val="008057ED"/>
    <w:rsid w:val="008058E8"/>
    <w:rsid w:val="00810623"/>
    <w:rsid w:val="00813841"/>
    <w:rsid w:val="00813DD2"/>
    <w:rsid w:val="00813F90"/>
    <w:rsid w:val="0081465F"/>
    <w:rsid w:val="00814ED6"/>
    <w:rsid w:val="00815372"/>
    <w:rsid w:val="0082349B"/>
    <w:rsid w:val="008239D1"/>
    <w:rsid w:val="00825016"/>
    <w:rsid w:val="008264D8"/>
    <w:rsid w:val="00827659"/>
    <w:rsid w:val="00831C5B"/>
    <w:rsid w:val="00832624"/>
    <w:rsid w:val="00833C66"/>
    <w:rsid w:val="00834E47"/>
    <w:rsid w:val="00835DC6"/>
    <w:rsid w:val="0083692A"/>
    <w:rsid w:val="00836D66"/>
    <w:rsid w:val="00840772"/>
    <w:rsid w:val="008411E9"/>
    <w:rsid w:val="0084276B"/>
    <w:rsid w:val="00842B69"/>
    <w:rsid w:val="00842F0A"/>
    <w:rsid w:val="008436B3"/>
    <w:rsid w:val="008436E7"/>
    <w:rsid w:val="00843A70"/>
    <w:rsid w:val="008441CD"/>
    <w:rsid w:val="00845532"/>
    <w:rsid w:val="00847166"/>
    <w:rsid w:val="008471C8"/>
    <w:rsid w:val="00852829"/>
    <w:rsid w:val="00856CD2"/>
    <w:rsid w:val="00857F54"/>
    <w:rsid w:val="00861106"/>
    <w:rsid w:val="0086180E"/>
    <w:rsid w:val="00863CE5"/>
    <w:rsid w:val="0086423C"/>
    <w:rsid w:val="0086499E"/>
    <w:rsid w:val="00866FF5"/>
    <w:rsid w:val="00867FF3"/>
    <w:rsid w:val="00873449"/>
    <w:rsid w:val="008744FB"/>
    <w:rsid w:val="0087489E"/>
    <w:rsid w:val="00875462"/>
    <w:rsid w:val="00876614"/>
    <w:rsid w:val="0087691C"/>
    <w:rsid w:val="00876D8E"/>
    <w:rsid w:val="00877527"/>
    <w:rsid w:val="00877D01"/>
    <w:rsid w:val="00881AFC"/>
    <w:rsid w:val="0088234B"/>
    <w:rsid w:val="00882AFC"/>
    <w:rsid w:val="00884B7F"/>
    <w:rsid w:val="008879D7"/>
    <w:rsid w:val="008903A4"/>
    <w:rsid w:val="00891E77"/>
    <w:rsid w:val="00892F46"/>
    <w:rsid w:val="00895C2B"/>
    <w:rsid w:val="00896593"/>
    <w:rsid w:val="0089717C"/>
    <w:rsid w:val="008A068E"/>
    <w:rsid w:val="008A0DDB"/>
    <w:rsid w:val="008A1DDF"/>
    <w:rsid w:val="008A30D4"/>
    <w:rsid w:val="008A4194"/>
    <w:rsid w:val="008A5ED3"/>
    <w:rsid w:val="008A72DD"/>
    <w:rsid w:val="008A73E2"/>
    <w:rsid w:val="008A7A5E"/>
    <w:rsid w:val="008B0EF5"/>
    <w:rsid w:val="008B19F7"/>
    <w:rsid w:val="008B3EC4"/>
    <w:rsid w:val="008B4236"/>
    <w:rsid w:val="008B5B52"/>
    <w:rsid w:val="008B638B"/>
    <w:rsid w:val="008B6BA9"/>
    <w:rsid w:val="008B73F3"/>
    <w:rsid w:val="008C1047"/>
    <w:rsid w:val="008C322F"/>
    <w:rsid w:val="008C32C5"/>
    <w:rsid w:val="008C4E36"/>
    <w:rsid w:val="008C68E1"/>
    <w:rsid w:val="008C6F6F"/>
    <w:rsid w:val="008C737B"/>
    <w:rsid w:val="008D0B52"/>
    <w:rsid w:val="008D0EA5"/>
    <w:rsid w:val="008D12E5"/>
    <w:rsid w:val="008D4CF9"/>
    <w:rsid w:val="008D73D4"/>
    <w:rsid w:val="008D772E"/>
    <w:rsid w:val="008E0C87"/>
    <w:rsid w:val="008E1E6F"/>
    <w:rsid w:val="008E28CB"/>
    <w:rsid w:val="008E419B"/>
    <w:rsid w:val="008E5432"/>
    <w:rsid w:val="008E7389"/>
    <w:rsid w:val="008E7532"/>
    <w:rsid w:val="008E7D4D"/>
    <w:rsid w:val="008E7FD7"/>
    <w:rsid w:val="008F41FA"/>
    <w:rsid w:val="008F5CCB"/>
    <w:rsid w:val="00900A09"/>
    <w:rsid w:val="00900FB2"/>
    <w:rsid w:val="0090105D"/>
    <w:rsid w:val="00901085"/>
    <w:rsid w:val="009013FE"/>
    <w:rsid w:val="00901772"/>
    <w:rsid w:val="00903AF3"/>
    <w:rsid w:val="0090407E"/>
    <w:rsid w:val="009041FD"/>
    <w:rsid w:val="00904E4C"/>
    <w:rsid w:val="0091035A"/>
    <w:rsid w:val="0091056B"/>
    <w:rsid w:val="0091161B"/>
    <w:rsid w:val="009120A8"/>
    <w:rsid w:val="00912947"/>
    <w:rsid w:val="00914112"/>
    <w:rsid w:val="0092011B"/>
    <w:rsid w:val="00920B96"/>
    <w:rsid w:val="0092239F"/>
    <w:rsid w:val="00923749"/>
    <w:rsid w:val="00923F5C"/>
    <w:rsid w:val="00925803"/>
    <w:rsid w:val="0092686E"/>
    <w:rsid w:val="00927045"/>
    <w:rsid w:val="00930538"/>
    <w:rsid w:val="0093061B"/>
    <w:rsid w:val="00936D6F"/>
    <w:rsid w:val="00940246"/>
    <w:rsid w:val="0094030D"/>
    <w:rsid w:val="009405EF"/>
    <w:rsid w:val="00940615"/>
    <w:rsid w:val="00942215"/>
    <w:rsid w:val="00942291"/>
    <w:rsid w:val="00943CDA"/>
    <w:rsid w:val="009441F9"/>
    <w:rsid w:val="00944A2F"/>
    <w:rsid w:val="00946554"/>
    <w:rsid w:val="00946EC8"/>
    <w:rsid w:val="00947BDD"/>
    <w:rsid w:val="0095048C"/>
    <w:rsid w:val="00955012"/>
    <w:rsid w:val="00956660"/>
    <w:rsid w:val="0095672F"/>
    <w:rsid w:val="00960BAD"/>
    <w:rsid w:val="00961CB3"/>
    <w:rsid w:val="009624D6"/>
    <w:rsid w:val="00965432"/>
    <w:rsid w:val="00966057"/>
    <w:rsid w:val="009675F2"/>
    <w:rsid w:val="009676E1"/>
    <w:rsid w:val="009679DA"/>
    <w:rsid w:val="00971E3A"/>
    <w:rsid w:val="0097317F"/>
    <w:rsid w:val="00981CA8"/>
    <w:rsid w:val="009836D1"/>
    <w:rsid w:val="00983C5D"/>
    <w:rsid w:val="00984557"/>
    <w:rsid w:val="009850F8"/>
    <w:rsid w:val="00985534"/>
    <w:rsid w:val="009857F8"/>
    <w:rsid w:val="00986549"/>
    <w:rsid w:val="00990423"/>
    <w:rsid w:val="009932C9"/>
    <w:rsid w:val="00993B6C"/>
    <w:rsid w:val="00994613"/>
    <w:rsid w:val="009961DD"/>
    <w:rsid w:val="009969C6"/>
    <w:rsid w:val="00997084"/>
    <w:rsid w:val="00997459"/>
    <w:rsid w:val="00997DAA"/>
    <w:rsid w:val="009A0535"/>
    <w:rsid w:val="009A3D18"/>
    <w:rsid w:val="009A4119"/>
    <w:rsid w:val="009A54F5"/>
    <w:rsid w:val="009B085A"/>
    <w:rsid w:val="009B0975"/>
    <w:rsid w:val="009B0F84"/>
    <w:rsid w:val="009B1412"/>
    <w:rsid w:val="009B37E1"/>
    <w:rsid w:val="009B4FC5"/>
    <w:rsid w:val="009B573E"/>
    <w:rsid w:val="009B6446"/>
    <w:rsid w:val="009C093D"/>
    <w:rsid w:val="009C16A1"/>
    <w:rsid w:val="009C1D13"/>
    <w:rsid w:val="009C1F6B"/>
    <w:rsid w:val="009C34BB"/>
    <w:rsid w:val="009C3B19"/>
    <w:rsid w:val="009C414E"/>
    <w:rsid w:val="009C48E6"/>
    <w:rsid w:val="009C519A"/>
    <w:rsid w:val="009D1900"/>
    <w:rsid w:val="009D1BA4"/>
    <w:rsid w:val="009D203A"/>
    <w:rsid w:val="009D2224"/>
    <w:rsid w:val="009D2AA2"/>
    <w:rsid w:val="009D2EFC"/>
    <w:rsid w:val="009D48EA"/>
    <w:rsid w:val="009D5453"/>
    <w:rsid w:val="009D6636"/>
    <w:rsid w:val="009D743E"/>
    <w:rsid w:val="009E0587"/>
    <w:rsid w:val="009E1011"/>
    <w:rsid w:val="009E11D7"/>
    <w:rsid w:val="009E17ED"/>
    <w:rsid w:val="009E249B"/>
    <w:rsid w:val="009E293A"/>
    <w:rsid w:val="009E329A"/>
    <w:rsid w:val="009E37A2"/>
    <w:rsid w:val="009E3BDD"/>
    <w:rsid w:val="009E4CF2"/>
    <w:rsid w:val="009E5A0F"/>
    <w:rsid w:val="009E5BC4"/>
    <w:rsid w:val="009E5C85"/>
    <w:rsid w:val="009F1598"/>
    <w:rsid w:val="009F3B56"/>
    <w:rsid w:val="009F476D"/>
    <w:rsid w:val="009F4EF6"/>
    <w:rsid w:val="009F6DD7"/>
    <w:rsid w:val="009F6E05"/>
    <w:rsid w:val="009F7061"/>
    <w:rsid w:val="009F71F1"/>
    <w:rsid w:val="00A0048A"/>
    <w:rsid w:val="00A0376A"/>
    <w:rsid w:val="00A05D6F"/>
    <w:rsid w:val="00A05F9E"/>
    <w:rsid w:val="00A06BED"/>
    <w:rsid w:val="00A1281F"/>
    <w:rsid w:val="00A16913"/>
    <w:rsid w:val="00A20E68"/>
    <w:rsid w:val="00A20FD8"/>
    <w:rsid w:val="00A21612"/>
    <w:rsid w:val="00A23BD9"/>
    <w:rsid w:val="00A275FC"/>
    <w:rsid w:val="00A277A8"/>
    <w:rsid w:val="00A27D13"/>
    <w:rsid w:val="00A30558"/>
    <w:rsid w:val="00A30B22"/>
    <w:rsid w:val="00A32786"/>
    <w:rsid w:val="00A3557B"/>
    <w:rsid w:val="00A35BCE"/>
    <w:rsid w:val="00A35EAE"/>
    <w:rsid w:val="00A37403"/>
    <w:rsid w:val="00A402D5"/>
    <w:rsid w:val="00A41474"/>
    <w:rsid w:val="00A422F5"/>
    <w:rsid w:val="00A450B1"/>
    <w:rsid w:val="00A451EA"/>
    <w:rsid w:val="00A45A6E"/>
    <w:rsid w:val="00A46ED4"/>
    <w:rsid w:val="00A46F2A"/>
    <w:rsid w:val="00A47E1E"/>
    <w:rsid w:val="00A53107"/>
    <w:rsid w:val="00A53254"/>
    <w:rsid w:val="00A53D87"/>
    <w:rsid w:val="00A549FF"/>
    <w:rsid w:val="00A55A87"/>
    <w:rsid w:val="00A56E4C"/>
    <w:rsid w:val="00A57A02"/>
    <w:rsid w:val="00A60FC8"/>
    <w:rsid w:val="00A66984"/>
    <w:rsid w:val="00A66FFE"/>
    <w:rsid w:val="00A70327"/>
    <w:rsid w:val="00A703AC"/>
    <w:rsid w:val="00A71A8D"/>
    <w:rsid w:val="00A73930"/>
    <w:rsid w:val="00A745B3"/>
    <w:rsid w:val="00A75FCE"/>
    <w:rsid w:val="00A764AD"/>
    <w:rsid w:val="00A778A2"/>
    <w:rsid w:val="00A77D1F"/>
    <w:rsid w:val="00A800AB"/>
    <w:rsid w:val="00A80120"/>
    <w:rsid w:val="00A81B6E"/>
    <w:rsid w:val="00A86D40"/>
    <w:rsid w:val="00A870E8"/>
    <w:rsid w:val="00A90C25"/>
    <w:rsid w:val="00A90C92"/>
    <w:rsid w:val="00A927DE"/>
    <w:rsid w:val="00A92D1F"/>
    <w:rsid w:val="00A932CC"/>
    <w:rsid w:val="00A9387D"/>
    <w:rsid w:val="00AA066E"/>
    <w:rsid w:val="00AA09A2"/>
    <w:rsid w:val="00AA0B45"/>
    <w:rsid w:val="00AA210D"/>
    <w:rsid w:val="00AA3AB5"/>
    <w:rsid w:val="00AA4949"/>
    <w:rsid w:val="00AA4E50"/>
    <w:rsid w:val="00AA582C"/>
    <w:rsid w:val="00AA5856"/>
    <w:rsid w:val="00AA5FC6"/>
    <w:rsid w:val="00AB1D9B"/>
    <w:rsid w:val="00AB1F5F"/>
    <w:rsid w:val="00AB2622"/>
    <w:rsid w:val="00AB3DBA"/>
    <w:rsid w:val="00AB4773"/>
    <w:rsid w:val="00AB6D1C"/>
    <w:rsid w:val="00AB7195"/>
    <w:rsid w:val="00AB7266"/>
    <w:rsid w:val="00AC096B"/>
    <w:rsid w:val="00AC25A6"/>
    <w:rsid w:val="00AC469E"/>
    <w:rsid w:val="00AC53AC"/>
    <w:rsid w:val="00AC548F"/>
    <w:rsid w:val="00AD1169"/>
    <w:rsid w:val="00AD1927"/>
    <w:rsid w:val="00AD2097"/>
    <w:rsid w:val="00AD4236"/>
    <w:rsid w:val="00AD58D3"/>
    <w:rsid w:val="00AE05E5"/>
    <w:rsid w:val="00AE0F67"/>
    <w:rsid w:val="00AE1087"/>
    <w:rsid w:val="00AE2EDF"/>
    <w:rsid w:val="00AE5636"/>
    <w:rsid w:val="00AE586C"/>
    <w:rsid w:val="00AE7865"/>
    <w:rsid w:val="00AF133E"/>
    <w:rsid w:val="00AF134B"/>
    <w:rsid w:val="00AF389A"/>
    <w:rsid w:val="00AF3B87"/>
    <w:rsid w:val="00AF50F2"/>
    <w:rsid w:val="00AF62F3"/>
    <w:rsid w:val="00AF70A9"/>
    <w:rsid w:val="00AF7CCD"/>
    <w:rsid w:val="00B011EB"/>
    <w:rsid w:val="00B012F2"/>
    <w:rsid w:val="00B014B5"/>
    <w:rsid w:val="00B0188B"/>
    <w:rsid w:val="00B02613"/>
    <w:rsid w:val="00B02F95"/>
    <w:rsid w:val="00B03B91"/>
    <w:rsid w:val="00B03FC3"/>
    <w:rsid w:val="00B0451C"/>
    <w:rsid w:val="00B04B60"/>
    <w:rsid w:val="00B051DF"/>
    <w:rsid w:val="00B05583"/>
    <w:rsid w:val="00B102EC"/>
    <w:rsid w:val="00B10480"/>
    <w:rsid w:val="00B10CDF"/>
    <w:rsid w:val="00B12046"/>
    <w:rsid w:val="00B12F9F"/>
    <w:rsid w:val="00B13E24"/>
    <w:rsid w:val="00B14CE3"/>
    <w:rsid w:val="00B155FB"/>
    <w:rsid w:val="00B16455"/>
    <w:rsid w:val="00B170F3"/>
    <w:rsid w:val="00B17A6A"/>
    <w:rsid w:val="00B223DF"/>
    <w:rsid w:val="00B223EA"/>
    <w:rsid w:val="00B229E1"/>
    <w:rsid w:val="00B24AA2"/>
    <w:rsid w:val="00B26AA5"/>
    <w:rsid w:val="00B360DE"/>
    <w:rsid w:val="00B36C1E"/>
    <w:rsid w:val="00B37685"/>
    <w:rsid w:val="00B423F3"/>
    <w:rsid w:val="00B4489A"/>
    <w:rsid w:val="00B448E1"/>
    <w:rsid w:val="00B44991"/>
    <w:rsid w:val="00B4554E"/>
    <w:rsid w:val="00B46B91"/>
    <w:rsid w:val="00B47923"/>
    <w:rsid w:val="00B5129D"/>
    <w:rsid w:val="00B532D2"/>
    <w:rsid w:val="00B54716"/>
    <w:rsid w:val="00B55F24"/>
    <w:rsid w:val="00B572D8"/>
    <w:rsid w:val="00B57FA7"/>
    <w:rsid w:val="00B61ACB"/>
    <w:rsid w:val="00B6207D"/>
    <w:rsid w:val="00B63E45"/>
    <w:rsid w:val="00B64B52"/>
    <w:rsid w:val="00B654A7"/>
    <w:rsid w:val="00B65A1C"/>
    <w:rsid w:val="00B66182"/>
    <w:rsid w:val="00B67702"/>
    <w:rsid w:val="00B678CF"/>
    <w:rsid w:val="00B71C58"/>
    <w:rsid w:val="00B71C61"/>
    <w:rsid w:val="00B7608A"/>
    <w:rsid w:val="00B76F5F"/>
    <w:rsid w:val="00B80362"/>
    <w:rsid w:val="00B8292C"/>
    <w:rsid w:val="00B83112"/>
    <w:rsid w:val="00B83D71"/>
    <w:rsid w:val="00B85075"/>
    <w:rsid w:val="00B860E0"/>
    <w:rsid w:val="00B9124E"/>
    <w:rsid w:val="00B9203D"/>
    <w:rsid w:val="00B93DA8"/>
    <w:rsid w:val="00B93E24"/>
    <w:rsid w:val="00B9530D"/>
    <w:rsid w:val="00B95919"/>
    <w:rsid w:val="00B977E8"/>
    <w:rsid w:val="00B97B85"/>
    <w:rsid w:val="00BA1078"/>
    <w:rsid w:val="00BA2FA0"/>
    <w:rsid w:val="00BA3B7B"/>
    <w:rsid w:val="00BB3EE0"/>
    <w:rsid w:val="00BB4C04"/>
    <w:rsid w:val="00BB5B5C"/>
    <w:rsid w:val="00BB6477"/>
    <w:rsid w:val="00BC02B1"/>
    <w:rsid w:val="00BC0CC6"/>
    <w:rsid w:val="00BC2E5B"/>
    <w:rsid w:val="00BC3E1E"/>
    <w:rsid w:val="00BC40C3"/>
    <w:rsid w:val="00BC498E"/>
    <w:rsid w:val="00BC6F83"/>
    <w:rsid w:val="00BC76FB"/>
    <w:rsid w:val="00BD10C2"/>
    <w:rsid w:val="00BD2249"/>
    <w:rsid w:val="00BD3267"/>
    <w:rsid w:val="00BD422A"/>
    <w:rsid w:val="00BD7AC7"/>
    <w:rsid w:val="00BE3577"/>
    <w:rsid w:val="00BE393B"/>
    <w:rsid w:val="00BE48ED"/>
    <w:rsid w:val="00BE7971"/>
    <w:rsid w:val="00BF19BD"/>
    <w:rsid w:val="00BF2FEC"/>
    <w:rsid w:val="00BF358D"/>
    <w:rsid w:val="00BF50B0"/>
    <w:rsid w:val="00BF5111"/>
    <w:rsid w:val="00BF59F9"/>
    <w:rsid w:val="00BF5E3B"/>
    <w:rsid w:val="00BF61B0"/>
    <w:rsid w:val="00BF73F0"/>
    <w:rsid w:val="00BF7B35"/>
    <w:rsid w:val="00C00420"/>
    <w:rsid w:val="00C011B7"/>
    <w:rsid w:val="00C01C59"/>
    <w:rsid w:val="00C03CC4"/>
    <w:rsid w:val="00C04F3E"/>
    <w:rsid w:val="00C07C20"/>
    <w:rsid w:val="00C07D50"/>
    <w:rsid w:val="00C10711"/>
    <w:rsid w:val="00C1110E"/>
    <w:rsid w:val="00C12C8E"/>
    <w:rsid w:val="00C1383A"/>
    <w:rsid w:val="00C13B7E"/>
    <w:rsid w:val="00C1436C"/>
    <w:rsid w:val="00C168B8"/>
    <w:rsid w:val="00C17357"/>
    <w:rsid w:val="00C17840"/>
    <w:rsid w:val="00C203BE"/>
    <w:rsid w:val="00C248D5"/>
    <w:rsid w:val="00C25740"/>
    <w:rsid w:val="00C269D0"/>
    <w:rsid w:val="00C26DD8"/>
    <w:rsid w:val="00C276F4"/>
    <w:rsid w:val="00C31957"/>
    <w:rsid w:val="00C320B0"/>
    <w:rsid w:val="00C36740"/>
    <w:rsid w:val="00C36789"/>
    <w:rsid w:val="00C36BFF"/>
    <w:rsid w:val="00C37FF8"/>
    <w:rsid w:val="00C40AB5"/>
    <w:rsid w:val="00C431F5"/>
    <w:rsid w:val="00C438AB"/>
    <w:rsid w:val="00C43F0E"/>
    <w:rsid w:val="00C458BB"/>
    <w:rsid w:val="00C46797"/>
    <w:rsid w:val="00C47E43"/>
    <w:rsid w:val="00C55683"/>
    <w:rsid w:val="00C55F41"/>
    <w:rsid w:val="00C56702"/>
    <w:rsid w:val="00C62762"/>
    <w:rsid w:val="00C629DC"/>
    <w:rsid w:val="00C6435A"/>
    <w:rsid w:val="00C6677F"/>
    <w:rsid w:val="00C721A9"/>
    <w:rsid w:val="00C722E7"/>
    <w:rsid w:val="00C74D6C"/>
    <w:rsid w:val="00C7609C"/>
    <w:rsid w:val="00C7646E"/>
    <w:rsid w:val="00C77772"/>
    <w:rsid w:val="00C8153B"/>
    <w:rsid w:val="00C827E2"/>
    <w:rsid w:val="00C82BBB"/>
    <w:rsid w:val="00C8327D"/>
    <w:rsid w:val="00C83818"/>
    <w:rsid w:val="00C83C51"/>
    <w:rsid w:val="00C861E6"/>
    <w:rsid w:val="00C86DCA"/>
    <w:rsid w:val="00C87106"/>
    <w:rsid w:val="00C93811"/>
    <w:rsid w:val="00C95FB2"/>
    <w:rsid w:val="00C961C5"/>
    <w:rsid w:val="00C966C7"/>
    <w:rsid w:val="00C96E7C"/>
    <w:rsid w:val="00C9740F"/>
    <w:rsid w:val="00C97C53"/>
    <w:rsid w:val="00C97E8F"/>
    <w:rsid w:val="00CA2FF5"/>
    <w:rsid w:val="00CA5B1B"/>
    <w:rsid w:val="00CA5BB5"/>
    <w:rsid w:val="00CA62B9"/>
    <w:rsid w:val="00CA7652"/>
    <w:rsid w:val="00CB02B9"/>
    <w:rsid w:val="00CB5DE8"/>
    <w:rsid w:val="00CB60C6"/>
    <w:rsid w:val="00CB6727"/>
    <w:rsid w:val="00CB7530"/>
    <w:rsid w:val="00CB7AA5"/>
    <w:rsid w:val="00CC1BF8"/>
    <w:rsid w:val="00CC1D68"/>
    <w:rsid w:val="00CC33C5"/>
    <w:rsid w:val="00CC47E1"/>
    <w:rsid w:val="00CC5158"/>
    <w:rsid w:val="00CC587E"/>
    <w:rsid w:val="00CC6DC7"/>
    <w:rsid w:val="00CC6E4C"/>
    <w:rsid w:val="00CD098A"/>
    <w:rsid w:val="00CD25B9"/>
    <w:rsid w:val="00CD2BFE"/>
    <w:rsid w:val="00CD4768"/>
    <w:rsid w:val="00CD530B"/>
    <w:rsid w:val="00CD7CE8"/>
    <w:rsid w:val="00CE4766"/>
    <w:rsid w:val="00CE59FC"/>
    <w:rsid w:val="00CE6492"/>
    <w:rsid w:val="00CE734B"/>
    <w:rsid w:val="00CF17D5"/>
    <w:rsid w:val="00CF2583"/>
    <w:rsid w:val="00CF4529"/>
    <w:rsid w:val="00CF50D0"/>
    <w:rsid w:val="00CF7153"/>
    <w:rsid w:val="00CF73FB"/>
    <w:rsid w:val="00CF7DC4"/>
    <w:rsid w:val="00D04DE6"/>
    <w:rsid w:val="00D10050"/>
    <w:rsid w:val="00D100EC"/>
    <w:rsid w:val="00D1493E"/>
    <w:rsid w:val="00D149E3"/>
    <w:rsid w:val="00D14A72"/>
    <w:rsid w:val="00D14B56"/>
    <w:rsid w:val="00D15348"/>
    <w:rsid w:val="00D1626F"/>
    <w:rsid w:val="00D17F10"/>
    <w:rsid w:val="00D201BE"/>
    <w:rsid w:val="00D202E2"/>
    <w:rsid w:val="00D21315"/>
    <w:rsid w:val="00D24447"/>
    <w:rsid w:val="00D2712D"/>
    <w:rsid w:val="00D27BBA"/>
    <w:rsid w:val="00D27D96"/>
    <w:rsid w:val="00D371BD"/>
    <w:rsid w:val="00D378AD"/>
    <w:rsid w:val="00D40CE0"/>
    <w:rsid w:val="00D43951"/>
    <w:rsid w:val="00D43E53"/>
    <w:rsid w:val="00D4615D"/>
    <w:rsid w:val="00D46229"/>
    <w:rsid w:val="00D46B0E"/>
    <w:rsid w:val="00D46EC6"/>
    <w:rsid w:val="00D53391"/>
    <w:rsid w:val="00D53614"/>
    <w:rsid w:val="00D57672"/>
    <w:rsid w:val="00D60DAD"/>
    <w:rsid w:val="00D62035"/>
    <w:rsid w:val="00D62168"/>
    <w:rsid w:val="00D625AA"/>
    <w:rsid w:val="00D63E8F"/>
    <w:rsid w:val="00D653C5"/>
    <w:rsid w:val="00D723AE"/>
    <w:rsid w:val="00D7392A"/>
    <w:rsid w:val="00D74E7A"/>
    <w:rsid w:val="00D77321"/>
    <w:rsid w:val="00D81650"/>
    <w:rsid w:val="00D81C2C"/>
    <w:rsid w:val="00D8428F"/>
    <w:rsid w:val="00D84FEE"/>
    <w:rsid w:val="00D85058"/>
    <w:rsid w:val="00D8571A"/>
    <w:rsid w:val="00D859C6"/>
    <w:rsid w:val="00D85EF0"/>
    <w:rsid w:val="00D9006C"/>
    <w:rsid w:val="00D91963"/>
    <w:rsid w:val="00D92643"/>
    <w:rsid w:val="00D92C85"/>
    <w:rsid w:val="00D9432D"/>
    <w:rsid w:val="00D95413"/>
    <w:rsid w:val="00D95E68"/>
    <w:rsid w:val="00D9616A"/>
    <w:rsid w:val="00D973C9"/>
    <w:rsid w:val="00DA21D5"/>
    <w:rsid w:val="00DA29D1"/>
    <w:rsid w:val="00DA34F3"/>
    <w:rsid w:val="00DA5861"/>
    <w:rsid w:val="00DA67FA"/>
    <w:rsid w:val="00DB04D1"/>
    <w:rsid w:val="00DB06EE"/>
    <w:rsid w:val="00DB0902"/>
    <w:rsid w:val="00DB138E"/>
    <w:rsid w:val="00DB2C50"/>
    <w:rsid w:val="00DB2E95"/>
    <w:rsid w:val="00DB4E28"/>
    <w:rsid w:val="00DB603D"/>
    <w:rsid w:val="00DB6732"/>
    <w:rsid w:val="00DB7FDC"/>
    <w:rsid w:val="00DC06E3"/>
    <w:rsid w:val="00DC0900"/>
    <w:rsid w:val="00DC0982"/>
    <w:rsid w:val="00DC132F"/>
    <w:rsid w:val="00DC241F"/>
    <w:rsid w:val="00DC2C42"/>
    <w:rsid w:val="00DC3FDD"/>
    <w:rsid w:val="00DC4420"/>
    <w:rsid w:val="00DC57FD"/>
    <w:rsid w:val="00DC638C"/>
    <w:rsid w:val="00DC756B"/>
    <w:rsid w:val="00DD063A"/>
    <w:rsid w:val="00DD0819"/>
    <w:rsid w:val="00DD1BD4"/>
    <w:rsid w:val="00DD3D03"/>
    <w:rsid w:val="00DD4DD4"/>
    <w:rsid w:val="00DD6345"/>
    <w:rsid w:val="00DE111B"/>
    <w:rsid w:val="00DE3B16"/>
    <w:rsid w:val="00DE3EA4"/>
    <w:rsid w:val="00DE3F64"/>
    <w:rsid w:val="00DE467B"/>
    <w:rsid w:val="00DE515C"/>
    <w:rsid w:val="00DF370F"/>
    <w:rsid w:val="00DF48F7"/>
    <w:rsid w:val="00DF537D"/>
    <w:rsid w:val="00DF5BB0"/>
    <w:rsid w:val="00DF725B"/>
    <w:rsid w:val="00DF74C1"/>
    <w:rsid w:val="00DF79FD"/>
    <w:rsid w:val="00DF7D50"/>
    <w:rsid w:val="00E0247B"/>
    <w:rsid w:val="00E042D4"/>
    <w:rsid w:val="00E04D0B"/>
    <w:rsid w:val="00E05259"/>
    <w:rsid w:val="00E05429"/>
    <w:rsid w:val="00E05D2E"/>
    <w:rsid w:val="00E066D2"/>
    <w:rsid w:val="00E0686A"/>
    <w:rsid w:val="00E06E4F"/>
    <w:rsid w:val="00E075E9"/>
    <w:rsid w:val="00E1101C"/>
    <w:rsid w:val="00E12102"/>
    <w:rsid w:val="00E140C4"/>
    <w:rsid w:val="00E144DA"/>
    <w:rsid w:val="00E147E3"/>
    <w:rsid w:val="00E15108"/>
    <w:rsid w:val="00E15DD7"/>
    <w:rsid w:val="00E1676F"/>
    <w:rsid w:val="00E16E18"/>
    <w:rsid w:val="00E20440"/>
    <w:rsid w:val="00E20EC0"/>
    <w:rsid w:val="00E2161F"/>
    <w:rsid w:val="00E21812"/>
    <w:rsid w:val="00E2238B"/>
    <w:rsid w:val="00E2258D"/>
    <w:rsid w:val="00E225CB"/>
    <w:rsid w:val="00E323B0"/>
    <w:rsid w:val="00E34000"/>
    <w:rsid w:val="00E3440F"/>
    <w:rsid w:val="00E401E7"/>
    <w:rsid w:val="00E4092D"/>
    <w:rsid w:val="00E40D35"/>
    <w:rsid w:val="00E4323D"/>
    <w:rsid w:val="00E45BA4"/>
    <w:rsid w:val="00E53FFF"/>
    <w:rsid w:val="00E5522A"/>
    <w:rsid w:val="00E5599B"/>
    <w:rsid w:val="00E55B56"/>
    <w:rsid w:val="00E560F8"/>
    <w:rsid w:val="00E56664"/>
    <w:rsid w:val="00E56F2D"/>
    <w:rsid w:val="00E57A42"/>
    <w:rsid w:val="00E62D7C"/>
    <w:rsid w:val="00E63CBC"/>
    <w:rsid w:val="00E6635C"/>
    <w:rsid w:val="00E70B23"/>
    <w:rsid w:val="00E70FF9"/>
    <w:rsid w:val="00E741D6"/>
    <w:rsid w:val="00E74A89"/>
    <w:rsid w:val="00E74C68"/>
    <w:rsid w:val="00E7592F"/>
    <w:rsid w:val="00E76630"/>
    <w:rsid w:val="00E7685D"/>
    <w:rsid w:val="00E76FB4"/>
    <w:rsid w:val="00E770BF"/>
    <w:rsid w:val="00E801EC"/>
    <w:rsid w:val="00E802EF"/>
    <w:rsid w:val="00E81074"/>
    <w:rsid w:val="00E81ED8"/>
    <w:rsid w:val="00E821CF"/>
    <w:rsid w:val="00E82361"/>
    <w:rsid w:val="00E827EF"/>
    <w:rsid w:val="00E8302E"/>
    <w:rsid w:val="00E84E96"/>
    <w:rsid w:val="00E903B3"/>
    <w:rsid w:val="00E90F99"/>
    <w:rsid w:val="00E93793"/>
    <w:rsid w:val="00E93C7A"/>
    <w:rsid w:val="00E95216"/>
    <w:rsid w:val="00E95CB5"/>
    <w:rsid w:val="00E96012"/>
    <w:rsid w:val="00EA0B3D"/>
    <w:rsid w:val="00EA248B"/>
    <w:rsid w:val="00EA3488"/>
    <w:rsid w:val="00EA45D8"/>
    <w:rsid w:val="00EA4887"/>
    <w:rsid w:val="00EA556A"/>
    <w:rsid w:val="00EA5D91"/>
    <w:rsid w:val="00EA6CAC"/>
    <w:rsid w:val="00EB17BE"/>
    <w:rsid w:val="00EB2C6F"/>
    <w:rsid w:val="00EB3F27"/>
    <w:rsid w:val="00EB49AC"/>
    <w:rsid w:val="00EB4BA3"/>
    <w:rsid w:val="00EB5BA4"/>
    <w:rsid w:val="00EB7779"/>
    <w:rsid w:val="00EC0E20"/>
    <w:rsid w:val="00EC175B"/>
    <w:rsid w:val="00EC19B4"/>
    <w:rsid w:val="00EC3BC3"/>
    <w:rsid w:val="00EC5164"/>
    <w:rsid w:val="00EC5B43"/>
    <w:rsid w:val="00ED0144"/>
    <w:rsid w:val="00ED19A1"/>
    <w:rsid w:val="00ED20AB"/>
    <w:rsid w:val="00ED25DF"/>
    <w:rsid w:val="00ED3110"/>
    <w:rsid w:val="00ED3333"/>
    <w:rsid w:val="00ED33A7"/>
    <w:rsid w:val="00ED3C8D"/>
    <w:rsid w:val="00ED3CC9"/>
    <w:rsid w:val="00ED4081"/>
    <w:rsid w:val="00ED4251"/>
    <w:rsid w:val="00ED5690"/>
    <w:rsid w:val="00ED6848"/>
    <w:rsid w:val="00ED6BA7"/>
    <w:rsid w:val="00ED6ECE"/>
    <w:rsid w:val="00ED727C"/>
    <w:rsid w:val="00ED7B0B"/>
    <w:rsid w:val="00EE242E"/>
    <w:rsid w:val="00EE4CA2"/>
    <w:rsid w:val="00EE5A0C"/>
    <w:rsid w:val="00EE5F8B"/>
    <w:rsid w:val="00EF0D54"/>
    <w:rsid w:val="00EF19C0"/>
    <w:rsid w:val="00EF563E"/>
    <w:rsid w:val="00EF688D"/>
    <w:rsid w:val="00F00222"/>
    <w:rsid w:val="00F008B3"/>
    <w:rsid w:val="00F00CB3"/>
    <w:rsid w:val="00F05085"/>
    <w:rsid w:val="00F054CB"/>
    <w:rsid w:val="00F0626B"/>
    <w:rsid w:val="00F06682"/>
    <w:rsid w:val="00F111EB"/>
    <w:rsid w:val="00F116DE"/>
    <w:rsid w:val="00F1311F"/>
    <w:rsid w:val="00F15A68"/>
    <w:rsid w:val="00F201D7"/>
    <w:rsid w:val="00F21DEE"/>
    <w:rsid w:val="00F24A65"/>
    <w:rsid w:val="00F24B78"/>
    <w:rsid w:val="00F2562B"/>
    <w:rsid w:val="00F269FF"/>
    <w:rsid w:val="00F26A4E"/>
    <w:rsid w:val="00F30463"/>
    <w:rsid w:val="00F30723"/>
    <w:rsid w:val="00F308B7"/>
    <w:rsid w:val="00F30A1B"/>
    <w:rsid w:val="00F3155F"/>
    <w:rsid w:val="00F3171C"/>
    <w:rsid w:val="00F34850"/>
    <w:rsid w:val="00F36ED7"/>
    <w:rsid w:val="00F41025"/>
    <w:rsid w:val="00F42225"/>
    <w:rsid w:val="00F44473"/>
    <w:rsid w:val="00F45F15"/>
    <w:rsid w:val="00F4686B"/>
    <w:rsid w:val="00F47B1E"/>
    <w:rsid w:val="00F52188"/>
    <w:rsid w:val="00F52673"/>
    <w:rsid w:val="00F52730"/>
    <w:rsid w:val="00F57A25"/>
    <w:rsid w:val="00F60771"/>
    <w:rsid w:val="00F61981"/>
    <w:rsid w:val="00F621F3"/>
    <w:rsid w:val="00F633DF"/>
    <w:rsid w:val="00F645D4"/>
    <w:rsid w:val="00F64E96"/>
    <w:rsid w:val="00F6566C"/>
    <w:rsid w:val="00F65CD0"/>
    <w:rsid w:val="00F702DE"/>
    <w:rsid w:val="00F713AF"/>
    <w:rsid w:val="00F7306F"/>
    <w:rsid w:val="00F73D7D"/>
    <w:rsid w:val="00F74681"/>
    <w:rsid w:val="00F7516E"/>
    <w:rsid w:val="00F762FF"/>
    <w:rsid w:val="00F76445"/>
    <w:rsid w:val="00F77293"/>
    <w:rsid w:val="00F80028"/>
    <w:rsid w:val="00F81D1D"/>
    <w:rsid w:val="00F832F2"/>
    <w:rsid w:val="00F83742"/>
    <w:rsid w:val="00F8463A"/>
    <w:rsid w:val="00F87790"/>
    <w:rsid w:val="00F913DA"/>
    <w:rsid w:val="00F921F1"/>
    <w:rsid w:val="00F94E78"/>
    <w:rsid w:val="00F96EE2"/>
    <w:rsid w:val="00FA0896"/>
    <w:rsid w:val="00FA1970"/>
    <w:rsid w:val="00FA22F3"/>
    <w:rsid w:val="00FA4184"/>
    <w:rsid w:val="00FA4E18"/>
    <w:rsid w:val="00FA6271"/>
    <w:rsid w:val="00FA673E"/>
    <w:rsid w:val="00FA6A29"/>
    <w:rsid w:val="00FA79CC"/>
    <w:rsid w:val="00FB01AF"/>
    <w:rsid w:val="00FB17EA"/>
    <w:rsid w:val="00FB2263"/>
    <w:rsid w:val="00FB2B0D"/>
    <w:rsid w:val="00FB2B6E"/>
    <w:rsid w:val="00FB31F5"/>
    <w:rsid w:val="00FB326B"/>
    <w:rsid w:val="00FB4515"/>
    <w:rsid w:val="00FB458D"/>
    <w:rsid w:val="00FB56A4"/>
    <w:rsid w:val="00FC0BFF"/>
    <w:rsid w:val="00FC3F41"/>
    <w:rsid w:val="00FC3FAD"/>
    <w:rsid w:val="00FC42BD"/>
    <w:rsid w:val="00FC5837"/>
    <w:rsid w:val="00FC762C"/>
    <w:rsid w:val="00FD0EA0"/>
    <w:rsid w:val="00FD1EFA"/>
    <w:rsid w:val="00FD23B4"/>
    <w:rsid w:val="00FD50A2"/>
    <w:rsid w:val="00FD67D0"/>
    <w:rsid w:val="00FD7B5C"/>
    <w:rsid w:val="00FE14FA"/>
    <w:rsid w:val="00FE36B0"/>
    <w:rsid w:val="00FE55AA"/>
    <w:rsid w:val="00FE731E"/>
    <w:rsid w:val="00FE7AB6"/>
    <w:rsid w:val="00FF0676"/>
    <w:rsid w:val="00FF06F4"/>
    <w:rsid w:val="00FF2006"/>
    <w:rsid w:val="00FF21BF"/>
    <w:rsid w:val="00FF2271"/>
    <w:rsid w:val="00FF2C7D"/>
    <w:rsid w:val="00FF2EF7"/>
    <w:rsid w:val="00FF30F3"/>
    <w:rsid w:val="00FF36A2"/>
    <w:rsid w:val="00FF450D"/>
    <w:rsid w:val="00FF5146"/>
    <w:rsid w:val="00FF544F"/>
    <w:rsid w:val="00FF5972"/>
    <w:rsid w:val="00FF6B53"/>
    <w:rsid w:val="00FF768A"/>
    <w:rsid w:val="00FF7D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C57E"/>
  <w15:docId w15:val="{EE68CC09-EF09-414F-91EB-7D60A1B2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E9"/>
    <w:pPr>
      <w:spacing w:after="0" w:line="240" w:lineRule="auto"/>
    </w:pPr>
    <w:rPr>
      <w:rFonts w:ascii="Times New Roman" w:eastAsia="Times New Roman" w:hAnsi="Times New Roman" w:cs="Times New Roman"/>
      <w:sz w:val="24"/>
      <w:szCs w:val="20"/>
      <w:lang w:val="sq-AL"/>
    </w:rPr>
  </w:style>
  <w:style w:type="paragraph" w:styleId="Heading1">
    <w:name w:val="heading 1"/>
    <w:basedOn w:val="Normal"/>
    <w:link w:val="Heading1Char"/>
    <w:uiPriority w:val="9"/>
    <w:qFormat/>
    <w:rsid w:val="00CB753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530"/>
    <w:rPr>
      <w:rFonts w:ascii="Times New Roman" w:eastAsia="Times New Roman" w:hAnsi="Times New Roman" w:cs="Times New Roman"/>
      <w:b/>
      <w:bCs/>
      <w:kern w:val="36"/>
      <w:sz w:val="48"/>
      <w:szCs w:val="48"/>
    </w:rPr>
  </w:style>
  <w:style w:type="character" w:styleId="Strong">
    <w:name w:val="Strong"/>
    <w:uiPriority w:val="22"/>
    <w:qFormat/>
    <w:rsid w:val="00CB7530"/>
    <w:rPr>
      <w:rFonts w:cs="Times New Roman"/>
      <w:b/>
      <w:bCs/>
    </w:rPr>
  </w:style>
  <w:style w:type="paragraph" w:customStyle="1" w:styleId="FreeForm">
    <w:name w:val="Free Form"/>
    <w:rsid w:val="00CB7530"/>
    <w:pPr>
      <w:spacing w:after="0" w:line="240" w:lineRule="auto"/>
    </w:pPr>
    <w:rPr>
      <w:rFonts w:ascii="Times New Roman" w:eastAsia="ヒラギノ角ゴ Pro W3" w:hAnsi="Times New Roman" w:cs="Times New Roman"/>
      <w:color w:val="000000"/>
      <w:sz w:val="20"/>
      <w:szCs w:val="20"/>
    </w:rPr>
  </w:style>
  <w:style w:type="paragraph" w:customStyle="1" w:styleId="Caption1">
    <w:name w:val="Caption1"/>
    <w:next w:val="Normal"/>
    <w:rsid w:val="00CB7530"/>
    <w:pPr>
      <w:spacing w:after="0" w:line="240" w:lineRule="auto"/>
      <w:ind w:right="360"/>
      <w:jc w:val="both"/>
    </w:pPr>
    <w:rPr>
      <w:rFonts w:ascii="Times New Roman" w:eastAsia="ヒラギノ角ゴ Pro W3" w:hAnsi="Times New Roman" w:cs="Times New Roman"/>
      <w:color w:val="000000"/>
      <w:sz w:val="28"/>
      <w:szCs w:val="20"/>
      <w:lang w:val="en-GB"/>
    </w:rPr>
  </w:style>
  <w:style w:type="paragraph" w:customStyle="1" w:styleId="FreeFormA">
    <w:name w:val="Free Form A"/>
    <w:rsid w:val="00CB7530"/>
    <w:pPr>
      <w:spacing w:after="0" w:line="240" w:lineRule="auto"/>
    </w:pPr>
    <w:rPr>
      <w:rFonts w:ascii="Helvetica" w:eastAsia="ヒラギノ角ゴ Pro W3" w:hAnsi="Helvetica" w:cs="Times New Roman"/>
      <w:color w:val="000000"/>
      <w:sz w:val="24"/>
      <w:szCs w:val="20"/>
    </w:rPr>
  </w:style>
  <w:style w:type="paragraph" w:styleId="NormalWeb">
    <w:name w:val="Normal (Web)"/>
    <w:basedOn w:val="Normal"/>
    <w:uiPriority w:val="99"/>
    <w:unhideWhenUsed/>
    <w:rsid w:val="00CB7530"/>
    <w:pPr>
      <w:spacing w:before="100" w:beforeAutospacing="1" w:after="100" w:afterAutospacing="1"/>
    </w:pPr>
    <w:rPr>
      <w:szCs w:val="24"/>
      <w:lang w:val="en-US"/>
    </w:rPr>
  </w:style>
  <w:style w:type="table" w:styleId="TableGrid">
    <w:name w:val="Table Grid"/>
    <w:basedOn w:val="TableNormal"/>
    <w:uiPriority w:val="59"/>
    <w:rsid w:val="00CB75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530"/>
    <w:pPr>
      <w:spacing w:after="200" w:line="276" w:lineRule="auto"/>
      <w:ind w:left="720"/>
      <w:contextualSpacing/>
    </w:pPr>
    <w:rPr>
      <w:rFonts w:ascii="Calibri" w:eastAsia="Batang" w:hAnsi="Calibri"/>
      <w:sz w:val="22"/>
      <w:szCs w:val="22"/>
      <w:lang w:val="en-US"/>
    </w:rPr>
  </w:style>
  <w:style w:type="character" w:customStyle="1" w:styleId="hps">
    <w:name w:val="hps"/>
    <w:basedOn w:val="DefaultParagraphFont"/>
    <w:rsid w:val="00CB7530"/>
  </w:style>
  <w:style w:type="character" w:customStyle="1" w:styleId="shorttext">
    <w:name w:val="short_text"/>
    <w:basedOn w:val="DefaultParagraphFont"/>
    <w:rsid w:val="00CB7530"/>
  </w:style>
  <w:style w:type="paragraph" w:customStyle="1" w:styleId="CM4">
    <w:name w:val="CM4"/>
    <w:basedOn w:val="Normal"/>
    <w:next w:val="Normal"/>
    <w:rsid w:val="00CB7530"/>
    <w:pPr>
      <w:autoSpaceDE w:val="0"/>
      <w:autoSpaceDN w:val="0"/>
      <w:adjustRightInd w:val="0"/>
    </w:pPr>
    <w:rPr>
      <w:rFonts w:eastAsia="Calibri"/>
      <w:szCs w:val="24"/>
      <w:lang w:val="en-US"/>
    </w:rPr>
  </w:style>
  <w:style w:type="paragraph" w:customStyle="1" w:styleId="CM3">
    <w:name w:val="CM3"/>
    <w:basedOn w:val="Normal"/>
    <w:next w:val="Normal"/>
    <w:rsid w:val="00CB7530"/>
    <w:pPr>
      <w:autoSpaceDE w:val="0"/>
      <w:autoSpaceDN w:val="0"/>
      <w:adjustRightInd w:val="0"/>
    </w:pPr>
    <w:rPr>
      <w:szCs w:val="24"/>
      <w:lang w:val="en-US"/>
    </w:rPr>
  </w:style>
  <w:style w:type="character" w:styleId="CommentReference">
    <w:name w:val="annotation reference"/>
    <w:uiPriority w:val="99"/>
    <w:unhideWhenUsed/>
    <w:rsid w:val="00CB7530"/>
    <w:rPr>
      <w:sz w:val="16"/>
      <w:szCs w:val="16"/>
    </w:rPr>
  </w:style>
  <w:style w:type="character" w:styleId="Emphasis">
    <w:name w:val="Emphasis"/>
    <w:basedOn w:val="DefaultParagraphFont"/>
    <w:uiPriority w:val="20"/>
    <w:qFormat/>
    <w:rsid w:val="00FA673E"/>
    <w:rPr>
      <w:i/>
      <w:iCs/>
    </w:rPr>
  </w:style>
  <w:style w:type="paragraph" w:customStyle="1" w:styleId="yiv1031893328msonormal">
    <w:name w:val="yiv1031893328msonormal"/>
    <w:basedOn w:val="Normal"/>
    <w:uiPriority w:val="99"/>
    <w:rsid w:val="008A068E"/>
    <w:pPr>
      <w:spacing w:before="100" w:beforeAutospacing="1" w:after="100" w:afterAutospacing="1"/>
    </w:pPr>
    <w:rPr>
      <w:szCs w:val="24"/>
    </w:rPr>
  </w:style>
  <w:style w:type="paragraph" w:customStyle="1" w:styleId="listparagraph0">
    <w:name w:val="listparagraph"/>
    <w:basedOn w:val="Normal"/>
    <w:uiPriority w:val="99"/>
    <w:rsid w:val="00DB4E28"/>
    <w:pPr>
      <w:ind w:left="720"/>
      <w:jc w:val="both"/>
    </w:pPr>
    <w:rPr>
      <w:sz w:val="18"/>
      <w:szCs w:val="18"/>
      <w:lang w:val="en-US"/>
    </w:rPr>
  </w:style>
  <w:style w:type="paragraph" w:styleId="BalloonText">
    <w:name w:val="Balloon Text"/>
    <w:basedOn w:val="Normal"/>
    <w:link w:val="BalloonTextChar"/>
    <w:uiPriority w:val="99"/>
    <w:semiHidden/>
    <w:unhideWhenUsed/>
    <w:rsid w:val="00997084"/>
    <w:rPr>
      <w:rFonts w:ascii="Tahoma" w:hAnsi="Tahoma" w:cs="Tahoma"/>
      <w:sz w:val="16"/>
      <w:szCs w:val="16"/>
    </w:rPr>
  </w:style>
  <w:style w:type="character" w:customStyle="1" w:styleId="BalloonTextChar">
    <w:name w:val="Balloon Text Char"/>
    <w:basedOn w:val="DefaultParagraphFont"/>
    <w:link w:val="BalloonText"/>
    <w:uiPriority w:val="99"/>
    <w:semiHidden/>
    <w:rsid w:val="00997084"/>
    <w:rPr>
      <w:rFonts w:ascii="Tahoma" w:eastAsia="Times New Roman" w:hAnsi="Tahoma" w:cs="Tahoma"/>
      <w:sz w:val="16"/>
      <w:szCs w:val="16"/>
      <w:lang w:val="sq-AL"/>
    </w:rPr>
  </w:style>
  <w:style w:type="paragraph" w:styleId="CommentText">
    <w:name w:val="annotation text"/>
    <w:basedOn w:val="Normal"/>
    <w:link w:val="CommentTextChar"/>
    <w:uiPriority w:val="99"/>
    <w:rsid w:val="00DB7FDC"/>
    <w:rPr>
      <w:sz w:val="20"/>
    </w:rPr>
  </w:style>
  <w:style w:type="character" w:customStyle="1" w:styleId="CommentTextChar">
    <w:name w:val="Comment Text Char"/>
    <w:basedOn w:val="DefaultParagraphFont"/>
    <w:link w:val="CommentText"/>
    <w:uiPriority w:val="99"/>
    <w:rsid w:val="00DB7FDC"/>
    <w:rPr>
      <w:rFonts w:ascii="Times New Roman" w:eastAsia="Times New Roman" w:hAnsi="Times New Roman" w:cs="Times New Roman"/>
      <w:sz w:val="20"/>
      <w:szCs w:val="20"/>
      <w:lang w:val="sq-AL"/>
    </w:rPr>
  </w:style>
  <w:style w:type="paragraph" w:styleId="NoSpacing">
    <w:name w:val="No Spacing"/>
    <w:uiPriority w:val="1"/>
    <w:qFormat/>
    <w:rsid w:val="00EA0B3D"/>
    <w:pPr>
      <w:spacing w:after="0"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F57A25"/>
    <w:rPr>
      <w:b/>
      <w:bCs/>
    </w:rPr>
  </w:style>
  <w:style w:type="character" w:customStyle="1" w:styleId="CommentSubjectChar">
    <w:name w:val="Comment Subject Char"/>
    <w:basedOn w:val="CommentTextChar"/>
    <w:link w:val="CommentSubject"/>
    <w:uiPriority w:val="99"/>
    <w:semiHidden/>
    <w:rsid w:val="00F57A25"/>
    <w:rPr>
      <w:rFonts w:ascii="Times New Roman" w:eastAsia="Times New Roman" w:hAnsi="Times New Roman" w:cs="Times New Roman"/>
      <w:b/>
      <w:bCs/>
      <w:sz w:val="20"/>
      <w:szCs w:val="20"/>
      <w:lang w:val="sq-AL"/>
    </w:rPr>
  </w:style>
  <w:style w:type="paragraph" w:customStyle="1" w:styleId="P68B1DB1-Normal2">
    <w:name w:val="P68B1DB1-Normal2"/>
    <w:basedOn w:val="Normal"/>
    <w:rsid w:val="006110CD"/>
    <w:pPr>
      <w:spacing w:after="160" w:line="259" w:lineRule="auto"/>
    </w:pPr>
    <w:rPr>
      <w:rFonts w:ascii="Minion Pro" w:hAnsi="Minion Pro"/>
      <w:color w:val="231F20"/>
      <w:lang w:val="en-US"/>
    </w:rPr>
  </w:style>
  <w:style w:type="paragraph" w:customStyle="1" w:styleId="P68B1DB1-Normal1">
    <w:name w:val="P68B1DB1-Normal1"/>
    <w:basedOn w:val="Normal"/>
    <w:rsid w:val="006110CD"/>
    <w:pPr>
      <w:spacing w:after="160" w:line="259" w:lineRule="auto"/>
    </w:pPr>
    <w:rPr>
      <w:rFonts w:ascii="Minion Pro" w:hAnsi="Minion Pro"/>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lex.europa.eu/legal-content/EN/TXT/?qid=1532936739592&amp;uri=CELEX:32016L234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4871D-6FF6-46CE-BA73-3D89E04C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41172</Words>
  <Characters>234683</Characters>
  <Application>Microsoft Office Word</Application>
  <DocSecurity>0</DocSecurity>
  <Lines>1955</Lines>
  <Paragraphs>550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Elida_Valera</dc:creator>
  <cp:lastModifiedBy>Hega Ismaili</cp:lastModifiedBy>
  <cp:revision>2</cp:revision>
  <cp:lastPrinted>2016-09-05T11:29:00Z</cp:lastPrinted>
  <dcterms:created xsi:type="dcterms:W3CDTF">2021-10-28T07:32:00Z</dcterms:created>
  <dcterms:modified xsi:type="dcterms:W3CDTF">2021-10-28T07:32:00Z</dcterms:modified>
</cp:coreProperties>
</file>