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57" w:rsidRPr="006E2F6E" w:rsidRDefault="00477457" w:rsidP="00C5505B">
      <w:pPr>
        <w:jc w:val="center"/>
        <w:rPr>
          <w:rFonts w:ascii="Times New Roman" w:hAnsi="Times New Roman" w:cs="Times New Roman"/>
          <w:b/>
          <w:sz w:val="24"/>
          <w:szCs w:val="24"/>
          <w:lang w:val="sq-AL"/>
        </w:rPr>
      </w:pPr>
    </w:p>
    <w:p w:rsidR="0036617C" w:rsidRPr="006E2F6E" w:rsidRDefault="00546685" w:rsidP="00C5505B">
      <w:pPr>
        <w:jc w:val="center"/>
        <w:rPr>
          <w:rFonts w:ascii="Times New Roman" w:hAnsi="Times New Roman" w:cs="Times New Roman"/>
          <w:b/>
          <w:sz w:val="24"/>
          <w:szCs w:val="24"/>
          <w:lang w:val="sq-AL"/>
        </w:rPr>
      </w:pPr>
      <w:r w:rsidRPr="006E2F6E">
        <w:rPr>
          <w:rFonts w:ascii="Times New Roman" w:hAnsi="Times New Roman" w:cs="Times New Roman"/>
          <w:b/>
          <w:noProof/>
          <w:sz w:val="24"/>
          <w:szCs w:val="24"/>
          <w:lang w:eastAsia="en-GB"/>
        </w:rPr>
        <w:drawing>
          <wp:anchor distT="0" distB="0" distL="114300" distR="114300" simplePos="0" relativeHeight="251659264" behindDoc="0" locked="0" layoutInCell="1" allowOverlap="1">
            <wp:simplePos x="0" y="0"/>
            <wp:positionH relativeFrom="column">
              <wp:posOffset>-664486</wp:posOffset>
            </wp:positionH>
            <wp:positionV relativeFrom="paragraph">
              <wp:posOffset>-498917</wp:posOffset>
            </wp:positionV>
            <wp:extent cx="7089416" cy="1097280"/>
            <wp:effectExtent l="19050" t="0" r="0" b="0"/>
            <wp:wrapNone/>
            <wp:docPr id="9" name="Picture 2"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ministria-zhvillimit-urban-Grey-01"/>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4146"/>
                    <a:stretch>
                      <a:fillRect/>
                    </a:stretch>
                  </pic:blipFill>
                  <pic:spPr bwMode="auto">
                    <a:xfrm>
                      <a:off x="0" y="0"/>
                      <a:ext cx="7089416" cy="1097280"/>
                    </a:xfrm>
                    <a:prstGeom prst="rect">
                      <a:avLst/>
                    </a:prstGeom>
                    <a:noFill/>
                    <a:ln>
                      <a:noFill/>
                    </a:ln>
                  </pic:spPr>
                </pic:pic>
              </a:graphicData>
            </a:graphic>
          </wp:anchor>
        </w:drawing>
      </w:r>
    </w:p>
    <w:p w:rsidR="00546685" w:rsidRPr="006E2F6E" w:rsidRDefault="00546685" w:rsidP="00C5505B">
      <w:pPr>
        <w:jc w:val="center"/>
        <w:rPr>
          <w:rFonts w:ascii="Times New Roman" w:hAnsi="Times New Roman" w:cs="Times New Roman"/>
          <w:b/>
          <w:sz w:val="24"/>
          <w:szCs w:val="24"/>
          <w:lang w:val="sq-AL"/>
        </w:rPr>
      </w:pPr>
    </w:p>
    <w:p w:rsidR="00546685" w:rsidRPr="006E2F6E" w:rsidRDefault="00546685" w:rsidP="00C5505B">
      <w:pPr>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K</w:t>
      </w:r>
      <w:r w:rsidR="001132C8" w:rsidRPr="006E2F6E">
        <w:rPr>
          <w:rFonts w:ascii="Times New Roman" w:hAnsi="Times New Roman" w:cs="Times New Roman"/>
          <w:b/>
          <w:sz w:val="24"/>
          <w:szCs w:val="24"/>
          <w:lang w:val="sq-AL"/>
        </w:rPr>
        <w:t>Ë</w:t>
      </w:r>
      <w:r w:rsidRPr="006E2F6E">
        <w:rPr>
          <w:rFonts w:ascii="Times New Roman" w:hAnsi="Times New Roman" w:cs="Times New Roman"/>
          <w:b/>
          <w:sz w:val="24"/>
          <w:szCs w:val="24"/>
          <w:lang w:val="sq-AL"/>
        </w:rPr>
        <w:t>SHILLI I MINISTRAVE</w:t>
      </w:r>
    </w:p>
    <w:p w:rsidR="00546685" w:rsidRPr="006E2F6E" w:rsidRDefault="00546685" w:rsidP="00C5505B">
      <w:pPr>
        <w:jc w:val="center"/>
        <w:rPr>
          <w:rFonts w:ascii="Times New Roman" w:hAnsi="Times New Roman" w:cs="Times New Roman"/>
          <w:b/>
          <w:sz w:val="24"/>
          <w:szCs w:val="24"/>
          <w:lang w:val="sq-AL"/>
        </w:rPr>
      </w:pPr>
    </w:p>
    <w:p w:rsidR="00546685" w:rsidRPr="006E2F6E" w:rsidRDefault="00546685" w:rsidP="00C5505B">
      <w:pPr>
        <w:jc w:val="center"/>
        <w:rPr>
          <w:rFonts w:ascii="Times New Roman" w:hAnsi="Times New Roman" w:cs="Times New Roman"/>
          <w:b/>
          <w:sz w:val="24"/>
          <w:szCs w:val="24"/>
          <w:lang w:val="sq-AL"/>
        </w:rPr>
      </w:pPr>
    </w:p>
    <w:p w:rsidR="0036617C" w:rsidRPr="006E2F6E" w:rsidRDefault="0036617C" w:rsidP="00C5505B">
      <w:pPr>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P R O J E K T V E N D I M</w:t>
      </w:r>
    </w:p>
    <w:p w:rsidR="002B6DEA" w:rsidRPr="006E2F6E" w:rsidRDefault="0036617C" w:rsidP="00C5505B">
      <w:pPr>
        <w:jc w:val="center"/>
        <w:rPr>
          <w:rFonts w:ascii="Times New Roman" w:hAnsi="Times New Roman" w:cs="Times New Roman"/>
          <w:b/>
          <w:sz w:val="24"/>
          <w:szCs w:val="24"/>
          <w:u w:val="single"/>
          <w:lang w:val="sq-AL"/>
        </w:rPr>
      </w:pPr>
      <w:r w:rsidRPr="006E2F6E">
        <w:rPr>
          <w:rFonts w:ascii="Times New Roman" w:hAnsi="Times New Roman" w:cs="Times New Roman"/>
          <w:b/>
          <w:sz w:val="24"/>
          <w:szCs w:val="24"/>
          <w:lang w:val="sq-AL"/>
        </w:rPr>
        <w:t>Nr. ____, datë _____2022</w:t>
      </w:r>
    </w:p>
    <w:p w:rsidR="0036617C" w:rsidRPr="006E2F6E" w:rsidRDefault="0036617C" w:rsidP="00C5505B">
      <w:pPr>
        <w:jc w:val="center"/>
        <w:rPr>
          <w:rFonts w:ascii="Times New Roman" w:hAnsi="Times New Roman" w:cs="Times New Roman"/>
          <w:b/>
          <w:sz w:val="24"/>
          <w:szCs w:val="24"/>
          <w:u w:val="single"/>
          <w:lang w:val="sq-AL"/>
        </w:rPr>
      </w:pPr>
    </w:p>
    <w:p w:rsidR="00A07514" w:rsidRDefault="00546685" w:rsidP="00A07514">
      <w:pPr>
        <w:spacing w:after="0"/>
        <w:jc w:val="center"/>
        <w:rPr>
          <w:rFonts w:ascii="Times New Roman" w:hAnsi="Times New Roman" w:cs="Times New Roman"/>
          <w:b/>
          <w:sz w:val="24"/>
          <w:szCs w:val="24"/>
          <w:lang w:val="sq-AL"/>
        </w:rPr>
      </w:pPr>
      <w:r w:rsidRPr="006E2F6E">
        <w:rPr>
          <w:rFonts w:ascii="Times New Roman" w:hAnsi="Times New Roman" w:cs="Times New Roman"/>
          <w:sz w:val="24"/>
          <w:szCs w:val="24"/>
          <w:lang w:val="sq-AL"/>
        </w:rPr>
        <w:t>“</w:t>
      </w:r>
      <w:r w:rsidRPr="006E2F6E">
        <w:rPr>
          <w:rFonts w:ascii="Times New Roman" w:hAnsi="Times New Roman" w:cs="Times New Roman"/>
          <w:b/>
          <w:sz w:val="24"/>
          <w:szCs w:val="24"/>
          <w:lang w:val="sq-AL"/>
        </w:rPr>
        <w:t xml:space="preserve">PËR </w:t>
      </w:r>
      <w:r w:rsidR="007224F5" w:rsidRPr="006E2F6E">
        <w:rPr>
          <w:rFonts w:ascii="Times New Roman" w:hAnsi="Times New Roman" w:cs="Times New Roman"/>
          <w:b/>
          <w:sz w:val="24"/>
          <w:szCs w:val="24"/>
          <w:lang w:val="sq-AL"/>
        </w:rPr>
        <w:t>MIRATIMIN E RREGULLORES S</w:t>
      </w:r>
      <w:r w:rsidR="00501EF3">
        <w:rPr>
          <w:rFonts w:ascii="Times New Roman" w:hAnsi="Times New Roman" w:cs="Times New Roman"/>
          <w:b/>
          <w:sz w:val="24"/>
          <w:szCs w:val="24"/>
          <w:lang w:val="sq-AL"/>
        </w:rPr>
        <w:t>Ë</w:t>
      </w:r>
      <w:r w:rsidR="007224F5" w:rsidRPr="006E2F6E">
        <w:rPr>
          <w:rFonts w:ascii="Times New Roman" w:hAnsi="Times New Roman" w:cs="Times New Roman"/>
          <w:b/>
          <w:sz w:val="24"/>
          <w:szCs w:val="24"/>
          <w:lang w:val="sq-AL"/>
        </w:rPr>
        <w:t xml:space="preserve"> P</w:t>
      </w:r>
      <w:r w:rsidR="00501EF3">
        <w:rPr>
          <w:rFonts w:ascii="Times New Roman" w:hAnsi="Times New Roman" w:cs="Times New Roman"/>
          <w:b/>
          <w:sz w:val="24"/>
          <w:szCs w:val="24"/>
          <w:lang w:val="sq-AL"/>
        </w:rPr>
        <w:t>Ë</w:t>
      </w:r>
      <w:r w:rsidR="007224F5" w:rsidRPr="006E2F6E">
        <w:rPr>
          <w:rFonts w:ascii="Times New Roman" w:hAnsi="Times New Roman" w:cs="Times New Roman"/>
          <w:b/>
          <w:sz w:val="24"/>
          <w:szCs w:val="24"/>
          <w:lang w:val="sq-AL"/>
        </w:rPr>
        <w:t>RGJITHSHME T</w:t>
      </w:r>
      <w:r w:rsidR="00501EF3">
        <w:rPr>
          <w:rFonts w:ascii="Times New Roman" w:hAnsi="Times New Roman" w:cs="Times New Roman"/>
          <w:b/>
          <w:sz w:val="24"/>
          <w:szCs w:val="24"/>
          <w:lang w:val="sq-AL"/>
        </w:rPr>
        <w:t>Ë</w:t>
      </w:r>
      <w:r w:rsidR="007224F5" w:rsidRPr="006E2F6E">
        <w:rPr>
          <w:rFonts w:ascii="Times New Roman" w:hAnsi="Times New Roman" w:cs="Times New Roman"/>
          <w:b/>
          <w:sz w:val="24"/>
          <w:szCs w:val="24"/>
          <w:lang w:val="sq-AL"/>
        </w:rPr>
        <w:t xml:space="preserve"> METODOLOGJIS</w:t>
      </w:r>
      <w:r w:rsidR="00501EF3">
        <w:rPr>
          <w:rFonts w:ascii="Times New Roman" w:hAnsi="Times New Roman" w:cs="Times New Roman"/>
          <w:b/>
          <w:sz w:val="24"/>
          <w:szCs w:val="24"/>
          <w:lang w:val="sq-AL"/>
        </w:rPr>
        <w:t>Ë</w:t>
      </w:r>
      <w:r w:rsidR="007224F5" w:rsidRPr="006E2F6E">
        <w:rPr>
          <w:rFonts w:ascii="Times New Roman" w:hAnsi="Times New Roman" w:cs="Times New Roman"/>
          <w:b/>
          <w:sz w:val="24"/>
          <w:szCs w:val="24"/>
          <w:lang w:val="sq-AL"/>
        </w:rPr>
        <w:t xml:space="preserve"> S</w:t>
      </w:r>
      <w:r w:rsidR="00501EF3">
        <w:rPr>
          <w:rFonts w:ascii="Times New Roman" w:hAnsi="Times New Roman" w:cs="Times New Roman"/>
          <w:b/>
          <w:sz w:val="24"/>
          <w:szCs w:val="24"/>
          <w:lang w:val="sq-AL"/>
        </w:rPr>
        <w:t>Ë</w:t>
      </w:r>
      <w:r w:rsidR="007224F5" w:rsidRPr="006E2F6E">
        <w:rPr>
          <w:rFonts w:ascii="Times New Roman" w:hAnsi="Times New Roman" w:cs="Times New Roman"/>
          <w:b/>
          <w:sz w:val="24"/>
          <w:szCs w:val="24"/>
          <w:lang w:val="sq-AL"/>
        </w:rPr>
        <w:t xml:space="preserve"> P</w:t>
      </w:r>
      <w:r w:rsidR="00501EF3">
        <w:rPr>
          <w:rFonts w:ascii="Times New Roman" w:hAnsi="Times New Roman" w:cs="Times New Roman"/>
          <w:b/>
          <w:sz w:val="24"/>
          <w:szCs w:val="24"/>
          <w:lang w:val="sq-AL"/>
        </w:rPr>
        <w:t>Ë</w:t>
      </w:r>
      <w:r w:rsidR="007224F5" w:rsidRPr="006E2F6E">
        <w:rPr>
          <w:rFonts w:ascii="Times New Roman" w:hAnsi="Times New Roman" w:cs="Times New Roman"/>
          <w:b/>
          <w:sz w:val="24"/>
          <w:szCs w:val="24"/>
          <w:lang w:val="sq-AL"/>
        </w:rPr>
        <w:t>RCAKTIMIT T</w:t>
      </w:r>
      <w:r w:rsidR="00501EF3">
        <w:rPr>
          <w:rFonts w:ascii="Times New Roman" w:hAnsi="Times New Roman" w:cs="Times New Roman"/>
          <w:b/>
          <w:sz w:val="24"/>
          <w:szCs w:val="24"/>
          <w:lang w:val="sq-AL"/>
        </w:rPr>
        <w:t>Ë</w:t>
      </w:r>
      <w:r w:rsidR="007224F5" w:rsidRPr="006E2F6E">
        <w:rPr>
          <w:rFonts w:ascii="Times New Roman" w:hAnsi="Times New Roman" w:cs="Times New Roman"/>
          <w:b/>
          <w:sz w:val="24"/>
          <w:szCs w:val="24"/>
          <w:lang w:val="sq-AL"/>
        </w:rPr>
        <w:t xml:space="preserve"> D</w:t>
      </w:r>
      <w:r w:rsidR="00501EF3">
        <w:rPr>
          <w:rFonts w:ascii="Times New Roman" w:hAnsi="Times New Roman" w:cs="Times New Roman"/>
          <w:b/>
          <w:sz w:val="24"/>
          <w:szCs w:val="24"/>
          <w:lang w:val="sq-AL"/>
        </w:rPr>
        <w:t>Ë</w:t>
      </w:r>
      <w:r w:rsidR="007224F5" w:rsidRPr="006E2F6E">
        <w:rPr>
          <w:rFonts w:ascii="Times New Roman" w:hAnsi="Times New Roman" w:cs="Times New Roman"/>
          <w:b/>
          <w:sz w:val="24"/>
          <w:szCs w:val="24"/>
          <w:lang w:val="sq-AL"/>
        </w:rPr>
        <w:t xml:space="preserve">NIMEVE ADMINISTRATIVE, </w:t>
      </w:r>
    </w:p>
    <w:p w:rsidR="002B6DEA" w:rsidRDefault="007224F5" w:rsidP="00A07514">
      <w:pPr>
        <w:spacing w:after="0"/>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N</w:t>
      </w:r>
      <w:r w:rsidR="00501EF3">
        <w:rPr>
          <w:rFonts w:ascii="Times New Roman" w:hAnsi="Times New Roman" w:cs="Times New Roman"/>
          <w:b/>
          <w:sz w:val="24"/>
          <w:szCs w:val="24"/>
          <w:lang w:val="sq-AL"/>
        </w:rPr>
        <w:t>Ë</w:t>
      </w:r>
      <w:r w:rsidRPr="006E2F6E">
        <w:rPr>
          <w:rFonts w:ascii="Times New Roman" w:hAnsi="Times New Roman" w:cs="Times New Roman"/>
          <w:b/>
          <w:sz w:val="24"/>
          <w:szCs w:val="24"/>
          <w:lang w:val="sq-AL"/>
        </w:rPr>
        <w:t xml:space="preserve"> PROCESIN E INSPEKTIMIT</w:t>
      </w:r>
      <w:r w:rsidR="00546685" w:rsidRPr="006E2F6E">
        <w:rPr>
          <w:rFonts w:ascii="Times New Roman" w:hAnsi="Times New Roman" w:cs="Times New Roman"/>
          <w:b/>
          <w:sz w:val="24"/>
          <w:szCs w:val="24"/>
          <w:lang w:val="sq-AL"/>
        </w:rPr>
        <w:t>”</w:t>
      </w:r>
      <w:r w:rsidR="00E2153A" w:rsidRPr="006E2F6E">
        <w:rPr>
          <w:rFonts w:ascii="Times New Roman" w:hAnsi="Times New Roman" w:cs="Times New Roman"/>
          <w:b/>
          <w:sz w:val="24"/>
          <w:szCs w:val="24"/>
          <w:lang w:val="sq-AL"/>
        </w:rPr>
        <w:t xml:space="preserve"> </w:t>
      </w:r>
    </w:p>
    <w:p w:rsidR="00A07514" w:rsidRPr="006E2F6E" w:rsidRDefault="00A07514" w:rsidP="00A07514">
      <w:pPr>
        <w:spacing w:after="0"/>
        <w:jc w:val="center"/>
        <w:rPr>
          <w:rFonts w:ascii="Times New Roman" w:hAnsi="Times New Roman" w:cs="Times New Roman"/>
          <w:sz w:val="24"/>
          <w:szCs w:val="24"/>
          <w:lang w:val="sq-AL"/>
        </w:rPr>
      </w:pPr>
    </w:p>
    <w:p w:rsidR="0036617C" w:rsidRPr="006E2F6E" w:rsidRDefault="0036617C" w:rsidP="00A07514">
      <w:pPr>
        <w:spacing w:after="0"/>
        <w:jc w:val="both"/>
        <w:rPr>
          <w:rFonts w:ascii="Times New Roman" w:hAnsi="Times New Roman" w:cs="Times New Roman"/>
          <w:sz w:val="24"/>
          <w:szCs w:val="24"/>
          <w:lang w:val="sq-AL"/>
        </w:rPr>
      </w:pPr>
      <w:r w:rsidRPr="006E2F6E">
        <w:rPr>
          <w:rFonts w:ascii="Times New Roman" w:hAnsi="Times New Roman" w:cs="Times New Roman"/>
          <w:sz w:val="24"/>
          <w:szCs w:val="24"/>
          <w:lang w:val="sq-AL"/>
        </w:rPr>
        <w:t>N</w:t>
      </w:r>
      <w:r w:rsidR="001132C8" w:rsidRPr="006E2F6E">
        <w:rPr>
          <w:rFonts w:ascii="Times New Roman" w:hAnsi="Times New Roman" w:cs="Times New Roman"/>
          <w:sz w:val="24"/>
          <w:szCs w:val="24"/>
          <w:lang w:val="sq-AL"/>
        </w:rPr>
        <w:t>ë</w:t>
      </w:r>
      <w:r w:rsidRPr="006E2F6E">
        <w:rPr>
          <w:rFonts w:ascii="Times New Roman" w:hAnsi="Times New Roman" w:cs="Times New Roman"/>
          <w:sz w:val="24"/>
          <w:szCs w:val="24"/>
          <w:lang w:val="sq-AL"/>
        </w:rPr>
        <w:t xml:space="preserve"> </w:t>
      </w:r>
      <w:r w:rsidR="00546685" w:rsidRPr="006E2F6E">
        <w:rPr>
          <w:rFonts w:ascii="Times New Roman" w:hAnsi="Times New Roman" w:cs="Times New Roman"/>
          <w:sz w:val="24"/>
          <w:szCs w:val="24"/>
          <w:lang w:val="sq-AL"/>
        </w:rPr>
        <w:t>mbështetje t</w:t>
      </w:r>
      <w:r w:rsidR="001132C8" w:rsidRPr="006E2F6E">
        <w:rPr>
          <w:rFonts w:ascii="Times New Roman" w:hAnsi="Times New Roman" w:cs="Times New Roman"/>
          <w:sz w:val="24"/>
          <w:szCs w:val="24"/>
          <w:lang w:val="sq-AL"/>
        </w:rPr>
        <w:t>ë</w:t>
      </w:r>
      <w:r w:rsidR="00546685" w:rsidRPr="006E2F6E">
        <w:rPr>
          <w:rFonts w:ascii="Times New Roman" w:hAnsi="Times New Roman" w:cs="Times New Roman"/>
          <w:sz w:val="24"/>
          <w:szCs w:val="24"/>
          <w:lang w:val="sq-AL"/>
        </w:rPr>
        <w:t xml:space="preserve"> nenit 100, t</w:t>
      </w:r>
      <w:r w:rsidR="001132C8" w:rsidRPr="006E2F6E">
        <w:rPr>
          <w:rFonts w:ascii="Times New Roman" w:hAnsi="Times New Roman" w:cs="Times New Roman"/>
          <w:sz w:val="24"/>
          <w:szCs w:val="24"/>
          <w:lang w:val="sq-AL"/>
        </w:rPr>
        <w:t>ë</w:t>
      </w:r>
      <w:r w:rsidR="00546685" w:rsidRPr="006E2F6E">
        <w:rPr>
          <w:rFonts w:ascii="Times New Roman" w:hAnsi="Times New Roman" w:cs="Times New Roman"/>
          <w:sz w:val="24"/>
          <w:szCs w:val="24"/>
          <w:lang w:val="sq-AL"/>
        </w:rPr>
        <w:t xml:space="preserve"> Kushtetut</w:t>
      </w:r>
      <w:r w:rsidR="001132C8" w:rsidRPr="006E2F6E">
        <w:rPr>
          <w:rFonts w:ascii="Times New Roman" w:hAnsi="Times New Roman" w:cs="Times New Roman"/>
          <w:sz w:val="24"/>
          <w:szCs w:val="24"/>
          <w:lang w:val="sq-AL"/>
        </w:rPr>
        <w:t>ë</w:t>
      </w:r>
      <w:r w:rsidR="00546685" w:rsidRPr="006E2F6E">
        <w:rPr>
          <w:rFonts w:ascii="Times New Roman" w:hAnsi="Times New Roman" w:cs="Times New Roman"/>
          <w:sz w:val="24"/>
          <w:szCs w:val="24"/>
          <w:lang w:val="sq-AL"/>
        </w:rPr>
        <w:t>s, pik</w:t>
      </w:r>
      <w:r w:rsidR="001132C8" w:rsidRPr="006E2F6E">
        <w:rPr>
          <w:rFonts w:ascii="Times New Roman" w:hAnsi="Times New Roman" w:cs="Times New Roman"/>
          <w:sz w:val="24"/>
          <w:szCs w:val="24"/>
          <w:lang w:val="sq-AL"/>
        </w:rPr>
        <w:t>ë</w:t>
      </w:r>
      <w:r w:rsidR="00546685" w:rsidRPr="006E2F6E">
        <w:rPr>
          <w:rFonts w:ascii="Times New Roman" w:hAnsi="Times New Roman" w:cs="Times New Roman"/>
          <w:sz w:val="24"/>
          <w:szCs w:val="24"/>
          <w:lang w:val="sq-AL"/>
        </w:rPr>
        <w:t xml:space="preserve">s 5, </w:t>
      </w:r>
      <w:r w:rsidR="007224F5" w:rsidRPr="006E2F6E">
        <w:rPr>
          <w:rFonts w:ascii="Times New Roman" w:hAnsi="Times New Roman" w:cs="Times New Roman"/>
          <w:sz w:val="24"/>
          <w:szCs w:val="24"/>
          <w:lang w:val="sq-AL"/>
        </w:rPr>
        <w:t>pik</w:t>
      </w:r>
      <w:r w:rsidR="00501EF3">
        <w:rPr>
          <w:rFonts w:ascii="Times New Roman" w:hAnsi="Times New Roman" w:cs="Times New Roman"/>
          <w:sz w:val="24"/>
          <w:szCs w:val="24"/>
          <w:lang w:val="sq-AL"/>
        </w:rPr>
        <w:t>ë</w:t>
      </w:r>
      <w:r w:rsidR="007224F5" w:rsidRPr="006E2F6E">
        <w:rPr>
          <w:rFonts w:ascii="Times New Roman" w:hAnsi="Times New Roman" w:cs="Times New Roman"/>
          <w:sz w:val="24"/>
          <w:szCs w:val="24"/>
          <w:lang w:val="sq-AL"/>
        </w:rPr>
        <w:t>s 7, t</w:t>
      </w:r>
      <w:r w:rsidR="00501EF3">
        <w:rPr>
          <w:rFonts w:ascii="Times New Roman" w:hAnsi="Times New Roman" w:cs="Times New Roman"/>
          <w:sz w:val="24"/>
          <w:szCs w:val="24"/>
          <w:lang w:val="sq-AL"/>
        </w:rPr>
        <w:t>ë</w:t>
      </w:r>
      <w:r w:rsidR="007224F5" w:rsidRPr="006E2F6E">
        <w:rPr>
          <w:rFonts w:ascii="Times New Roman" w:hAnsi="Times New Roman" w:cs="Times New Roman"/>
          <w:sz w:val="24"/>
          <w:szCs w:val="24"/>
          <w:lang w:val="sq-AL"/>
        </w:rPr>
        <w:t xml:space="preserve"> nenit 48 dhe t</w:t>
      </w:r>
      <w:r w:rsidR="00501EF3">
        <w:rPr>
          <w:rFonts w:ascii="Times New Roman" w:hAnsi="Times New Roman" w:cs="Times New Roman"/>
          <w:sz w:val="24"/>
          <w:szCs w:val="24"/>
          <w:lang w:val="sq-AL"/>
        </w:rPr>
        <w:t>ë</w:t>
      </w:r>
      <w:r w:rsidR="007224F5" w:rsidRPr="006E2F6E">
        <w:rPr>
          <w:rFonts w:ascii="Times New Roman" w:hAnsi="Times New Roman" w:cs="Times New Roman"/>
          <w:sz w:val="24"/>
          <w:szCs w:val="24"/>
          <w:lang w:val="sq-AL"/>
        </w:rPr>
        <w:t xml:space="preserve"> pik</w:t>
      </w:r>
      <w:r w:rsidR="00501EF3">
        <w:rPr>
          <w:rFonts w:ascii="Times New Roman" w:hAnsi="Times New Roman" w:cs="Times New Roman"/>
          <w:sz w:val="24"/>
          <w:szCs w:val="24"/>
          <w:lang w:val="sq-AL"/>
        </w:rPr>
        <w:t>ë</w:t>
      </w:r>
      <w:r w:rsidR="007224F5" w:rsidRPr="006E2F6E">
        <w:rPr>
          <w:rFonts w:ascii="Times New Roman" w:hAnsi="Times New Roman" w:cs="Times New Roman"/>
          <w:sz w:val="24"/>
          <w:szCs w:val="24"/>
          <w:lang w:val="sq-AL"/>
        </w:rPr>
        <w:t>s 1, t</w:t>
      </w:r>
      <w:r w:rsidR="00501EF3">
        <w:rPr>
          <w:rFonts w:ascii="Times New Roman" w:hAnsi="Times New Roman" w:cs="Times New Roman"/>
          <w:sz w:val="24"/>
          <w:szCs w:val="24"/>
          <w:lang w:val="sq-AL"/>
        </w:rPr>
        <w:t>ë</w:t>
      </w:r>
      <w:r w:rsidR="007224F5" w:rsidRPr="006E2F6E">
        <w:rPr>
          <w:rFonts w:ascii="Times New Roman" w:hAnsi="Times New Roman" w:cs="Times New Roman"/>
          <w:sz w:val="24"/>
          <w:szCs w:val="24"/>
          <w:lang w:val="sq-AL"/>
        </w:rPr>
        <w:t xml:space="preserve"> nenit 56, </w:t>
      </w:r>
      <w:r w:rsidR="00546685" w:rsidRPr="006E2F6E">
        <w:rPr>
          <w:rFonts w:ascii="Times New Roman" w:hAnsi="Times New Roman" w:cs="Times New Roman"/>
          <w:sz w:val="24"/>
          <w:szCs w:val="24"/>
          <w:lang w:val="sq-AL"/>
        </w:rPr>
        <w:t>t</w:t>
      </w:r>
      <w:r w:rsidR="001132C8" w:rsidRPr="006E2F6E">
        <w:rPr>
          <w:rFonts w:ascii="Times New Roman" w:hAnsi="Times New Roman" w:cs="Times New Roman"/>
          <w:sz w:val="24"/>
          <w:szCs w:val="24"/>
          <w:lang w:val="sq-AL"/>
        </w:rPr>
        <w:t>ë</w:t>
      </w:r>
      <w:r w:rsidR="00546685" w:rsidRPr="006E2F6E">
        <w:rPr>
          <w:rFonts w:ascii="Times New Roman" w:hAnsi="Times New Roman" w:cs="Times New Roman"/>
          <w:sz w:val="24"/>
          <w:szCs w:val="24"/>
          <w:lang w:val="sq-AL"/>
        </w:rPr>
        <w:t xml:space="preserve"> ligjit nr. 10433, dat</w:t>
      </w:r>
      <w:r w:rsidR="001132C8" w:rsidRPr="006E2F6E">
        <w:rPr>
          <w:rFonts w:ascii="Times New Roman" w:hAnsi="Times New Roman" w:cs="Times New Roman"/>
          <w:sz w:val="24"/>
          <w:szCs w:val="24"/>
          <w:lang w:val="sq-AL"/>
        </w:rPr>
        <w:t>ë</w:t>
      </w:r>
      <w:r w:rsidR="00546685" w:rsidRPr="006E2F6E">
        <w:rPr>
          <w:rFonts w:ascii="Times New Roman" w:hAnsi="Times New Roman" w:cs="Times New Roman"/>
          <w:sz w:val="24"/>
          <w:szCs w:val="24"/>
          <w:lang w:val="sq-AL"/>
        </w:rPr>
        <w:t xml:space="preserve"> 16.6.2011, “P</w:t>
      </w:r>
      <w:r w:rsidR="001132C8" w:rsidRPr="006E2F6E">
        <w:rPr>
          <w:rFonts w:ascii="Times New Roman" w:hAnsi="Times New Roman" w:cs="Times New Roman"/>
          <w:sz w:val="24"/>
          <w:szCs w:val="24"/>
          <w:lang w:val="sq-AL"/>
        </w:rPr>
        <w:t>ë</w:t>
      </w:r>
      <w:r w:rsidR="00546685" w:rsidRPr="006E2F6E">
        <w:rPr>
          <w:rFonts w:ascii="Times New Roman" w:hAnsi="Times New Roman" w:cs="Times New Roman"/>
          <w:sz w:val="24"/>
          <w:szCs w:val="24"/>
          <w:lang w:val="sq-AL"/>
        </w:rPr>
        <w:t>r inspektimin n</w:t>
      </w:r>
      <w:r w:rsidR="001132C8" w:rsidRPr="006E2F6E">
        <w:rPr>
          <w:rFonts w:ascii="Times New Roman" w:hAnsi="Times New Roman" w:cs="Times New Roman"/>
          <w:sz w:val="24"/>
          <w:szCs w:val="24"/>
          <w:lang w:val="sq-AL"/>
        </w:rPr>
        <w:t>ë</w:t>
      </w:r>
      <w:r w:rsidR="00546685" w:rsidRPr="006E2F6E">
        <w:rPr>
          <w:rFonts w:ascii="Times New Roman" w:hAnsi="Times New Roman" w:cs="Times New Roman"/>
          <w:sz w:val="24"/>
          <w:szCs w:val="24"/>
          <w:lang w:val="sq-AL"/>
        </w:rPr>
        <w:t xml:space="preserve"> Republik</w:t>
      </w:r>
      <w:r w:rsidR="001132C8" w:rsidRPr="006E2F6E">
        <w:rPr>
          <w:rFonts w:ascii="Times New Roman" w:hAnsi="Times New Roman" w:cs="Times New Roman"/>
          <w:sz w:val="24"/>
          <w:szCs w:val="24"/>
          <w:lang w:val="sq-AL"/>
        </w:rPr>
        <w:t>ë</w:t>
      </w:r>
      <w:r w:rsidR="00546685" w:rsidRPr="006E2F6E">
        <w:rPr>
          <w:rFonts w:ascii="Times New Roman" w:hAnsi="Times New Roman" w:cs="Times New Roman"/>
          <w:sz w:val="24"/>
          <w:szCs w:val="24"/>
          <w:lang w:val="sq-AL"/>
        </w:rPr>
        <w:t>n e Shqip</w:t>
      </w:r>
      <w:r w:rsidR="001132C8" w:rsidRPr="006E2F6E">
        <w:rPr>
          <w:rFonts w:ascii="Times New Roman" w:hAnsi="Times New Roman" w:cs="Times New Roman"/>
          <w:sz w:val="24"/>
          <w:szCs w:val="24"/>
          <w:lang w:val="sq-AL"/>
        </w:rPr>
        <w:t>ë</w:t>
      </w:r>
      <w:r w:rsidR="00546685" w:rsidRPr="006E2F6E">
        <w:rPr>
          <w:rFonts w:ascii="Times New Roman" w:hAnsi="Times New Roman" w:cs="Times New Roman"/>
          <w:sz w:val="24"/>
          <w:szCs w:val="24"/>
          <w:lang w:val="sq-AL"/>
        </w:rPr>
        <w:t>ris</w:t>
      </w:r>
      <w:r w:rsidR="001132C8" w:rsidRPr="006E2F6E">
        <w:rPr>
          <w:rFonts w:ascii="Times New Roman" w:hAnsi="Times New Roman" w:cs="Times New Roman"/>
          <w:sz w:val="24"/>
          <w:szCs w:val="24"/>
          <w:lang w:val="sq-AL"/>
        </w:rPr>
        <w:t>ë</w:t>
      </w:r>
      <w:r w:rsidR="00546685" w:rsidRPr="006E2F6E">
        <w:rPr>
          <w:rFonts w:ascii="Times New Roman" w:hAnsi="Times New Roman" w:cs="Times New Roman"/>
          <w:sz w:val="24"/>
          <w:szCs w:val="24"/>
          <w:lang w:val="sq-AL"/>
        </w:rPr>
        <w:t xml:space="preserve">, </w:t>
      </w:r>
      <w:r w:rsidR="007224F5" w:rsidRPr="006E2F6E">
        <w:rPr>
          <w:rFonts w:ascii="Times New Roman" w:eastAsia="Times New Roman" w:hAnsi="Times New Roman" w:cs="Times New Roman"/>
          <w:sz w:val="24"/>
          <w:lang w:val="sq-AL"/>
        </w:rPr>
        <w:t xml:space="preserve">ligjit nr. 10279, datë 20.5.2010 “Për kundërvajtjet administrative”, </w:t>
      </w:r>
      <w:r w:rsidR="00546685" w:rsidRPr="006E2F6E">
        <w:rPr>
          <w:rFonts w:ascii="Times New Roman" w:hAnsi="Times New Roman" w:cs="Times New Roman"/>
          <w:sz w:val="24"/>
          <w:szCs w:val="24"/>
          <w:lang w:val="sq-AL"/>
        </w:rPr>
        <w:t>me propozimin e Kryeministrit, K</w:t>
      </w:r>
      <w:r w:rsidR="001132C8" w:rsidRPr="006E2F6E">
        <w:rPr>
          <w:rFonts w:ascii="Times New Roman" w:hAnsi="Times New Roman" w:cs="Times New Roman"/>
          <w:sz w:val="24"/>
          <w:szCs w:val="24"/>
          <w:lang w:val="sq-AL"/>
        </w:rPr>
        <w:t>ë</w:t>
      </w:r>
      <w:r w:rsidR="00546685" w:rsidRPr="006E2F6E">
        <w:rPr>
          <w:rFonts w:ascii="Times New Roman" w:hAnsi="Times New Roman" w:cs="Times New Roman"/>
          <w:sz w:val="24"/>
          <w:szCs w:val="24"/>
          <w:lang w:val="sq-AL"/>
        </w:rPr>
        <w:t>shilli i Ministrave,</w:t>
      </w:r>
    </w:p>
    <w:p w:rsidR="00546685" w:rsidRPr="006E2F6E" w:rsidRDefault="00546685" w:rsidP="00A74930">
      <w:pPr>
        <w:jc w:val="center"/>
        <w:rPr>
          <w:rFonts w:ascii="Times New Roman" w:hAnsi="Times New Roman" w:cs="Times New Roman"/>
          <w:sz w:val="24"/>
          <w:szCs w:val="24"/>
          <w:lang w:val="sq-AL"/>
        </w:rPr>
      </w:pPr>
      <w:r w:rsidRPr="006E2F6E">
        <w:rPr>
          <w:rFonts w:ascii="Times New Roman" w:hAnsi="Times New Roman" w:cs="Times New Roman"/>
          <w:sz w:val="24"/>
          <w:szCs w:val="24"/>
          <w:lang w:val="sq-AL"/>
        </w:rPr>
        <w:t>VENDOSI:</w:t>
      </w:r>
    </w:p>
    <w:p w:rsidR="00AA7657" w:rsidRPr="006E2F6E" w:rsidRDefault="0042573D" w:rsidP="00331D87">
      <w:pPr>
        <w:pStyle w:val="ListParagraph"/>
        <w:numPr>
          <w:ilvl w:val="0"/>
          <w:numId w:val="1"/>
        </w:numPr>
        <w:ind w:left="426" w:hanging="426"/>
        <w:jc w:val="both"/>
        <w:rPr>
          <w:rFonts w:ascii="Times New Roman" w:hAnsi="Times New Roman" w:cs="Times New Roman"/>
          <w:color w:val="FF0000"/>
          <w:sz w:val="24"/>
          <w:szCs w:val="24"/>
          <w:lang w:val="sq-AL"/>
        </w:rPr>
      </w:pPr>
      <w:r w:rsidRPr="006E2F6E">
        <w:rPr>
          <w:rFonts w:ascii="Times New Roman" w:hAnsi="Times New Roman" w:cs="Times New Roman"/>
          <w:sz w:val="24"/>
          <w:szCs w:val="24"/>
          <w:lang w:val="sq-AL"/>
        </w:rPr>
        <w:t>Miratimin e Rregullores s</w:t>
      </w:r>
      <w:r w:rsidR="00501EF3">
        <w:rPr>
          <w:rFonts w:ascii="Times New Roman" w:hAnsi="Times New Roman" w:cs="Times New Roman"/>
          <w:sz w:val="24"/>
          <w:szCs w:val="24"/>
          <w:lang w:val="sq-AL"/>
        </w:rPr>
        <w:t>ë</w:t>
      </w:r>
      <w:r w:rsidRPr="006E2F6E">
        <w:rPr>
          <w:rFonts w:ascii="Times New Roman" w:hAnsi="Times New Roman" w:cs="Times New Roman"/>
          <w:sz w:val="24"/>
          <w:szCs w:val="24"/>
          <w:lang w:val="sq-AL"/>
        </w:rPr>
        <w:t xml:space="preserve"> P</w:t>
      </w:r>
      <w:r w:rsidR="00501EF3">
        <w:rPr>
          <w:rFonts w:ascii="Times New Roman" w:hAnsi="Times New Roman" w:cs="Times New Roman"/>
          <w:sz w:val="24"/>
          <w:szCs w:val="24"/>
          <w:lang w:val="sq-AL"/>
        </w:rPr>
        <w:t>ë</w:t>
      </w:r>
      <w:r w:rsidRPr="006E2F6E">
        <w:rPr>
          <w:rFonts w:ascii="Times New Roman" w:hAnsi="Times New Roman" w:cs="Times New Roman"/>
          <w:sz w:val="24"/>
          <w:szCs w:val="24"/>
          <w:lang w:val="sq-AL"/>
        </w:rPr>
        <w:t>rgjithshme t</w:t>
      </w:r>
      <w:r w:rsidR="00501EF3">
        <w:rPr>
          <w:rFonts w:ascii="Times New Roman" w:hAnsi="Times New Roman" w:cs="Times New Roman"/>
          <w:sz w:val="24"/>
          <w:szCs w:val="24"/>
          <w:lang w:val="sq-AL"/>
        </w:rPr>
        <w:t>ë</w:t>
      </w:r>
      <w:r w:rsidRPr="006E2F6E">
        <w:rPr>
          <w:rFonts w:ascii="Times New Roman" w:hAnsi="Times New Roman" w:cs="Times New Roman"/>
          <w:sz w:val="24"/>
          <w:szCs w:val="24"/>
          <w:lang w:val="sq-AL"/>
        </w:rPr>
        <w:t xml:space="preserve"> Metodologjis</w:t>
      </w:r>
      <w:r w:rsidR="00501EF3">
        <w:rPr>
          <w:rFonts w:ascii="Times New Roman" w:hAnsi="Times New Roman" w:cs="Times New Roman"/>
          <w:sz w:val="24"/>
          <w:szCs w:val="24"/>
          <w:lang w:val="sq-AL"/>
        </w:rPr>
        <w:t>ë</w:t>
      </w:r>
      <w:r w:rsidRPr="006E2F6E">
        <w:rPr>
          <w:rFonts w:ascii="Times New Roman" w:hAnsi="Times New Roman" w:cs="Times New Roman"/>
          <w:sz w:val="24"/>
          <w:szCs w:val="24"/>
          <w:lang w:val="sq-AL"/>
        </w:rPr>
        <w:t xml:space="preserve"> s</w:t>
      </w:r>
      <w:r w:rsidR="00501EF3">
        <w:rPr>
          <w:rFonts w:ascii="Times New Roman" w:hAnsi="Times New Roman" w:cs="Times New Roman"/>
          <w:sz w:val="24"/>
          <w:szCs w:val="24"/>
          <w:lang w:val="sq-AL"/>
        </w:rPr>
        <w:t>ë</w:t>
      </w:r>
      <w:r w:rsidRPr="006E2F6E">
        <w:rPr>
          <w:rFonts w:ascii="Times New Roman" w:hAnsi="Times New Roman" w:cs="Times New Roman"/>
          <w:sz w:val="24"/>
          <w:szCs w:val="24"/>
          <w:lang w:val="sq-AL"/>
        </w:rPr>
        <w:t xml:space="preserve"> përcaktimit t</w:t>
      </w:r>
      <w:r w:rsidR="00501EF3">
        <w:rPr>
          <w:rFonts w:ascii="Times New Roman" w:hAnsi="Times New Roman" w:cs="Times New Roman"/>
          <w:sz w:val="24"/>
          <w:szCs w:val="24"/>
          <w:lang w:val="sq-AL"/>
        </w:rPr>
        <w:t>ë</w:t>
      </w:r>
      <w:r w:rsidRPr="006E2F6E">
        <w:rPr>
          <w:rFonts w:ascii="Times New Roman" w:hAnsi="Times New Roman" w:cs="Times New Roman"/>
          <w:sz w:val="24"/>
          <w:szCs w:val="24"/>
          <w:lang w:val="sq-AL"/>
        </w:rPr>
        <w:t xml:space="preserve"> dënimeve administrative, n</w:t>
      </w:r>
      <w:r w:rsidR="00501EF3">
        <w:rPr>
          <w:rFonts w:ascii="Times New Roman" w:hAnsi="Times New Roman" w:cs="Times New Roman"/>
          <w:sz w:val="24"/>
          <w:szCs w:val="24"/>
          <w:lang w:val="sq-AL"/>
        </w:rPr>
        <w:t>ë</w:t>
      </w:r>
      <w:r w:rsidRPr="006E2F6E">
        <w:rPr>
          <w:rFonts w:ascii="Times New Roman" w:hAnsi="Times New Roman" w:cs="Times New Roman"/>
          <w:sz w:val="24"/>
          <w:szCs w:val="24"/>
          <w:lang w:val="sq-AL"/>
        </w:rPr>
        <w:t xml:space="preserve"> procesin e inspektimit n</w:t>
      </w:r>
      <w:r w:rsidR="00501EF3">
        <w:rPr>
          <w:rFonts w:ascii="Times New Roman" w:hAnsi="Times New Roman" w:cs="Times New Roman"/>
          <w:sz w:val="24"/>
          <w:szCs w:val="24"/>
          <w:lang w:val="sq-AL"/>
        </w:rPr>
        <w:t>ë</w:t>
      </w:r>
      <w:r w:rsidRPr="006E2F6E">
        <w:rPr>
          <w:rFonts w:ascii="Times New Roman" w:hAnsi="Times New Roman" w:cs="Times New Roman"/>
          <w:sz w:val="24"/>
          <w:szCs w:val="24"/>
          <w:lang w:val="sq-AL"/>
        </w:rPr>
        <w:t xml:space="preserve"> Republik</w:t>
      </w:r>
      <w:r w:rsidR="00501EF3">
        <w:rPr>
          <w:rFonts w:ascii="Times New Roman" w:hAnsi="Times New Roman" w:cs="Times New Roman"/>
          <w:sz w:val="24"/>
          <w:szCs w:val="24"/>
          <w:lang w:val="sq-AL"/>
        </w:rPr>
        <w:t>ë</w:t>
      </w:r>
      <w:r w:rsidRPr="006E2F6E">
        <w:rPr>
          <w:rFonts w:ascii="Times New Roman" w:hAnsi="Times New Roman" w:cs="Times New Roman"/>
          <w:sz w:val="24"/>
          <w:szCs w:val="24"/>
          <w:lang w:val="sq-AL"/>
        </w:rPr>
        <w:t>n e Shqip</w:t>
      </w:r>
      <w:r w:rsidR="00501EF3">
        <w:rPr>
          <w:rFonts w:ascii="Times New Roman" w:hAnsi="Times New Roman" w:cs="Times New Roman"/>
          <w:sz w:val="24"/>
          <w:szCs w:val="24"/>
          <w:lang w:val="sq-AL"/>
        </w:rPr>
        <w:t>ë</w:t>
      </w:r>
      <w:r w:rsidRPr="006E2F6E">
        <w:rPr>
          <w:rFonts w:ascii="Times New Roman" w:hAnsi="Times New Roman" w:cs="Times New Roman"/>
          <w:sz w:val="24"/>
          <w:szCs w:val="24"/>
          <w:lang w:val="sq-AL"/>
        </w:rPr>
        <w:t>ris</w:t>
      </w:r>
      <w:r w:rsidR="00501EF3">
        <w:rPr>
          <w:rFonts w:ascii="Times New Roman" w:hAnsi="Times New Roman" w:cs="Times New Roman"/>
          <w:sz w:val="24"/>
          <w:szCs w:val="24"/>
          <w:lang w:val="sq-AL"/>
        </w:rPr>
        <w:t>ë</w:t>
      </w:r>
      <w:r w:rsidRPr="006E2F6E">
        <w:rPr>
          <w:rFonts w:ascii="Times New Roman" w:hAnsi="Times New Roman" w:cs="Times New Roman"/>
          <w:sz w:val="24"/>
          <w:szCs w:val="24"/>
          <w:lang w:val="sq-AL"/>
        </w:rPr>
        <w:t>, sipas tekstit q</w:t>
      </w:r>
      <w:r w:rsidR="00501EF3">
        <w:rPr>
          <w:rFonts w:ascii="Times New Roman" w:hAnsi="Times New Roman" w:cs="Times New Roman"/>
          <w:sz w:val="24"/>
          <w:szCs w:val="24"/>
          <w:lang w:val="sq-AL"/>
        </w:rPr>
        <w:t>ë</w:t>
      </w:r>
      <w:r w:rsidRPr="006E2F6E">
        <w:rPr>
          <w:rFonts w:ascii="Times New Roman" w:hAnsi="Times New Roman" w:cs="Times New Roman"/>
          <w:sz w:val="24"/>
          <w:szCs w:val="24"/>
          <w:lang w:val="sq-AL"/>
        </w:rPr>
        <w:t xml:space="preserve"> i bashkëlidhet këtij vendimi.</w:t>
      </w:r>
    </w:p>
    <w:p w:rsidR="0042573D" w:rsidRPr="006E2F6E" w:rsidRDefault="0042573D" w:rsidP="00331D87">
      <w:pPr>
        <w:pStyle w:val="ListParagraph"/>
        <w:numPr>
          <w:ilvl w:val="0"/>
          <w:numId w:val="1"/>
        </w:numPr>
        <w:ind w:left="426" w:hanging="426"/>
        <w:jc w:val="both"/>
        <w:rPr>
          <w:rFonts w:ascii="Times New Roman" w:hAnsi="Times New Roman" w:cs="Times New Roman"/>
          <w:color w:val="FF0000"/>
          <w:sz w:val="24"/>
          <w:szCs w:val="24"/>
          <w:lang w:val="sq-AL"/>
        </w:rPr>
      </w:pPr>
      <w:r w:rsidRPr="006E2F6E">
        <w:rPr>
          <w:rFonts w:ascii="Times New Roman" w:hAnsi="Times New Roman" w:cs="Times New Roman"/>
          <w:sz w:val="24"/>
          <w:szCs w:val="24"/>
          <w:lang w:val="sq-AL"/>
        </w:rPr>
        <w:t xml:space="preserve">Ngarkohen </w:t>
      </w:r>
      <w:r w:rsidRPr="00EC069F">
        <w:rPr>
          <w:rFonts w:ascii="Times New Roman" w:hAnsi="Times New Roman" w:cs="Times New Roman"/>
          <w:sz w:val="24"/>
          <w:szCs w:val="24"/>
          <w:lang w:val="sq-AL"/>
        </w:rPr>
        <w:t>ministrit</w:t>
      </w:r>
      <w:r w:rsidR="00501EF3" w:rsidRPr="00EC069F">
        <w:rPr>
          <w:rFonts w:ascii="Times New Roman" w:hAnsi="Times New Roman" w:cs="Times New Roman"/>
          <w:sz w:val="24"/>
          <w:szCs w:val="24"/>
          <w:lang w:val="sq-AL"/>
        </w:rPr>
        <w:t>ë</w:t>
      </w:r>
      <w:r w:rsidRPr="00EC069F">
        <w:rPr>
          <w:rFonts w:ascii="Times New Roman" w:hAnsi="Times New Roman" w:cs="Times New Roman"/>
          <w:sz w:val="24"/>
          <w:szCs w:val="24"/>
          <w:lang w:val="sq-AL"/>
        </w:rPr>
        <w:t xml:space="preserve"> e linjës dhe institucionet e tyre t</w:t>
      </w:r>
      <w:r w:rsidR="00501EF3" w:rsidRPr="00EC069F">
        <w:rPr>
          <w:rFonts w:ascii="Times New Roman" w:hAnsi="Times New Roman" w:cs="Times New Roman"/>
          <w:sz w:val="24"/>
          <w:szCs w:val="24"/>
          <w:lang w:val="sq-AL"/>
        </w:rPr>
        <w:t>ë</w:t>
      </w:r>
      <w:r w:rsidRPr="00EC069F">
        <w:rPr>
          <w:rFonts w:ascii="Times New Roman" w:hAnsi="Times New Roman" w:cs="Times New Roman"/>
          <w:sz w:val="24"/>
          <w:szCs w:val="24"/>
          <w:lang w:val="sq-AL"/>
        </w:rPr>
        <w:t xml:space="preserve"> var</w:t>
      </w:r>
      <w:r w:rsidR="00501EF3" w:rsidRPr="00EC069F">
        <w:rPr>
          <w:rFonts w:ascii="Times New Roman" w:hAnsi="Times New Roman" w:cs="Times New Roman"/>
          <w:sz w:val="24"/>
          <w:szCs w:val="24"/>
          <w:lang w:val="sq-AL"/>
        </w:rPr>
        <w:t>ë</w:t>
      </w:r>
      <w:r w:rsidRPr="00EC069F">
        <w:rPr>
          <w:rFonts w:ascii="Times New Roman" w:hAnsi="Times New Roman" w:cs="Times New Roman"/>
          <w:sz w:val="24"/>
          <w:szCs w:val="24"/>
          <w:lang w:val="sq-AL"/>
        </w:rPr>
        <w:t>sis</w:t>
      </w:r>
      <w:r w:rsidR="00501EF3" w:rsidRPr="00EC069F">
        <w:rPr>
          <w:rFonts w:ascii="Times New Roman" w:hAnsi="Times New Roman" w:cs="Times New Roman"/>
          <w:sz w:val="24"/>
          <w:szCs w:val="24"/>
          <w:lang w:val="sq-AL"/>
        </w:rPr>
        <w:t>ë</w:t>
      </w:r>
      <w:r w:rsidR="00A55155" w:rsidRPr="00EC069F">
        <w:rPr>
          <w:rFonts w:ascii="Times New Roman" w:hAnsi="Times New Roman" w:cs="Times New Roman"/>
          <w:sz w:val="24"/>
          <w:szCs w:val="24"/>
          <w:lang w:val="sq-AL"/>
        </w:rPr>
        <w:t>, që kryejnë funksione inspektimi, Inspektorati Qendror, njësitë e qeverisjes vendore dhe inspektoratet vendore</w:t>
      </w:r>
      <w:r w:rsidRPr="006E2F6E">
        <w:rPr>
          <w:rFonts w:ascii="Times New Roman" w:hAnsi="Times New Roman" w:cs="Times New Roman"/>
          <w:sz w:val="24"/>
          <w:szCs w:val="24"/>
          <w:lang w:val="sq-AL"/>
        </w:rPr>
        <w:t xml:space="preserve"> p</w:t>
      </w:r>
      <w:r w:rsidR="00501EF3">
        <w:rPr>
          <w:rFonts w:ascii="Times New Roman" w:hAnsi="Times New Roman" w:cs="Times New Roman"/>
          <w:sz w:val="24"/>
          <w:szCs w:val="24"/>
          <w:lang w:val="sq-AL"/>
        </w:rPr>
        <w:t>ë</w:t>
      </w:r>
      <w:r w:rsidRPr="006E2F6E">
        <w:rPr>
          <w:rFonts w:ascii="Times New Roman" w:hAnsi="Times New Roman" w:cs="Times New Roman"/>
          <w:sz w:val="24"/>
          <w:szCs w:val="24"/>
          <w:lang w:val="sq-AL"/>
        </w:rPr>
        <w:t>r zbatimin e këtij vendimi.</w:t>
      </w:r>
    </w:p>
    <w:p w:rsidR="008C6234" w:rsidRPr="006E2F6E" w:rsidRDefault="008C6234" w:rsidP="00A74930">
      <w:pPr>
        <w:jc w:val="both"/>
        <w:rPr>
          <w:rFonts w:ascii="Times New Roman" w:hAnsi="Times New Roman" w:cs="Times New Roman"/>
          <w:sz w:val="24"/>
          <w:szCs w:val="24"/>
          <w:lang w:val="sq-AL"/>
        </w:rPr>
      </w:pPr>
      <w:r w:rsidRPr="006E2F6E">
        <w:rPr>
          <w:rFonts w:ascii="Times New Roman" w:hAnsi="Times New Roman" w:cs="Times New Roman"/>
          <w:sz w:val="24"/>
          <w:szCs w:val="24"/>
          <w:lang w:val="sq-AL"/>
        </w:rPr>
        <w:t>Ky vendim hyn në fuqi pas botimit në Fletoren Zyrtare.</w:t>
      </w:r>
    </w:p>
    <w:p w:rsidR="008C6234" w:rsidRPr="006E2F6E" w:rsidRDefault="008C6234" w:rsidP="00C5505B">
      <w:pPr>
        <w:jc w:val="both"/>
        <w:rPr>
          <w:rFonts w:ascii="Times New Roman" w:hAnsi="Times New Roman" w:cs="Times New Roman"/>
          <w:sz w:val="24"/>
          <w:szCs w:val="24"/>
          <w:lang w:val="sq-AL"/>
        </w:rPr>
      </w:pPr>
    </w:p>
    <w:p w:rsidR="008C6234" w:rsidRPr="006E2F6E" w:rsidRDefault="008C6234" w:rsidP="006C4AB7">
      <w:pPr>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KRYEMINISTRI</w:t>
      </w:r>
    </w:p>
    <w:p w:rsidR="008C6234" w:rsidRPr="006E2F6E" w:rsidRDefault="008C6234" w:rsidP="006C4AB7">
      <w:pPr>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EDI RAMA</w:t>
      </w:r>
    </w:p>
    <w:p w:rsidR="006C4AB7" w:rsidRPr="006E2F6E" w:rsidRDefault="006C4AB7" w:rsidP="0042573D">
      <w:pPr>
        <w:jc w:val="right"/>
        <w:rPr>
          <w:rFonts w:ascii="Times New Roman" w:hAnsi="Times New Roman" w:cs="Times New Roman"/>
          <w:b/>
          <w:sz w:val="24"/>
          <w:szCs w:val="24"/>
          <w:lang w:val="sq-AL"/>
        </w:rPr>
      </w:pPr>
    </w:p>
    <w:p w:rsidR="006C4AB7" w:rsidRPr="006E2F6E" w:rsidRDefault="006C4AB7" w:rsidP="006C4AB7">
      <w:pPr>
        <w:jc w:val="center"/>
        <w:rPr>
          <w:rFonts w:ascii="Times New Roman" w:hAnsi="Times New Roman" w:cs="Times New Roman"/>
          <w:b/>
          <w:sz w:val="24"/>
          <w:szCs w:val="24"/>
          <w:lang w:val="sq-AL"/>
        </w:rPr>
      </w:pPr>
    </w:p>
    <w:p w:rsidR="006C4AB7" w:rsidRPr="006E2F6E" w:rsidRDefault="006C4AB7" w:rsidP="006C4AB7">
      <w:pPr>
        <w:jc w:val="center"/>
        <w:rPr>
          <w:rFonts w:ascii="Times New Roman" w:hAnsi="Times New Roman" w:cs="Times New Roman"/>
          <w:b/>
          <w:sz w:val="24"/>
          <w:szCs w:val="24"/>
          <w:lang w:val="sq-AL"/>
        </w:rPr>
      </w:pPr>
    </w:p>
    <w:p w:rsidR="006C4AB7" w:rsidRPr="006E2F6E" w:rsidRDefault="006C4AB7" w:rsidP="006C4AB7">
      <w:pPr>
        <w:jc w:val="center"/>
        <w:rPr>
          <w:rFonts w:ascii="Times New Roman" w:hAnsi="Times New Roman" w:cs="Times New Roman"/>
          <w:b/>
          <w:sz w:val="24"/>
          <w:szCs w:val="24"/>
          <w:lang w:val="sq-AL"/>
        </w:rPr>
      </w:pPr>
    </w:p>
    <w:p w:rsidR="006C4AB7" w:rsidRPr="006E2F6E" w:rsidRDefault="006C4AB7" w:rsidP="006C4AB7">
      <w:pPr>
        <w:jc w:val="center"/>
        <w:rPr>
          <w:rFonts w:ascii="Times New Roman" w:hAnsi="Times New Roman" w:cs="Times New Roman"/>
          <w:b/>
          <w:sz w:val="24"/>
          <w:szCs w:val="24"/>
          <w:lang w:val="sq-AL"/>
        </w:rPr>
      </w:pPr>
    </w:p>
    <w:p w:rsidR="006C4AB7" w:rsidRPr="006E2F6E" w:rsidRDefault="006C4AB7" w:rsidP="006C4AB7">
      <w:pPr>
        <w:spacing w:after="0"/>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lastRenderedPageBreak/>
        <w:t>RREGULLORE E P</w:t>
      </w:r>
      <w:r w:rsidR="00501EF3">
        <w:rPr>
          <w:rFonts w:ascii="Times New Roman" w:hAnsi="Times New Roman" w:cs="Times New Roman"/>
          <w:b/>
          <w:sz w:val="24"/>
          <w:szCs w:val="24"/>
          <w:lang w:val="sq-AL"/>
        </w:rPr>
        <w:t>Ë</w:t>
      </w:r>
      <w:r w:rsidRPr="006E2F6E">
        <w:rPr>
          <w:rFonts w:ascii="Times New Roman" w:hAnsi="Times New Roman" w:cs="Times New Roman"/>
          <w:b/>
          <w:sz w:val="24"/>
          <w:szCs w:val="24"/>
          <w:lang w:val="sq-AL"/>
        </w:rPr>
        <w:t xml:space="preserve">RGJITHSHME </w:t>
      </w:r>
    </w:p>
    <w:p w:rsidR="00A07514" w:rsidRDefault="006C4AB7" w:rsidP="006C4AB7">
      <w:pPr>
        <w:spacing w:after="0"/>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E METODOLOGJIS</w:t>
      </w:r>
      <w:r w:rsidR="00501EF3">
        <w:rPr>
          <w:rFonts w:ascii="Times New Roman" w:hAnsi="Times New Roman" w:cs="Times New Roman"/>
          <w:b/>
          <w:sz w:val="24"/>
          <w:szCs w:val="24"/>
          <w:lang w:val="sq-AL"/>
        </w:rPr>
        <w:t>Ë</w:t>
      </w:r>
      <w:r w:rsidRPr="006E2F6E">
        <w:rPr>
          <w:rFonts w:ascii="Times New Roman" w:hAnsi="Times New Roman" w:cs="Times New Roman"/>
          <w:b/>
          <w:sz w:val="24"/>
          <w:szCs w:val="24"/>
          <w:lang w:val="sq-AL"/>
        </w:rPr>
        <w:t xml:space="preserve"> S</w:t>
      </w:r>
      <w:r w:rsidR="00501EF3">
        <w:rPr>
          <w:rFonts w:ascii="Times New Roman" w:hAnsi="Times New Roman" w:cs="Times New Roman"/>
          <w:b/>
          <w:sz w:val="24"/>
          <w:szCs w:val="24"/>
          <w:lang w:val="sq-AL"/>
        </w:rPr>
        <w:t>Ë</w:t>
      </w:r>
      <w:r w:rsidRPr="006E2F6E">
        <w:rPr>
          <w:rFonts w:ascii="Times New Roman" w:hAnsi="Times New Roman" w:cs="Times New Roman"/>
          <w:b/>
          <w:sz w:val="24"/>
          <w:szCs w:val="24"/>
          <w:lang w:val="sq-AL"/>
        </w:rPr>
        <w:t xml:space="preserve"> P</w:t>
      </w:r>
      <w:r w:rsidR="00501EF3">
        <w:rPr>
          <w:rFonts w:ascii="Times New Roman" w:hAnsi="Times New Roman" w:cs="Times New Roman"/>
          <w:b/>
          <w:sz w:val="24"/>
          <w:szCs w:val="24"/>
          <w:lang w:val="sq-AL"/>
        </w:rPr>
        <w:t>Ë</w:t>
      </w:r>
      <w:r w:rsidRPr="006E2F6E">
        <w:rPr>
          <w:rFonts w:ascii="Times New Roman" w:hAnsi="Times New Roman" w:cs="Times New Roman"/>
          <w:b/>
          <w:sz w:val="24"/>
          <w:szCs w:val="24"/>
          <w:lang w:val="sq-AL"/>
        </w:rPr>
        <w:t>RCAKTIMIT T</w:t>
      </w:r>
      <w:r w:rsidR="00501EF3">
        <w:rPr>
          <w:rFonts w:ascii="Times New Roman" w:hAnsi="Times New Roman" w:cs="Times New Roman"/>
          <w:b/>
          <w:sz w:val="24"/>
          <w:szCs w:val="24"/>
          <w:lang w:val="sq-AL"/>
        </w:rPr>
        <w:t>Ë</w:t>
      </w:r>
      <w:r w:rsidRPr="006E2F6E">
        <w:rPr>
          <w:rFonts w:ascii="Times New Roman" w:hAnsi="Times New Roman" w:cs="Times New Roman"/>
          <w:b/>
          <w:sz w:val="24"/>
          <w:szCs w:val="24"/>
          <w:lang w:val="sq-AL"/>
        </w:rPr>
        <w:t xml:space="preserve"> D</w:t>
      </w:r>
      <w:r w:rsidR="00501EF3">
        <w:rPr>
          <w:rFonts w:ascii="Times New Roman" w:hAnsi="Times New Roman" w:cs="Times New Roman"/>
          <w:b/>
          <w:sz w:val="24"/>
          <w:szCs w:val="24"/>
          <w:lang w:val="sq-AL"/>
        </w:rPr>
        <w:t>Ë</w:t>
      </w:r>
      <w:r w:rsidRPr="006E2F6E">
        <w:rPr>
          <w:rFonts w:ascii="Times New Roman" w:hAnsi="Times New Roman" w:cs="Times New Roman"/>
          <w:b/>
          <w:sz w:val="24"/>
          <w:szCs w:val="24"/>
          <w:lang w:val="sq-AL"/>
        </w:rPr>
        <w:t xml:space="preserve">NIMEVE ADMINISTRATIVE, </w:t>
      </w:r>
    </w:p>
    <w:p w:rsidR="006C4AB7" w:rsidRPr="006E2F6E" w:rsidRDefault="006C4AB7" w:rsidP="006C4AB7">
      <w:pPr>
        <w:spacing w:after="0"/>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N</w:t>
      </w:r>
      <w:r w:rsidR="00501EF3">
        <w:rPr>
          <w:rFonts w:ascii="Times New Roman" w:hAnsi="Times New Roman" w:cs="Times New Roman"/>
          <w:b/>
          <w:sz w:val="24"/>
          <w:szCs w:val="24"/>
          <w:lang w:val="sq-AL"/>
        </w:rPr>
        <w:t>Ë</w:t>
      </w:r>
      <w:r w:rsidRPr="006E2F6E">
        <w:rPr>
          <w:rFonts w:ascii="Times New Roman" w:hAnsi="Times New Roman" w:cs="Times New Roman"/>
          <w:b/>
          <w:sz w:val="24"/>
          <w:szCs w:val="24"/>
          <w:lang w:val="sq-AL"/>
        </w:rPr>
        <w:t xml:space="preserve"> PROCESIN E INSPEKTIMIT </w:t>
      </w:r>
    </w:p>
    <w:p w:rsidR="006C4AB7" w:rsidRPr="006E2F6E" w:rsidRDefault="006C4AB7" w:rsidP="006C4AB7">
      <w:pPr>
        <w:spacing w:after="0"/>
        <w:jc w:val="center"/>
        <w:rPr>
          <w:rFonts w:ascii="Times New Roman" w:hAnsi="Times New Roman" w:cs="Times New Roman"/>
          <w:b/>
          <w:sz w:val="24"/>
          <w:szCs w:val="24"/>
          <w:lang w:val="sq-AL"/>
        </w:rPr>
      </w:pPr>
    </w:p>
    <w:p w:rsidR="006C4AB7" w:rsidRPr="006E2F6E" w:rsidRDefault="006C4AB7" w:rsidP="006C4AB7">
      <w:pPr>
        <w:spacing w:after="0"/>
        <w:jc w:val="center"/>
        <w:rPr>
          <w:rFonts w:ascii="Times New Roman" w:hAnsi="Times New Roman" w:cs="Times New Roman"/>
          <w:b/>
          <w:sz w:val="24"/>
          <w:szCs w:val="24"/>
          <w:lang w:val="sq-AL"/>
        </w:rPr>
      </w:pPr>
    </w:p>
    <w:p w:rsidR="006C4AB7" w:rsidRPr="006E2F6E" w:rsidRDefault="006C4AB7" w:rsidP="006C4AB7">
      <w:pPr>
        <w:spacing w:after="0"/>
        <w:jc w:val="center"/>
        <w:rPr>
          <w:rFonts w:ascii="Times New Roman" w:hAnsi="Times New Roman" w:cs="Times New Roman"/>
          <w:sz w:val="24"/>
          <w:szCs w:val="24"/>
          <w:lang w:val="sq-AL"/>
        </w:rPr>
      </w:pPr>
      <w:r w:rsidRPr="006E2F6E">
        <w:rPr>
          <w:rFonts w:ascii="Times New Roman" w:hAnsi="Times New Roman" w:cs="Times New Roman"/>
          <w:sz w:val="24"/>
          <w:szCs w:val="24"/>
          <w:lang w:val="sq-AL"/>
        </w:rPr>
        <w:t>KREU I</w:t>
      </w:r>
    </w:p>
    <w:p w:rsidR="006C4AB7" w:rsidRPr="006E2F6E" w:rsidRDefault="006C4AB7" w:rsidP="006C4AB7">
      <w:pPr>
        <w:spacing w:after="0"/>
        <w:jc w:val="center"/>
        <w:rPr>
          <w:rFonts w:ascii="Times New Roman" w:hAnsi="Times New Roman" w:cs="Times New Roman"/>
          <w:sz w:val="24"/>
          <w:szCs w:val="24"/>
          <w:lang w:val="sq-AL"/>
        </w:rPr>
      </w:pPr>
      <w:r w:rsidRPr="006E2F6E">
        <w:rPr>
          <w:rFonts w:ascii="Times New Roman" w:hAnsi="Times New Roman" w:cs="Times New Roman"/>
          <w:sz w:val="24"/>
          <w:szCs w:val="24"/>
          <w:lang w:val="sq-AL"/>
        </w:rPr>
        <w:t>DISPOZITA T</w:t>
      </w:r>
      <w:r w:rsidR="00501EF3">
        <w:rPr>
          <w:rFonts w:ascii="Times New Roman" w:hAnsi="Times New Roman" w:cs="Times New Roman"/>
          <w:sz w:val="24"/>
          <w:szCs w:val="24"/>
          <w:lang w:val="sq-AL"/>
        </w:rPr>
        <w:t>Ë</w:t>
      </w:r>
      <w:r w:rsidRPr="006E2F6E">
        <w:rPr>
          <w:rFonts w:ascii="Times New Roman" w:hAnsi="Times New Roman" w:cs="Times New Roman"/>
          <w:sz w:val="24"/>
          <w:szCs w:val="24"/>
          <w:lang w:val="sq-AL"/>
        </w:rPr>
        <w:t xml:space="preserve"> P</w:t>
      </w:r>
      <w:r w:rsidR="00501EF3">
        <w:rPr>
          <w:rFonts w:ascii="Times New Roman" w:hAnsi="Times New Roman" w:cs="Times New Roman"/>
          <w:sz w:val="24"/>
          <w:szCs w:val="24"/>
          <w:lang w:val="sq-AL"/>
        </w:rPr>
        <w:t>Ë</w:t>
      </w:r>
      <w:r w:rsidRPr="006E2F6E">
        <w:rPr>
          <w:rFonts w:ascii="Times New Roman" w:hAnsi="Times New Roman" w:cs="Times New Roman"/>
          <w:sz w:val="24"/>
          <w:szCs w:val="24"/>
          <w:lang w:val="sq-AL"/>
        </w:rPr>
        <w:t>RGJITHSHME</w:t>
      </w:r>
    </w:p>
    <w:p w:rsidR="006C4AB7" w:rsidRPr="006E2F6E" w:rsidRDefault="006C4AB7" w:rsidP="006C4AB7">
      <w:pPr>
        <w:spacing w:after="0"/>
        <w:jc w:val="center"/>
        <w:rPr>
          <w:rFonts w:ascii="Times New Roman" w:hAnsi="Times New Roman" w:cs="Times New Roman"/>
          <w:sz w:val="24"/>
          <w:szCs w:val="24"/>
          <w:lang w:val="sq-AL"/>
        </w:rPr>
      </w:pPr>
    </w:p>
    <w:p w:rsidR="006C4AB7" w:rsidRPr="006E2F6E" w:rsidRDefault="006C4AB7" w:rsidP="006C4AB7">
      <w:pPr>
        <w:spacing w:after="0"/>
        <w:jc w:val="center"/>
        <w:rPr>
          <w:rFonts w:ascii="Times New Roman" w:hAnsi="Times New Roman" w:cs="Times New Roman"/>
          <w:sz w:val="24"/>
          <w:szCs w:val="24"/>
          <w:lang w:val="sq-AL"/>
        </w:rPr>
      </w:pPr>
      <w:r w:rsidRPr="006E2F6E">
        <w:rPr>
          <w:rFonts w:ascii="Times New Roman" w:hAnsi="Times New Roman" w:cs="Times New Roman"/>
          <w:sz w:val="24"/>
          <w:szCs w:val="24"/>
          <w:lang w:val="sq-AL"/>
        </w:rPr>
        <w:t>Neni 1</w:t>
      </w:r>
    </w:p>
    <w:p w:rsidR="006C4AB7" w:rsidRPr="006E2F6E" w:rsidRDefault="006C4AB7" w:rsidP="006C4AB7">
      <w:pPr>
        <w:spacing w:after="0"/>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Q</w:t>
      </w:r>
      <w:r w:rsidR="00501EF3">
        <w:rPr>
          <w:rFonts w:ascii="Times New Roman" w:hAnsi="Times New Roman" w:cs="Times New Roman"/>
          <w:b/>
          <w:sz w:val="24"/>
          <w:szCs w:val="24"/>
          <w:lang w:val="sq-AL"/>
        </w:rPr>
        <w:t>ë</w:t>
      </w:r>
      <w:r w:rsidRPr="006E2F6E">
        <w:rPr>
          <w:rFonts w:ascii="Times New Roman" w:hAnsi="Times New Roman" w:cs="Times New Roman"/>
          <w:b/>
          <w:sz w:val="24"/>
          <w:szCs w:val="24"/>
          <w:lang w:val="sq-AL"/>
        </w:rPr>
        <w:t>llimi</w:t>
      </w:r>
    </w:p>
    <w:p w:rsidR="006C4AB7" w:rsidRPr="006E2F6E" w:rsidRDefault="006C4AB7" w:rsidP="00A07514">
      <w:pPr>
        <w:spacing w:after="0" w:line="240" w:lineRule="auto"/>
        <w:jc w:val="center"/>
        <w:rPr>
          <w:rFonts w:ascii="Times New Roman" w:hAnsi="Times New Roman" w:cs="Times New Roman"/>
          <w:b/>
          <w:sz w:val="24"/>
          <w:szCs w:val="24"/>
          <w:lang w:val="sq-AL"/>
        </w:rPr>
      </w:pPr>
    </w:p>
    <w:p w:rsidR="006C4AB7" w:rsidRPr="006E2F6E" w:rsidRDefault="006C4AB7" w:rsidP="006C4AB7">
      <w:pPr>
        <w:spacing w:after="0"/>
        <w:jc w:val="both"/>
        <w:rPr>
          <w:rFonts w:ascii="Times New Roman" w:hAnsi="Times New Roman" w:cs="Times New Roman"/>
          <w:sz w:val="24"/>
          <w:szCs w:val="24"/>
          <w:lang w:val="sq-AL"/>
        </w:rPr>
      </w:pPr>
      <w:r w:rsidRPr="006E2F6E">
        <w:rPr>
          <w:rFonts w:ascii="Times New Roman" w:hAnsi="Times New Roman" w:cs="Times New Roman"/>
          <w:sz w:val="24"/>
          <w:szCs w:val="24"/>
          <w:lang w:val="sq-AL"/>
        </w:rPr>
        <w:t>Kjo rregullore ka si q</w:t>
      </w:r>
      <w:r w:rsidR="00501EF3">
        <w:rPr>
          <w:rFonts w:ascii="Times New Roman" w:hAnsi="Times New Roman" w:cs="Times New Roman"/>
          <w:sz w:val="24"/>
          <w:szCs w:val="24"/>
          <w:lang w:val="sq-AL"/>
        </w:rPr>
        <w:t>ë</w:t>
      </w:r>
      <w:r w:rsidRPr="006E2F6E">
        <w:rPr>
          <w:rFonts w:ascii="Times New Roman" w:hAnsi="Times New Roman" w:cs="Times New Roman"/>
          <w:sz w:val="24"/>
          <w:szCs w:val="24"/>
          <w:lang w:val="sq-AL"/>
        </w:rPr>
        <w:t>llim përcaktimin e rregullave t</w:t>
      </w:r>
      <w:r w:rsidR="00501EF3">
        <w:rPr>
          <w:rFonts w:ascii="Times New Roman" w:hAnsi="Times New Roman" w:cs="Times New Roman"/>
          <w:sz w:val="24"/>
          <w:szCs w:val="24"/>
          <w:lang w:val="sq-AL"/>
        </w:rPr>
        <w:t>ë</w:t>
      </w:r>
      <w:r w:rsidRPr="006E2F6E">
        <w:rPr>
          <w:rFonts w:ascii="Times New Roman" w:hAnsi="Times New Roman" w:cs="Times New Roman"/>
          <w:sz w:val="24"/>
          <w:szCs w:val="24"/>
          <w:lang w:val="sq-AL"/>
        </w:rPr>
        <w:t xml:space="preserve"> përgjithshme baz</w:t>
      </w:r>
      <w:r w:rsidR="00501EF3">
        <w:rPr>
          <w:rFonts w:ascii="Times New Roman" w:hAnsi="Times New Roman" w:cs="Times New Roman"/>
          <w:sz w:val="24"/>
          <w:szCs w:val="24"/>
          <w:lang w:val="sq-AL"/>
        </w:rPr>
        <w:t>ë</w:t>
      </w:r>
      <w:r w:rsidRPr="006E2F6E">
        <w:rPr>
          <w:rFonts w:ascii="Times New Roman" w:hAnsi="Times New Roman" w:cs="Times New Roman"/>
          <w:sz w:val="24"/>
          <w:szCs w:val="24"/>
          <w:lang w:val="sq-AL"/>
        </w:rPr>
        <w:t xml:space="preserve"> mbi metodologjinë e përcaktimit t</w:t>
      </w:r>
      <w:r w:rsidR="00501EF3">
        <w:rPr>
          <w:rFonts w:ascii="Times New Roman" w:hAnsi="Times New Roman" w:cs="Times New Roman"/>
          <w:sz w:val="24"/>
          <w:szCs w:val="24"/>
          <w:lang w:val="sq-AL"/>
        </w:rPr>
        <w:t>ë</w:t>
      </w:r>
      <w:r w:rsidRPr="006E2F6E">
        <w:rPr>
          <w:rFonts w:ascii="Times New Roman" w:hAnsi="Times New Roman" w:cs="Times New Roman"/>
          <w:sz w:val="24"/>
          <w:szCs w:val="24"/>
          <w:lang w:val="sq-AL"/>
        </w:rPr>
        <w:t xml:space="preserve"> dënimeve administrative, n</w:t>
      </w:r>
      <w:r w:rsidR="00501EF3">
        <w:rPr>
          <w:rFonts w:ascii="Times New Roman" w:hAnsi="Times New Roman" w:cs="Times New Roman"/>
          <w:sz w:val="24"/>
          <w:szCs w:val="24"/>
          <w:lang w:val="sq-AL"/>
        </w:rPr>
        <w:t>ë</w:t>
      </w:r>
      <w:r w:rsidRPr="006E2F6E">
        <w:rPr>
          <w:rFonts w:ascii="Times New Roman" w:hAnsi="Times New Roman" w:cs="Times New Roman"/>
          <w:sz w:val="24"/>
          <w:szCs w:val="24"/>
          <w:lang w:val="sq-AL"/>
        </w:rPr>
        <w:t xml:space="preserve"> procesin inspektues, n</w:t>
      </w:r>
      <w:r w:rsidR="00501EF3">
        <w:rPr>
          <w:rFonts w:ascii="Times New Roman" w:hAnsi="Times New Roman" w:cs="Times New Roman"/>
          <w:sz w:val="24"/>
          <w:szCs w:val="24"/>
          <w:lang w:val="sq-AL"/>
        </w:rPr>
        <w:t>ë</w:t>
      </w:r>
      <w:r w:rsidRPr="006E2F6E">
        <w:rPr>
          <w:rFonts w:ascii="Times New Roman" w:hAnsi="Times New Roman" w:cs="Times New Roman"/>
          <w:sz w:val="24"/>
          <w:szCs w:val="24"/>
          <w:lang w:val="sq-AL"/>
        </w:rPr>
        <w:t xml:space="preserve"> përputhje me parim</w:t>
      </w:r>
      <w:r w:rsidR="00D52B7B">
        <w:rPr>
          <w:rFonts w:ascii="Times New Roman" w:hAnsi="Times New Roman" w:cs="Times New Roman"/>
          <w:sz w:val="24"/>
          <w:szCs w:val="24"/>
          <w:lang w:val="sq-AL"/>
        </w:rPr>
        <w:t xml:space="preserve">in e </w:t>
      </w:r>
      <w:proofErr w:type="spellStart"/>
      <w:r w:rsidR="00D52B7B">
        <w:rPr>
          <w:rFonts w:ascii="Times New Roman" w:hAnsi="Times New Roman" w:cs="Times New Roman"/>
          <w:sz w:val="24"/>
          <w:szCs w:val="24"/>
          <w:lang w:val="sq-AL"/>
        </w:rPr>
        <w:t>proporcionalitetit</w:t>
      </w:r>
      <w:proofErr w:type="spellEnd"/>
      <w:r w:rsidR="00D52B7B">
        <w:rPr>
          <w:rFonts w:ascii="Times New Roman" w:hAnsi="Times New Roman" w:cs="Times New Roman"/>
          <w:sz w:val="24"/>
          <w:szCs w:val="24"/>
          <w:lang w:val="sq-AL"/>
        </w:rPr>
        <w:t xml:space="preserve">, si dhe </w:t>
      </w:r>
      <w:r w:rsidR="00752BAF">
        <w:rPr>
          <w:rFonts w:ascii="Times New Roman" w:hAnsi="Times New Roman" w:cs="Times New Roman"/>
          <w:sz w:val="24"/>
          <w:szCs w:val="24"/>
          <w:lang w:val="sq-AL"/>
        </w:rPr>
        <w:t>p</w:t>
      </w:r>
      <w:r w:rsidR="00EC069F">
        <w:rPr>
          <w:rFonts w:ascii="Times New Roman" w:hAnsi="Times New Roman" w:cs="Times New Roman"/>
          <w:sz w:val="24"/>
          <w:szCs w:val="24"/>
          <w:lang w:val="sq-AL"/>
        </w:rPr>
        <w:t>ë</w:t>
      </w:r>
      <w:r w:rsidR="00752BAF">
        <w:rPr>
          <w:rFonts w:ascii="Times New Roman" w:hAnsi="Times New Roman" w:cs="Times New Roman"/>
          <w:sz w:val="24"/>
          <w:szCs w:val="24"/>
          <w:lang w:val="sq-AL"/>
        </w:rPr>
        <w:t>rcaktimin</w:t>
      </w:r>
      <w:r w:rsidR="00D52B7B">
        <w:rPr>
          <w:rFonts w:ascii="Times New Roman" w:hAnsi="Times New Roman" w:cs="Times New Roman"/>
          <w:sz w:val="24"/>
          <w:szCs w:val="24"/>
          <w:lang w:val="sq-AL"/>
        </w:rPr>
        <w:t xml:space="preserve"> e dënimeve administrative n</w:t>
      </w:r>
      <w:r w:rsidR="00EC069F">
        <w:rPr>
          <w:rFonts w:ascii="Times New Roman" w:hAnsi="Times New Roman" w:cs="Times New Roman"/>
          <w:sz w:val="24"/>
          <w:szCs w:val="24"/>
          <w:lang w:val="sq-AL"/>
        </w:rPr>
        <w:t>ë</w:t>
      </w:r>
      <w:r w:rsidR="00D52B7B">
        <w:rPr>
          <w:rFonts w:ascii="Times New Roman" w:hAnsi="Times New Roman" w:cs="Times New Roman"/>
          <w:sz w:val="24"/>
          <w:szCs w:val="24"/>
          <w:lang w:val="sq-AL"/>
        </w:rPr>
        <w:t xml:space="preserve"> kryesore dhe plotësuese, n</w:t>
      </w:r>
      <w:r w:rsidR="00EC069F">
        <w:rPr>
          <w:rFonts w:ascii="Times New Roman" w:hAnsi="Times New Roman" w:cs="Times New Roman"/>
          <w:sz w:val="24"/>
          <w:szCs w:val="24"/>
          <w:lang w:val="sq-AL"/>
        </w:rPr>
        <w:t>ë</w:t>
      </w:r>
      <w:r w:rsidR="00D52B7B">
        <w:rPr>
          <w:rFonts w:ascii="Times New Roman" w:hAnsi="Times New Roman" w:cs="Times New Roman"/>
          <w:sz w:val="24"/>
          <w:szCs w:val="24"/>
          <w:lang w:val="sq-AL"/>
        </w:rPr>
        <w:t xml:space="preserve"> rastet q</w:t>
      </w:r>
      <w:r w:rsidR="00EC069F">
        <w:rPr>
          <w:rFonts w:ascii="Times New Roman" w:hAnsi="Times New Roman" w:cs="Times New Roman"/>
          <w:sz w:val="24"/>
          <w:szCs w:val="24"/>
          <w:lang w:val="sq-AL"/>
        </w:rPr>
        <w:t>ë</w:t>
      </w:r>
      <w:r w:rsidR="00D52B7B">
        <w:rPr>
          <w:rFonts w:ascii="Times New Roman" w:hAnsi="Times New Roman" w:cs="Times New Roman"/>
          <w:sz w:val="24"/>
          <w:szCs w:val="24"/>
          <w:lang w:val="sq-AL"/>
        </w:rPr>
        <w:t xml:space="preserve"> nuk janë parashikuar nga ligjet </w:t>
      </w:r>
      <w:r w:rsidR="00A07514">
        <w:rPr>
          <w:rFonts w:ascii="Times New Roman" w:hAnsi="Times New Roman" w:cs="Times New Roman"/>
          <w:sz w:val="24"/>
          <w:szCs w:val="24"/>
          <w:lang w:val="sq-AL"/>
        </w:rPr>
        <w:t>e posaçme</w:t>
      </w:r>
      <w:r w:rsidR="00D52B7B">
        <w:rPr>
          <w:rFonts w:ascii="Times New Roman" w:hAnsi="Times New Roman" w:cs="Times New Roman"/>
          <w:sz w:val="24"/>
          <w:szCs w:val="24"/>
          <w:lang w:val="sq-AL"/>
        </w:rPr>
        <w:t>.</w:t>
      </w:r>
    </w:p>
    <w:p w:rsidR="006C4AB7" w:rsidRPr="006E2F6E" w:rsidRDefault="006C4AB7" w:rsidP="006C4AB7">
      <w:pPr>
        <w:spacing w:after="0"/>
        <w:jc w:val="both"/>
        <w:rPr>
          <w:rFonts w:ascii="Times New Roman" w:hAnsi="Times New Roman" w:cs="Times New Roman"/>
          <w:sz w:val="24"/>
          <w:szCs w:val="24"/>
          <w:lang w:val="sq-AL"/>
        </w:rPr>
      </w:pPr>
    </w:p>
    <w:p w:rsidR="006C4AB7" w:rsidRPr="006E2F6E" w:rsidRDefault="006C4AB7" w:rsidP="006C4AB7">
      <w:pPr>
        <w:spacing w:after="0"/>
        <w:jc w:val="center"/>
        <w:rPr>
          <w:rFonts w:ascii="Times New Roman" w:hAnsi="Times New Roman" w:cs="Times New Roman"/>
          <w:sz w:val="24"/>
          <w:szCs w:val="24"/>
          <w:lang w:val="sq-AL"/>
        </w:rPr>
      </w:pPr>
      <w:r w:rsidRPr="006E2F6E">
        <w:rPr>
          <w:rFonts w:ascii="Times New Roman" w:hAnsi="Times New Roman" w:cs="Times New Roman"/>
          <w:sz w:val="24"/>
          <w:szCs w:val="24"/>
          <w:lang w:val="sq-AL"/>
        </w:rPr>
        <w:t>Neni 2</w:t>
      </w:r>
    </w:p>
    <w:p w:rsidR="006C4AB7" w:rsidRPr="006E2F6E" w:rsidRDefault="006C4AB7" w:rsidP="006C4AB7">
      <w:pPr>
        <w:spacing w:after="0"/>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Fusha e zbatimit</w:t>
      </w:r>
    </w:p>
    <w:p w:rsidR="006C4AB7" w:rsidRPr="006E2F6E" w:rsidRDefault="006C4AB7" w:rsidP="00A07514">
      <w:pPr>
        <w:spacing w:after="0" w:line="240" w:lineRule="auto"/>
        <w:jc w:val="center"/>
        <w:rPr>
          <w:rFonts w:ascii="Times New Roman" w:hAnsi="Times New Roman" w:cs="Times New Roman"/>
          <w:sz w:val="24"/>
          <w:szCs w:val="24"/>
          <w:lang w:val="sq-AL"/>
        </w:rPr>
      </w:pPr>
    </w:p>
    <w:p w:rsidR="006C4AB7" w:rsidRPr="00AB057F" w:rsidRDefault="006C4AB7" w:rsidP="00331D87">
      <w:pPr>
        <w:pStyle w:val="ListParagraph"/>
        <w:numPr>
          <w:ilvl w:val="0"/>
          <w:numId w:val="21"/>
        </w:numPr>
        <w:spacing w:after="0"/>
        <w:ind w:left="284" w:hanging="284"/>
        <w:jc w:val="both"/>
        <w:rPr>
          <w:rFonts w:ascii="Times New Roman" w:hAnsi="Times New Roman" w:cs="Times New Roman"/>
          <w:sz w:val="24"/>
          <w:szCs w:val="24"/>
          <w:lang w:val="sq-AL"/>
        </w:rPr>
      </w:pPr>
      <w:r w:rsidRPr="00A07514">
        <w:rPr>
          <w:rFonts w:ascii="Times New Roman" w:hAnsi="Times New Roman" w:cs="Times New Roman"/>
          <w:sz w:val="24"/>
          <w:szCs w:val="24"/>
          <w:lang w:val="sq-AL"/>
        </w:rPr>
        <w:t xml:space="preserve">Kjo rregullore </w:t>
      </w:r>
      <w:r w:rsidR="00501EF3" w:rsidRPr="00A07514">
        <w:rPr>
          <w:rFonts w:ascii="Times New Roman" w:hAnsi="Times New Roman" w:cs="Times New Roman"/>
          <w:sz w:val="24"/>
          <w:szCs w:val="24"/>
          <w:lang w:val="sq-AL"/>
        </w:rPr>
        <w:t>ë</w:t>
      </w:r>
      <w:r w:rsidRPr="00A07514">
        <w:rPr>
          <w:rFonts w:ascii="Times New Roman" w:hAnsi="Times New Roman" w:cs="Times New Roman"/>
          <w:sz w:val="24"/>
          <w:szCs w:val="24"/>
          <w:lang w:val="sq-AL"/>
        </w:rPr>
        <w:t>sht</w:t>
      </w:r>
      <w:r w:rsidR="00501EF3" w:rsidRPr="00A07514">
        <w:rPr>
          <w:rFonts w:ascii="Times New Roman" w:hAnsi="Times New Roman" w:cs="Times New Roman"/>
          <w:sz w:val="24"/>
          <w:szCs w:val="24"/>
          <w:lang w:val="sq-AL"/>
        </w:rPr>
        <w:t>ë</w:t>
      </w:r>
      <w:r w:rsidRPr="00A07514">
        <w:rPr>
          <w:rFonts w:ascii="Times New Roman" w:hAnsi="Times New Roman" w:cs="Times New Roman"/>
          <w:sz w:val="24"/>
          <w:szCs w:val="24"/>
          <w:lang w:val="sq-AL"/>
        </w:rPr>
        <w:t xml:space="preserve"> e zbatueshme nga institucionet e qeverisjes qendrore dhe t</w:t>
      </w:r>
      <w:r w:rsidR="00501EF3" w:rsidRPr="00A07514">
        <w:rPr>
          <w:rFonts w:ascii="Times New Roman" w:hAnsi="Times New Roman" w:cs="Times New Roman"/>
          <w:sz w:val="24"/>
          <w:szCs w:val="24"/>
          <w:lang w:val="sq-AL"/>
        </w:rPr>
        <w:t>ë</w:t>
      </w:r>
      <w:r w:rsidRPr="00A07514">
        <w:rPr>
          <w:rFonts w:ascii="Times New Roman" w:hAnsi="Times New Roman" w:cs="Times New Roman"/>
          <w:sz w:val="24"/>
          <w:szCs w:val="24"/>
          <w:lang w:val="sq-AL"/>
        </w:rPr>
        <w:t xml:space="preserve"> njësive t</w:t>
      </w:r>
      <w:r w:rsidR="00501EF3" w:rsidRPr="00A07514">
        <w:rPr>
          <w:rFonts w:ascii="Times New Roman" w:hAnsi="Times New Roman" w:cs="Times New Roman"/>
          <w:sz w:val="24"/>
          <w:szCs w:val="24"/>
          <w:lang w:val="sq-AL"/>
        </w:rPr>
        <w:t>ë</w:t>
      </w:r>
      <w:r w:rsidRPr="00A07514">
        <w:rPr>
          <w:rFonts w:ascii="Times New Roman" w:hAnsi="Times New Roman" w:cs="Times New Roman"/>
          <w:sz w:val="24"/>
          <w:szCs w:val="24"/>
          <w:lang w:val="sq-AL"/>
        </w:rPr>
        <w:t xml:space="preserve"> qeverisjes vendore, t</w:t>
      </w:r>
      <w:r w:rsidR="00501EF3" w:rsidRPr="00A07514">
        <w:rPr>
          <w:rFonts w:ascii="Times New Roman" w:hAnsi="Times New Roman" w:cs="Times New Roman"/>
          <w:sz w:val="24"/>
          <w:szCs w:val="24"/>
          <w:lang w:val="sq-AL"/>
        </w:rPr>
        <w:t>ë</w:t>
      </w:r>
      <w:r w:rsidRPr="00A07514">
        <w:rPr>
          <w:rFonts w:ascii="Times New Roman" w:hAnsi="Times New Roman" w:cs="Times New Roman"/>
          <w:sz w:val="24"/>
          <w:szCs w:val="24"/>
          <w:lang w:val="sq-AL"/>
        </w:rPr>
        <w:t xml:space="preserve"> ngarkuara me nj</w:t>
      </w:r>
      <w:r w:rsidR="00501EF3" w:rsidRPr="00A07514">
        <w:rPr>
          <w:rFonts w:ascii="Times New Roman" w:hAnsi="Times New Roman" w:cs="Times New Roman"/>
          <w:sz w:val="24"/>
          <w:szCs w:val="24"/>
          <w:lang w:val="sq-AL"/>
        </w:rPr>
        <w:t>ë</w:t>
      </w:r>
      <w:r w:rsidRPr="00A07514">
        <w:rPr>
          <w:rFonts w:ascii="Times New Roman" w:hAnsi="Times New Roman" w:cs="Times New Roman"/>
          <w:sz w:val="24"/>
          <w:szCs w:val="24"/>
          <w:lang w:val="sq-AL"/>
        </w:rPr>
        <w:t xml:space="preserve"> ose disa funksione inspektimi, t</w:t>
      </w:r>
      <w:r w:rsidR="00501EF3" w:rsidRPr="00A07514">
        <w:rPr>
          <w:rFonts w:ascii="Times New Roman" w:hAnsi="Times New Roman" w:cs="Times New Roman"/>
          <w:sz w:val="24"/>
          <w:szCs w:val="24"/>
          <w:lang w:val="sq-AL"/>
        </w:rPr>
        <w:t>ë</w:t>
      </w:r>
      <w:r w:rsidRPr="00A07514">
        <w:rPr>
          <w:rFonts w:ascii="Times New Roman" w:hAnsi="Times New Roman" w:cs="Times New Roman"/>
          <w:sz w:val="24"/>
          <w:szCs w:val="24"/>
          <w:lang w:val="sq-AL"/>
        </w:rPr>
        <w:t xml:space="preserve"> përcaktuara sipas dispozitave n</w:t>
      </w:r>
      <w:r w:rsidR="00501EF3" w:rsidRPr="00A07514">
        <w:rPr>
          <w:rFonts w:ascii="Times New Roman" w:hAnsi="Times New Roman" w:cs="Times New Roman"/>
          <w:sz w:val="24"/>
          <w:szCs w:val="24"/>
          <w:lang w:val="sq-AL"/>
        </w:rPr>
        <w:t>ë</w:t>
      </w:r>
      <w:r w:rsidRPr="00A07514">
        <w:rPr>
          <w:rFonts w:ascii="Times New Roman" w:hAnsi="Times New Roman" w:cs="Times New Roman"/>
          <w:sz w:val="24"/>
          <w:szCs w:val="24"/>
          <w:lang w:val="sq-AL"/>
        </w:rPr>
        <w:t xml:space="preserve"> fuqi t</w:t>
      </w:r>
      <w:r w:rsidR="00501EF3" w:rsidRPr="00A07514">
        <w:rPr>
          <w:rFonts w:ascii="Times New Roman" w:hAnsi="Times New Roman" w:cs="Times New Roman"/>
          <w:sz w:val="24"/>
          <w:szCs w:val="24"/>
          <w:lang w:val="sq-AL"/>
        </w:rPr>
        <w:t>ë</w:t>
      </w:r>
      <w:r w:rsidRPr="00A07514">
        <w:rPr>
          <w:rFonts w:ascii="Times New Roman" w:hAnsi="Times New Roman" w:cs="Times New Roman"/>
          <w:sz w:val="24"/>
          <w:szCs w:val="24"/>
          <w:lang w:val="sq-AL"/>
        </w:rPr>
        <w:t xml:space="preserve"> ligjit p</w:t>
      </w:r>
      <w:r w:rsidR="00501EF3" w:rsidRPr="00A07514">
        <w:rPr>
          <w:rFonts w:ascii="Times New Roman" w:hAnsi="Times New Roman" w:cs="Times New Roman"/>
          <w:sz w:val="24"/>
          <w:szCs w:val="24"/>
          <w:lang w:val="sq-AL"/>
        </w:rPr>
        <w:t>ë</w:t>
      </w:r>
      <w:r w:rsidRPr="00A07514">
        <w:rPr>
          <w:rFonts w:ascii="Times New Roman" w:hAnsi="Times New Roman" w:cs="Times New Roman"/>
          <w:sz w:val="24"/>
          <w:szCs w:val="24"/>
          <w:lang w:val="sq-AL"/>
        </w:rPr>
        <w:t>r inspektimin n</w:t>
      </w:r>
      <w:r w:rsidR="00501EF3" w:rsidRPr="00A07514">
        <w:rPr>
          <w:rFonts w:ascii="Times New Roman" w:hAnsi="Times New Roman" w:cs="Times New Roman"/>
          <w:sz w:val="24"/>
          <w:szCs w:val="24"/>
          <w:lang w:val="sq-AL"/>
        </w:rPr>
        <w:t>ë</w:t>
      </w:r>
      <w:r w:rsidRPr="00A07514">
        <w:rPr>
          <w:rFonts w:ascii="Times New Roman" w:hAnsi="Times New Roman" w:cs="Times New Roman"/>
          <w:sz w:val="24"/>
          <w:szCs w:val="24"/>
          <w:lang w:val="sq-AL"/>
        </w:rPr>
        <w:t xml:space="preserve"> Republik</w:t>
      </w:r>
      <w:r w:rsidR="00501EF3" w:rsidRPr="00A07514">
        <w:rPr>
          <w:rFonts w:ascii="Times New Roman" w:hAnsi="Times New Roman" w:cs="Times New Roman"/>
          <w:sz w:val="24"/>
          <w:szCs w:val="24"/>
          <w:lang w:val="sq-AL"/>
        </w:rPr>
        <w:t>ë</w:t>
      </w:r>
      <w:r w:rsidR="00343275" w:rsidRPr="00A07514">
        <w:rPr>
          <w:rFonts w:ascii="Times New Roman" w:hAnsi="Times New Roman" w:cs="Times New Roman"/>
          <w:sz w:val="24"/>
          <w:szCs w:val="24"/>
          <w:lang w:val="sq-AL"/>
        </w:rPr>
        <w:t>n e Shqi</w:t>
      </w:r>
      <w:r w:rsidRPr="00A07514">
        <w:rPr>
          <w:rFonts w:ascii="Times New Roman" w:hAnsi="Times New Roman" w:cs="Times New Roman"/>
          <w:sz w:val="24"/>
          <w:szCs w:val="24"/>
          <w:lang w:val="sq-AL"/>
        </w:rPr>
        <w:t>p</w:t>
      </w:r>
      <w:r w:rsidR="00343275" w:rsidRPr="00A07514">
        <w:rPr>
          <w:rFonts w:ascii="Times New Roman" w:hAnsi="Times New Roman" w:cs="Times New Roman"/>
          <w:sz w:val="24"/>
          <w:szCs w:val="24"/>
          <w:lang w:val="sq-AL"/>
        </w:rPr>
        <w:t>ë</w:t>
      </w:r>
      <w:r w:rsidRPr="00A07514">
        <w:rPr>
          <w:rFonts w:ascii="Times New Roman" w:hAnsi="Times New Roman" w:cs="Times New Roman"/>
          <w:sz w:val="24"/>
          <w:szCs w:val="24"/>
          <w:lang w:val="sq-AL"/>
        </w:rPr>
        <w:t>ris</w:t>
      </w:r>
      <w:r w:rsidR="00501EF3" w:rsidRPr="00A07514">
        <w:rPr>
          <w:rFonts w:ascii="Times New Roman" w:hAnsi="Times New Roman" w:cs="Times New Roman"/>
          <w:sz w:val="24"/>
          <w:szCs w:val="24"/>
          <w:lang w:val="sq-AL"/>
        </w:rPr>
        <w:t>ë</w:t>
      </w:r>
      <w:r w:rsidRPr="00A07514">
        <w:rPr>
          <w:rFonts w:ascii="Times New Roman" w:hAnsi="Times New Roman" w:cs="Times New Roman"/>
          <w:sz w:val="24"/>
          <w:szCs w:val="24"/>
          <w:lang w:val="sq-AL"/>
        </w:rPr>
        <w:t>.</w:t>
      </w:r>
    </w:p>
    <w:p w:rsidR="00D52B7B" w:rsidRPr="00A07514" w:rsidRDefault="006C4AB7" w:rsidP="00331D87">
      <w:pPr>
        <w:pStyle w:val="ListParagraph"/>
        <w:numPr>
          <w:ilvl w:val="0"/>
          <w:numId w:val="21"/>
        </w:numPr>
        <w:spacing w:after="0"/>
        <w:ind w:left="284" w:hanging="284"/>
        <w:jc w:val="both"/>
        <w:rPr>
          <w:rFonts w:ascii="Times New Roman" w:hAnsi="Times New Roman" w:cs="Times New Roman"/>
          <w:sz w:val="24"/>
          <w:szCs w:val="24"/>
          <w:lang w:val="sq-AL"/>
        </w:rPr>
      </w:pPr>
      <w:r w:rsidRPr="00A07514">
        <w:rPr>
          <w:rFonts w:ascii="Times New Roman" w:hAnsi="Times New Roman" w:cs="Times New Roman"/>
          <w:sz w:val="24"/>
          <w:szCs w:val="24"/>
          <w:lang w:val="sq-AL"/>
        </w:rPr>
        <w:t>Rregullat e përgjithshme t</w:t>
      </w:r>
      <w:r w:rsidR="00501EF3" w:rsidRPr="00A07514">
        <w:rPr>
          <w:rFonts w:ascii="Times New Roman" w:hAnsi="Times New Roman" w:cs="Times New Roman"/>
          <w:sz w:val="24"/>
          <w:szCs w:val="24"/>
          <w:lang w:val="sq-AL"/>
        </w:rPr>
        <w:t>ë</w:t>
      </w:r>
      <w:r w:rsidRPr="00A07514">
        <w:rPr>
          <w:rFonts w:ascii="Times New Roman" w:hAnsi="Times New Roman" w:cs="Times New Roman"/>
          <w:sz w:val="24"/>
          <w:szCs w:val="24"/>
          <w:lang w:val="sq-AL"/>
        </w:rPr>
        <w:t xml:space="preserve"> përcaktimit t</w:t>
      </w:r>
      <w:r w:rsidR="00501EF3" w:rsidRPr="00A07514">
        <w:rPr>
          <w:rFonts w:ascii="Times New Roman" w:hAnsi="Times New Roman" w:cs="Times New Roman"/>
          <w:sz w:val="24"/>
          <w:szCs w:val="24"/>
          <w:lang w:val="sq-AL"/>
        </w:rPr>
        <w:t>ë</w:t>
      </w:r>
      <w:r w:rsidRPr="00A07514">
        <w:rPr>
          <w:rFonts w:ascii="Times New Roman" w:hAnsi="Times New Roman" w:cs="Times New Roman"/>
          <w:sz w:val="24"/>
          <w:szCs w:val="24"/>
          <w:lang w:val="sq-AL"/>
        </w:rPr>
        <w:t xml:space="preserve"> dënimeve administrative zbatohen n</w:t>
      </w:r>
      <w:r w:rsidR="00501EF3" w:rsidRPr="00A07514">
        <w:rPr>
          <w:rFonts w:ascii="Times New Roman" w:hAnsi="Times New Roman" w:cs="Times New Roman"/>
          <w:sz w:val="24"/>
          <w:szCs w:val="24"/>
          <w:lang w:val="sq-AL"/>
        </w:rPr>
        <w:t>ë</w:t>
      </w:r>
      <w:r w:rsidRPr="00A07514">
        <w:rPr>
          <w:rFonts w:ascii="Times New Roman" w:hAnsi="Times New Roman" w:cs="Times New Roman"/>
          <w:sz w:val="24"/>
          <w:szCs w:val="24"/>
          <w:lang w:val="sq-AL"/>
        </w:rPr>
        <w:t xml:space="preserve"> rastet kur</w:t>
      </w:r>
      <w:r w:rsidR="00D52B7B" w:rsidRPr="00A07514">
        <w:rPr>
          <w:rFonts w:ascii="Times New Roman" w:hAnsi="Times New Roman" w:cs="Times New Roman"/>
          <w:sz w:val="24"/>
          <w:szCs w:val="24"/>
          <w:lang w:val="sq-AL"/>
        </w:rPr>
        <w:t>:</w:t>
      </w:r>
    </w:p>
    <w:p w:rsidR="00D52B7B" w:rsidRPr="00D52B7B" w:rsidRDefault="006C4AB7" w:rsidP="00331D87">
      <w:pPr>
        <w:pStyle w:val="ListParagraph"/>
        <w:numPr>
          <w:ilvl w:val="0"/>
          <w:numId w:val="20"/>
        </w:numPr>
        <w:spacing w:after="0"/>
        <w:jc w:val="both"/>
        <w:rPr>
          <w:rFonts w:ascii="Times New Roman" w:hAnsi="Times New Roman" w:cs="Times New Roman"/>
          <w:sz w:val="24"/>
          <w:szCs w:val="24"/>
          <w:lang w:val="sq-AL"/>
        </w:rPr>
      </w:pPr>
      <w:r w:rsidRPr="00D52B7B">
        <w:rPr>
          <w:rFonts w:ascii="Times New Roman" w:hAnsi="Times New Roman" w:cs="Times New Roman"/>
          <w:sz w:val="24"/>
          <w:szCs w:val="24"/>
          <w:lang w:val="sq-AL"/>
        </w:rPr>
        <w:t xml:space="preserve">dënimet administrative </w:t>
      </w:r>
      <w:r w:rsidR="00D52B7B" w:rsidRPr="00D52B7B">
        <w:rPr>
          <w:rFonts w:ascii="Times New Roman" w:hAnsi="Times New Roman" w:cs="Times New Roman"/>
          <w:sz w:val="24"/>
          <w:szCs w:val="24"/>
          <w:lang w:val="sq-AL"/>
        </w:rPr>
        <w:t>nuk janë t</w:t>
      </w:r>
      <w:r w:rsidR="00EC069F">
        <w:rPr>
          <w:rFonts w:ascii="Times New Roman" w:hAnsi="Times New Roman" w:cs="Times New Roman"/>
          <w:sz w:val="24"/>
          <w:szCs w:val="24"/>
          <w:lang w:val="sq-AL"/>
        </w:rPr>
        <w:t>ë</w:t>
      </w:r>
      <w:r w:rsidR="00D52B7B" w:rsidRPr="00D52B7B">
        <w:rPr>
          <w:rFonts w:ascii="Times New Roman" w:hAnsi="Times New Roman" w:cs="Times New Roman"/>
          <w:sz w:val="24"/>
          <w:szCs w:val="24"/>
          <w:lang w:val="sq-AL"/>
        </w:rPr>
        <w:t xml:space="preserve"> </w:t>
      </w:r>
      <w:r w:rsidR="00752BAF">
        <w:rPr>
          <w:rFonts w:ascii="Times New Roman" w:hAnsi="Times New Roman" w:cs="Times New Roman"/>
          <w:sz w:val="24"/>
          <w:szCs w:val="24"/>
          <w:lang w:val="sq-AL"/>
        </w:rPr>
        <w:t>p</w:t>
      </w:r>
      <w:r w:rsidR="00EC069F">
        <w:rPr>
          <w:rFonts w:ascii="Times New Roman" w:hAnsi="Times New Roman" w:cs="Times New Roman"/>
          <w:sz w:val="24"/>
          <w:szCs w:val="24"/>
          <w:lang w:val="sq-AL"/>
        </w:rPr>
        <w:t>ë</w:t>
      </w:r>
      <w:r w:rsidR="00752BAF">
        <w:rPr>
          <w:rFonts w:ascii="Times New Roman" w:hAnsi="Times New Roman" w:cs="Times New Roman"/>
          <w:sz w:val="24"/>
          <w:szCs w:val="24"/>
          <w:lang w:val="sq-AL"/>
        </w:rPr>
        <w:t>rcaktuara</w:t>
      </w:r>
      <w:r w:rsidR="00D52B7B" w:rsidRPr="00D52B7B">
        <w:rPr>
          <w:rFonts w:ascii="Times New Roman" w:hAnsi="Times New Roman" w:cs="Times New Roman"/>
          <w:sz w:val="24"/>
          <w:szCs w:val="24"/>
          <w:lang w:val="sq-AL"/>
        </w:rPr>
        <w:t xml:space="preserve"> n</w:t>
      </w:r>
      <w:r w:rsidR="00EC069F">
        <w:rPr>
          <w:rFonts w:ascii="Times New Roman" w:hAnsi="Times New Roman" w:cs="Times New Roman"/>
          <w:sz w:val="24"/>
          <w:szCs w:val="24"/>
          <w:lang w:val="sq-AL"/>
        </w:rPr>
        <w:t>ë</w:t>
      </w:r>
      <w:r w:rsidR="00D52B7B" w:rsidRPr="00D52B7B">
        <w:rPr>
          <w:rFonts w:ascii="Times New Roman" w:hAnsi="Times New Roman" w:cs="Times New Roman"/>
          <w:sz w:val="24"/>
          <w:szCs w:val="24"/>
          <w:lang w:val="sq-AL"/>
        </w:rPr>
        <w:t xml:space="preserve"> kryesore dhe plotësuese;</w:t>
      </w:r>
    </w:p>
    <w:p w:rsidR="00D52B7B" w:rsidRDefault="00D52B7B" w:rsidP="00331D87">
      <w:pPr>
        <w:pStyle w:val="ListParagraph"/>
        <w:numPr>
          <w:ilvl w:val="0"/>
          <w:numId w:val="20"/>
        </w:num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dënimet administrative janë t</w:t>
      </w:r>
      <w:r w:rsidR="00EC069F">
        <w:rPr>
          <w:rFonts w:ascii="Times New Roman" w:hAnsi="Times New Roman" w:cs="Times New Roman"/>
          <w:sz w:val="24"/>
          <w:szCs w:val="24"/>
          <w:lang w:val="sq-AL"/>
        </w:rPr>
        <w:t>ë</w:t>
      </w:r>
      <w:r>
        <w:rPr>
          <w:rFonts w:ascii="Times New Roman" w:hAnsi="Times New Roman" w:cs="Times New Roman"/>
          <w:sz w:val="24"/>
          <w:szCs w:val="24"/>
          <w:lang w:val="sq-AL"/>
        </w:rPr>
        <w:t xml:space="preserve"> përcaktuara n</w:t>
      </w:r>
      <w:r w:rsidR="00EC069F">
        <w:rPr>
          <w:rFonts w:ascii="Times New Roman" w:hAnsi="Times New Roman" w:cs="Times New Roman"/>
          <w:sz w:val="24"/>
          <w:szCs w:val="24"/>
          <w:lang w:val="sq-AL"/>
        </w:rPr>
        <w:t>ë</w:t>
      </w:r>
      <w:r>
        <w:rPr>
          <w:rFonts w:ascii="Times New Roman" w:hAnsi="Times New Roman" w:cs="Times New Roman"/>
          <w:sz w:val="24"/>
          <w:szCs w:val="24"/>
          <w:lang w:val="sq-AL"/>
        </w:rPr>
        <w:t xml:space="preserve"> intervale;</w:t>
      </w:r>
    </w:p>
    <w:p w:rsidR="00D52B7B" w:rsidRDefault="00D52B7B" w:rsidP="00331D87">
      <w:pPr>
        <w:pStyle w:val="ListParagraph"/>
        <w:numPr>
          <w:ilvl w:val="0"/>
          <w:numId w:val="20"/>
        </w:num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p</w:t>
      </w:r>
      <w:r w:rsidR="00EC069F">
        <w:rPr>
          <w:rFonts w:ascii="Times New Roman" w:hAnsi="Times New Roman" w:cs="Times New Roman"/>
          <w:sz w:val="24"/>
          <w:szCs w:val="24"/>
          <w:lang w:val="sq-AL"/>
        </w:rPr>
        <w:t>ë</w:t>
      </w:r>
      <w:r>
        <w:rPr>
          <w:rFonts w:ascii="Times New Roman" w:hAnsi="Times New Roman" w:cs="Times New Roman"/>
          <w:sz w:val="24"/>
          <w:szCs w:val="24"/>
          <w:lang w:val="sq-AL"/>
        </w:rPr>
        <w:t>rshkall</w:t>
      </w:r>
      <w:r w:rsidR="00EC069F">
        <w:rPr>
          <w:rFonts w:ascii="Times New Roman" w:hAnsi="Times New Roman" w:cs="Times New Roman"/>
          <w:sz w:val="24"/>
          <w:szCs w:val="24"/>
          <w:lang w:val="sq-AL"/>
        </w:rPr>
        <w:t>ë</w:t>
      </w:r>
      <w:r>
        <w:rPr>
          <w:rFonts w:ascii="Times New Roman" w:hAnsi="Times New Roman" w:cs="Times New Roman"/>
          <w:sz w:val="24"/>
          <w:szCs w:val="24"/>
          <w:lang w:val="sq-AL"/>
        </w:rPr>
        <w:t xml:space="preserve">zimi i dënimit administrativ nuk </w:t>
      </w:r>
      <w:r w:rsidR="00EC069F">
        <w:rPr>
          <w:rFonts w:ascii="Times New Roman" w:hAnsi="Times New Roman" w:cs="Times New Roman"/>
          <w:sz w:val="24"/>
          <w:szCs w:val="24"/>
          <w:lang w:val="sq-AL"/>
        </w:rPr>
        <w:t>ë</w:t>
      </w:r>
      <w:r>
        <w:rPr>
          <w:rFonts w:ascii="Times New Roman" w:hAnsi="Times New Roman" w:cs="Times New Roman"/>
          <w:sz w:val="24"/>
          <w:szCs w:val="24"/>
          <w:lang w:val="sq-AL"/>
        </w:rPr>
        <w:t>sht</w:t>
      </w:r>
      <w:r w:rsidR="00EC069F">
        <w:rPr>
          <w:rFonts w:ascii="Times New Roman" w:hAnsi="Times New Roman" w:cs="Times New Roman"/>
          <w:sz w:val="24"/>
          <w:szCs w:val="24"/>
          <w:lang w:val="sq-AL"/>
        </w:rPr>
        <w:t>ë</w:t>
      </w:r>
      <w:r>
        <w:rPr>
          <w:rFonts w:ascii="Times New Roman" w:hAnsi="Times New Roman" w:cs="Times New Roman"/>
          <w:sz w:val="24"/>
          <w:szCs w:val="24"/>
          <w:lang w:val="sq-AL"/>
        </w:rPr>
        <w:t xml:space="preserve"> i përcaktuar;</w:t>
      </w:r>
    </w:p>
    <w:p w:rsidR="00D52B7B" w:rsidRDefault="00D52B7B" w:rsidP="00331D87">
      <w:pPr>
        <w:pStyle w:val="ListParagraph"/>
        <w:numPr>
          <w:ilvl w:val="0"/>
          <w:numId w:val="20"/>
        </w:num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shoqërimi i dënimit kryesor me dënime plotësuese nuk </w:t>
      </w:r>
      <w:r w:rsidR="00EC069F">
        <w:rPr>
          <w:rFonts w:ascii="Times New Roman" w:hAnsi="Times New Roman" w:cs="Times New Roman"/>
          <w:sz w:val="24"/>
          <w:szCs w:val="24"/>
          <w:lang w:val="sq-AL"/>
        </w:rPr>
        <w:t>ë</w:t>
      </w:r>
      <w:r>
        <w:rPr>
          <w:rFonts w:ascii="Times New Roman" w:hAnsi="Times New Roman" w:cs="Times New Roman"/>
          <w:sz w:val="24"/>
          <w:szCs w:val="24"/>
          <w:lang w:val="sq-AL"/>
        </w:rPr>
        <w:t>sht</w:t>
      </w:r>
      <w:r w:rsidR="00EC069F">
        <w:rPr>
          <w:rFonts w:ascii="Times New Roman" w:hAnsi="Times New Roman" w:cs="Times New Roman"/>
          <w:sz w:val="24"/>
          <w:szCs w:val="24"/>
          <w:lang w:val="sq-AL"/>
        </w:rPr>
        <w:t>ë</w:t>
      </w:r>
      <w:r w:rsidR="00A07514">
        <w:rPr>
          <w:rFonts w:ascii="Times New Roman" w:hAnsi="Times New Roman" w:cs="Times New Roman"/>
          <w:sz w:val="24"/>
          <w:szCs w:val="24"/>
          <w:lang w:val="sq-AL"/>
        </w:rPr>
        <w:t xml:space="preserve"> i</w:t>
      </w:r>
      <w:r>
        <w:rPr>
          <w:rFonts w:ascii="Times New Roman" w:hAnsi="Times New Roman" w:cs="Times New Roman"/>
          <w:sz w:val="24"/>
          <w:szCs w:val="24"/>
          <w:lang w:val="sq-AL"/>
        </w:rPr>
        <w:t xml:space="preserve"> përcaktuar.</w:t>
      </w:r>
    </w:p>
    <w:p w:rsidR="006C4AB7" w:rsidRPr="006E2F6E" w:rsidRDefault="006C4AB7" w:rsidP="006C4AB7">
      <w:pPr>
        <w:spacing w:after="0"/>
        <w:jc w:val="center"/>
        <w:rPr>
          <w:rFonts w:ascii="Times New Roman" w:hAnsi="Times New Roman" w:cs="Times New Roman"/>
          <w:b/>
          <w:sz w:val="24"/>
          <w:szCs w:val="24"/>
          <w:lang w:val="sq-AL"/>
        </w:rPr>
      </w:pPr>
    </w:p>
    <w:p w:rsidR="006C4AB7" w:rsidRPr="006E2F6E" w:rsidRDefault="006E4D80" w:rsidP="006C4AB7">
      <w:pPr>
        <w:spacing w:after="0"/>
        <w:jc w:val="center"/>
        <w:rPr>
          <w:rFonts w:ascii="Times New Roman" w:hAnsi="Times New Roman" w:cs="Times New Roman"/>
          <w:sz w:val="24"/>
          <w:szCs w:val="24"/>
          <w:lang w:val="sq-AL"/>
        </w:rPr>
      </w:pPr>
      <w:r w:rsidRPr="006E2F6E">
        <w:rPr>
          <w:rFonts w:ascii="Times New Roman" w:hAnsi="Times New Roman" w:cs="Times New Roman"/>
          <w:sz w:val="24"/>
          <w:szCs w:val="24"/>
          <w:lang w:val="sq-AL"/>
        </w:rPr>
        <w:t>Neni 3</w:t>
      </w:r>
    </w:p>
    <w:p w:rsidR="006E4D80" w:rsidRDefault="006E4D80" w:rsidP="006C4AB7">
      <w:pPr>
        <w:spacing w:after="0"/>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P</w:t>
      </w:r>
      <w:r w:rsidR="00501EF3">
        <w:rPr>
          <w:rFonts w:ascii="Times New Roman" w:hAnsi="Times New Roman" w:cs="Times New Roman"/>
          <w:b/>
          <w:sz w:val="24"/>
          <w:szCs w:val="24"/>
          <w:lang w:val="sq-AL"/>
        </w:rPr>
        <w:t>ë</w:t>
      </w:r>
      <w:r w:rsidRPr="006E2F6E">
        <w:rPr>
          <w:rFonts w:ascii="Times New Roman" w:hAnsi="Times New Roman" w:cs="Times New Roman"/>
          <w:b/>
          <w:sz w:val="24"/>
          <w:szCs w:val="24"/>
          <w:lang w:val="sq-AL"/>
        </w:rPr>
        <w:t>rkufizime</w:t>
      </w:r>
    </w:p>
    <w:p w:rsidR="00A07514" w:rsidRPr="006E2F6E" w:rsidRDefault="00A07514" w:rsidP="00A07514">
      <w:pPr>
        <w:spacing w:after="0" w:line="240" w:lineRule="auto"/>
        <w:rPr>
          <w:rFonts w:ascii="Times New Roman" w:hAnsi="Times New Roman" w:cs="Times New Roman"/>
          <w:b/>
          <w:sz w:val="24"/>
          <w:szCs w:val="24"/>
          <w:lang w:val="sq-AL"/>
        </w:rPr>
      </w:pPr>
    </w:p>
    <w:p w:rsidR="006E4D80" w:rsidRPr="00A07514" w:rsidRDefault="00A07514" w:rsidP="00A07514">
      <w:pPr>
        <w:spacing w:after="0"/>
        <w:jc w:val="both"/>
        <w:rPr>
          <w:rFonts w:ascii="Times New Roman" w:hAnsi="Times New Roman" w:cs="Times New Roman"/>
          <w:sz w:val="24"/>
          <w:szCs w:val="24"/>
          <w:lang w:val="sq-AL"/>
        </w:rPr>
      </w:pPr>
      <w:r w:rsidRPr="00A07514">
        <w:rPr>
          <w:rFonts w:ascii="Times New Roman" w:hAnsi="Times New Roman" w:cs="Times New Roman"/>
          <w:sz w:val="24"/>
          <w:szCs w:val="24"/>
          <w:lang w:val="sq-AL"/>
        </w:rPr>
        <w:t>N</w:t>
      </w:r>
      <w:r>
        <w:rPr>
          <w:rFonts w:ascii="Times New Roman" w:hAnsi="Times New Roman" w:cs="Times New Roman"/>
          <w:sz w:val="24"/>
          <w:szCs w:val="24"/>
          <w:lang w:val="sq-AL"/>
        </w:rPr>
        <w:t>ë</w:t>
      </w:r>
      <w:r w:rsidRPr="00A07514">
        <w:rPr>
          <w:rFonts w:ascii="Times New Roman" w:hAnsi="Times New Roman" w:cs="Times New Roman"/>
          <w:sz w:val="24"/>
          <w:szCs w:val="24"/>
          <w:lang w:val="sq-AL"/>
        </w:rPr>
        <w:t xml:space="preserve"> k</w:t>
      </w:r>
      <w:r>
        <w:rPr>
          <w:rFonts w:ascii="Times New Roman" w:hAnsi="Times New Roman" w:cs="Times New Roman"/>
          <w:sz w:val="24"/>
          <w:szCs w:val="24"/>
          <w:lang w:val="sq-AL"/>
        </w:rPr>
        <w:t>ë</w:t>
      </w:r>
      <w:r w:rsidRPr="00A07514">
        <w:rPr>
          <w:rFonts w:ascii="Times New Roman" w:hAnsi="Times New Roman" w:cs="Times New Roman"/>
          <w:sz w:val="24"/>
          <w:szCs w:val="24"/>
          <w:lang w:val="sq-AL"/>
        </w:rPr>
        <w:t>t</w:t>
      </w:r>
      <w:r>
        <w:rPr>
          <w:rFonts w:ascii="Times New Roman" w:hAnsi="Times New Roman" w:cs="Times New Roman"/>
          <w:sz w:val="24"/>
          <w:szCs w:val="24"/>
          <w:lang w:val="sq-AL"/>
        </w:rPr>
        <w:t>ë</w:t>
      </w:r>
      <w:r w:rsidRPr="00A07514">
        <w:rPr>
          <w:rFonts w:ascii="Times New Roman" w:hAnsi="Times New Roman" w:cs="Times New Roman"/>
          <w:sz w:val="24"/>
          <w:szCs w:val="24"/>
          <w:lang w:val="sq-AL"/>
        </w:rPr>
        <w:t xml:space="preserve"> rregullore, termat e m</w:t>
      </w:r>
      <w:r>
        <w:rPr>
          <w:rFonts w:ascii="Times New Roman" w:hAnsi="Times New Roman" w:cs="Times New Roman"/>
          <w:sz w:val="24"/>
          <w:szCs w:val="24"/>
          <w:lang w:val="sq-AL"/>
        </w:rPr>
        <w:t>ë</w:t>
      </w:r>
      <w:r w:rsidRPr="00A07514">
        <w:rPr>
          <w:rFonts w:ascii="Times New Roman" w:hAnsi="Times New Roman" w:cs="Times New Roman"/>
          <w:sz w:val="24"/>
          <w:szCs w:val="24"/>
          <w:lang w:val="sq-AL"/>
        </w:rPr>
        <w:t>posht</w:t>
      </w:r>
      <w:r>
        <w:rPr>
          <w:rFonts w:ascii="Times New Roman" w:hAnsi="Times New Roman" w:cs="Times New Roman"/>
          <w:sz w:val="24"/>
          <w:szCs w:val="24"/>
          <w:lang w:val="sq-AL"/>
        </w:rPr>
        <w:t>ë</w:t>
      </w:r>
      <w:r w:rsidRPr="00A07514">
        <w:rPr>
          <w:rFonts w:ascii="Times New Roman" w:hAnsi="Times New Roman" w:cs="Times New Roman"/>
          <w:sz w:val="24"/>
          <w:szCs w:val="24"/>
          <w:lang w:val="sq-AL"/>
        </w:rPr>
        <w:t>m kan</w:t>
      </w:r>
      <w:r>
        <w:rPr>
          <w:rFonts w:ascii="Times New Roman" w:hAnsi="Times New Roman" w:cs="Times New Roman"/>
          <w:sz w:val="24"/>
          <w:szCs w:val="24"/>
          <w:lang w:val="sq-AL"/>
        </w:rPr>
        <w:t>ë</w:t>
      </w:r>
      <w:r w:rsidRPr="00A07514">
        <w:rPr>
          <w:rFonts w:ascii="Times New Roman" w:hAnsi="Times New Roman" w:cs="Times New Roman"/>
          <w:sz w:val="24"/>
          <w:szCs w:val="24"/>
          <w:lang w:val="sq-AL"/>
        </w:rPr>
        <w:t xml:space="preserve"> këto kuptime:</w:t>
      </w:r>
    </w:p>
    <w:p w:rsidR="005E15A7" w:rsidRDefault="005E15A7" w:rsidP="00331D87">
      <w:pPr>
        <w:pStyle w:val="ListParagraph"/>
        <w:numPr>
          <w:ilvl w:val="0"/>
          <w:numId w:val="2"/>
        </w:numPr>
        <w:ind w:left="284" w:hanging="284"/>
        <w:jc w:val="both"/>
        <w:rPr>
          <w:rFonts w:ascii="Times New Roman" w:hAnsi="Times New Roman" w:cs="Times New Roman"/>
          <w:sz w:val="24"/>
          <w:lang w:val="sq-AL"/>
        </w:rPr>
      </w:pPr>
      <w:r w:rsidRPr="006E2F6E">
        <w:rPr>
          <w:rFonts w:ascii="Times New Roman" w:hAnsi="Times New Roman" w:cs="Times New Roman"/>
          <w:sz w:val="24"/>
          <w:lang w:val="sq-AL"/>
        </w:rPr>
        <w:t>“Dënim administrativ” është masa e paralajmërimit, gjoba dhe çdo masë apo sanksion tjetër administrativ, pavarësisht nga emri i parashikuar nga ligji i posaç</w:t>
      </w:r>
      <w:r w:rsidR="00501EF3">
        <w:rPr>
          <w:rFonts w:ascii="Times New Roman" w:hAnsi="Times New Roman" w:cs="Times New Roman"/>
          <w:sz w:val="24"/>
          <w:lang w:val="sq-AL"/>
        </w:rPr>
        <w:t>ë</w:t>
      </w:r>
      <w:r w:rsidRPr="006E2F6E">
        <w:rPr>
          <w:rFonts w:ascii="Times New Roman" w:hAnsi="Times New Roman" w:cs="Times New Roman"/>
          <w:sz w:val="24"/>
          <w:lang w:val="sq-AL"/>
        </w:rPr>
        <w:t>m, që rregullon një funksion inspektimi.</w:t>
      </w:r>
    </w:p>
    <w:p w:rsidR="00752BAF" w:rsidRDefault="00752BAF" w:rsidP="00331D87">
      <w:pPr>
        <w:pStyle w:val="ListParagraph"/>
        <w:numPr>
          <w:ilvl w:val="0"/>
          <w:numId w:val="2"/>
        </w:numPr>
        <w:ind w:left="284" w:hanging="284"/>
        <w:jc w:val="both"/>
        <w:rPr>
          <w:rFonts w:ascii="Times New Roman" w:hAnsi="Times New Roman" w:cs="Times New Roman"/>
          <w:sz w:val="24"/>
          <w:lang w:val="sq-AL"/>
        </w:rPr>
      </w:pPr>
      <w:r>
        <w:rPr>
          <w:rFonts w:ascii="Times New Roman" w:hAnsi="Times New Roman" w:cs="Times New Roman"/>
          <w:sz w:val="24"/>
          <w:lang w:val="sq-AL"/>
        </w:rPr>
        <w:t>“D</w:t>
      </w:r>
      <w:r w:rsidR="00EC069F">
        <w:rPr>
          <w:rFonts w:ascii="Times New Roman" w:hAnsi="Times New Roman" w:cs="Times New Roman"/>
          <w:sz w:val="24"/>
          <w:lang w:val="sq-AL"/>
        </w:rPr>
        <w:t>ë</w:t>
      </w:r>
      <w:r>
        <w:rPr>
          <w:rFonts w:ascii="Times New Roman" w:hAnsi="Times New Roman" w:cs="Times New Roman"/>
          <w:sz w:val="24"/>
          <w:lang w:val="sq-AL"/>
        </w:rPr>
        <w:t xml:space="preserve">nim administrativ kryesor” </w:t>
      </w:r>
      <w:r w:rsidR="00EC069F">
        <w:rPr>
          <w:rFonts w:ascii="Times New Roman" w:hAnsi="Times New Roman" w:cs="Times New Roman"/>
          <w:sz w:val="24"/>
          <w:lang w:val="sq-AL"/>
        </w:rPr>
        <w:t>ë</w:t>
      </w:r>
      <w:r>
        <w:rPr>
          <w:rFonts w:ascii="Times New Roman" w:hAnsi="Times New Roman" w:cs="Times New Roman"/>
          <w:sz w:val="24"/>
          <w:lang w:val="sq-AL"/>
        </w:rPr>
        <w:t>sht</w:t>
      </w:r>
      <w:r w:rsidR="00EC069F">
        <w:rPr>
          <w:rFonts w:ascii="Times New Roman" w:hAnsi="Times New Roman" w:cs="Times New Roman"/>
          <w:sz w:val="24"/>
          <w:lang w:val="sq-AL"/>
        </w:rPr>
        <w:t>ë</w:t>
      </w:r>
      <w:r>
        <w:rPr>
          <w:rFonts w:ascii="Times New Roman" w:hAnsi="Times New Roman" w:cs="Times New Roman"/>
          <w:sz w:val="24"/>
          <w:lang w:val="sq-AL"/>
        </w:rPr>
        <w:t xml:space="preserve"> gjoba, paralajmërimi dhe çdo sanksion tjetër administrativ, i parashikuar n</w:t>
      </w:r>
      <w:r w:rsidR="00EC069F">
        <w:rPr>
          <w:rFonts w:ascii="Times New Roman" w:hAnsi="Times New Roman" w:cs="Times New Roman"/>
          <w:sz w:val="24"/>
          <w:lang w:val="sq-AL"/>
        </w:rPr>
        <w:t>ë</w:t>
      </w:r>
      <w:r>
        <w:rPr>
          <w:rFonts w:ascii="Times New Roman" w:hAnsi="Times New Roman" w:cs="Times New Roman"/>
          <w:sz w:val="24"/>
          <w:lang w:val="sq-AL"/>
        </w:rPr>
        <w:t xml:space="preserve"> ligjin </w:t>
      </w:r>
      <w:r w:rsidR="00A07514">
        <w:rPr>
          <w:rFonts w:ascii="Times New Roman" w:hAnsi="Times New Roman" w:cs="Times New Roman"/>
          <w:sz w:val="24"/>
          <w:lang w:val="sq-AL"/>
        </w:rPr>
        <w:t>e posaçëm</w:t>
      </w:r>
      <w:r>
        <w:rPr>
          <w:rFonts w:ascii="Times New Roman" w:hAnsi="Times New Roman" w:cs="Times New Roman"/>
          <w:sz w:val="24"/>
          <w:lang w:val="sq-AL"/>
        </w:rPr>
        <w:t>.</w:t>
      </w:r>
    </w:p>
    <w:p w:rsidR="00752BAF" w:rsidRPr="006E2F6E" w:rsidRDefault="00752BAF" w:rsidP="00331D87">
      <w:pPr>
        <w:pStyle w:val="ListParagraph"/>
        <w:numPr>
          <w:ilvl w:val="0"/>
          <w:numId w:val="2"/>
        </w:numPr>
        <w:ind w:left="284" w:hanging="284"/>
        <w:jc w:val="both"/>
        <w:rPr>
          <w:rFonts w:ascii="Times New Roman" w:hAnsi="Times New Roman" w:cs="Times New Roman"/>
          <w:sz w:val="24"/>
          <w:lang w:val="sq-AL"/>
        </w:rPr>
      </w:pPr>
      <w:r>
        <w:rPr>
          <w:rFonts w:ascii="Times New Roman" w:hAnsi="Times New Roman" w:cs="Times New Roman"/>
          <w:sz w:val="24"/>
          <w:lang w:val="sq-AL"/>
        </w:rPr>
        <w:t>“D</w:t>
      </w:r>
      <w:r w:rsidR="00EC069F">
        <w:rPr>
          <w:rFonts w:ascii="Times New Roman" w:hAnsi="Times New Roman" w:cs="Times New Roman"/>
          <w:sz w:val="24"/>
          <w:lang w:val="sq-AL"/>
        </w:rPr>
        <w:t>ë</w:t>
      </w:r>
      <w:r>
        <w:rPr>
          <w:rFonts w:ascii="Times New Roman" w:hAnsi="Times New Roman" w:cs="Times New Roman"/>
          <w:sz w:val="24"/>
          <w:lang w:val="sq-AL"/>
        </w:rPr>
        <w:t xml:space="preserve">nim administrativ plotësues” </w:t>
      </w:r>
      <w:r w:rsidR="00EC069F">
        <w:rPr>
          <w:rFonts w:ascii="Times New Roman" w:hAnsi="Times New Roman" w:cs="Times New Roman"/>
          <w:sz w:val="24"/>
          <w:lang w:val="sq-AL"/>
        </w:rPr>
        <w:t>ë</w:t>
      </w:r>
      <w:r>
        <w:rPr>
          <w:rFonts w:ascii="Times New Roman" w:hAnsi="Times New Roman" w:cs="Times New Roman"/>
          <w:sz w:val="24"/>
          <w:lang w:val="sq-AL"/>
        </w:rPr>
        <w:t>sht</w:t>
      </w:r>
      <w:r w:rsidR="00EC069F">
        <w:rPr>
          <w:rFonts w:ascii="Times New Roman" w:hAnsi="Times New Roman" w:cs="Times New Roman"/>
          <w:sz w:val="24"/>
          <w:lang w:val="sq-AL"/>
        </w:rPr>
        <w:t>ë</w:t>
      </w:r>
      <w:r>
        <w:rPr>
          <w:rFonts w:ascii="Times New Roman" w:hAnsi="Times New Roman" w:cs="Times New Roman"/>
          <w:sz w:val="24"/>
          <w:lang w:val="sq-AL"/>
        </w:rPr>
        <w:t xml:space="preserve"> çdo mas</w:t>
      </w:r>
      <w:r w:rsidR="00EC069F">
        <w:rPr>
          <w:rFonts w:ascii="Times New Roman" w:hAnsi="Times New Roman" w:cs="Times New Roman"/>
          <w:sz w:val="24"/>
          <w:lang w:val="sq-AL"/>
        </w:rPr>
        <w:t>ë</w:t>
      </w:r>
      <w:r>
        <w:rPr>
          <w:rFonts w:ascii="Times New Roman" w:hAnsi="Times New Roman" w:cs="Times New Roman"/>
          <w:sz w:val="24"/>
          <w:lang w:val="sq-AL"/>
        </w:rPr>
        <w:t xml:space="preserve"> apo sanksion tjetër administrativ, i natyrave t</w:t>
      </w:r>
      <w:r w:rsidR="00EC069F">
        <w:rPr>
          <w:rFonts w:ascii="Times New Roman" w:hAnsi="Times New Roman" w:cs="Times New Roman"/>
          <w:sz w:val="24"/>
          <w:lang w:val="sq-AL"/>
        </w:rPr>
        <w:t>ë</w:t>
      </w:r>
      <w:r>
        <w:rPr>
          <w:rFonts w:ascii="Times New Roman" w:hAnsi="Times New Roman" w:cs="Times New Roman"/>
          <w:sz w:val="24"/>
          <w:lang w:val="sq-AL"/>
        </w:rPr>
        <w:t xml:space="preserve"> tjera, q</w:t>
      </w:r>
      <w:r w:rsidR="00EC069F">
        <w:rPr>
          <w:rFonts w:ascii="Times New Roman" w:hAnsi="Times New Roman" w:cs="Times New Roman"/>
          <w:sz w:val="24"/>
          <w:lang w:val="sq-AL"/>
        </w:rPr>
        <w:t>ë</w:t>
      </w:r>
      <w:r>
        <w:rPr>
          <w:rFonts w:ascii="Times New Roman" w:hAnsi="Times New Roman" w:cs="Times New Roman"/>
          <w:sz w:val="24"/>
          <w:lang w:val="sq-AL"/>
        </w:rPr>
        <w:t xml:space="preserve"> shoqëron dënimin administrativ</w:t>
      </w:r>
      <w:r w:rsidR="00A07514">
        <w:rPr>
          <w:rFonts w:ascii="Times New Roman" w:hAnsi="Times New Roman" w:cs="Times New Roman"/>
          <w:sz w:val="24"/>
          <w:lang w:val="sq-AL"/>
        </w:rPr>
        <w:t xml:space="preserve"> kryesor</w:t>
      </w:r>
      <w:r>
        <w:rPr>
          <w:rFonts w:ascii="Times New Roman" w:hAnsi="Times New Roman" w:cs="Times New Roman"/>
          <w:sz w:val="24"/>
          <w:lang w:val="sq-AL"/>
        </w:rPr>
        <w:t>.</w:t>
      </w:r>
    </w:p>
    <w:p w:rsidR="005E15A7" w:rsidRPr="006E2F6E" w:rsidRDefault="005E15A7" w:rsidP="00331D87">
      <w:pPr>
        <w:pStyle w:val="ListParagraph"/>
        <w:numPr>
          <w:ilvl w:val="0"/>
          <w:numId w:val="2"/>
        </w:numPr>
        <w:ind w:left="284" w:hanging="284"/>
        <w:jc w:val="both"/>
        <w:rPr>
          <w:rFonts w:ascii="Times New Roman" w:hAnsi="Times New Roman" w:cs="Times New Roman"/>
          <w:sz w:val="24"/>
          <w:lang w:val="sq-AL"/>
        </w:rPr>
      </w:pPr>
      <w:r w:rsidRPr="006E2F6E">
        <w:rPr>
          <w:rFonts w:ascii="Times New Roman" w:hAnsi="Times New Roman" w:cs="Times New Roman"/>
          <w:sz w:val="24"/>
          <w:lang w:val="sq-AL"/>
        </w:rPr>
        <w:t>“Gjob</w:t>
      </w:r>
      <w:r w:rsidR="00501EF3">
        <w:rPr>
          <w:rFonts w:ascii="Times New Roman" w:hAnsi="Times New Roman" w:cs="Times New Roman"/>
          <w:sz w:val="24"/>
          <w:lang w:val="sq-AL"/>
        </w:rPr>
        <w:t>ë</w:t>
      </w:r>
      <w:r w:rsidRPr="006E2F6E">
        <w:rPr>
          <w:rFonts w:ascii="Times New Roman" w:hAnsi="Times New Roman" w:cs="Times New Roman"/>
          <w:sz w:val="24"/>
          <w:lang w:val="sq-AL"/>
        </w:rPr>
        <w:t xml:space="preserve">” është dënimi administrativ kryesor </w:t>
      </w:r>
      <w:r w:rsidR="00B679EE">
        <w:rPr>
          <w:rFonts w:ascii="Times New Roman" w:hAnsi="Times New Roman" w:cs="Times New Roman"/>
          <w:sz w:val="24"/>
          <w:lang w:val="sq-AL"/>
        </w:rPr>
        <w:t>n</w:t>
      </w:r>
      <w:r w:rsidR="00EC069F">
        <w:rPr>
          <w:rFonts w:ascii="Times New Roman" w:hAnsi="Times New Roman" w:cs="Times New Roman"/>
          <w:sz w:val="24"/>
          <w:lang w:val="sq-AL"/>
        </w:rPr>
        <w:t>ë</w:t>
      </w:r>
      <w:r w:rsidR="00B679EE">
        <w:rPr>
          <w:rFonts w:ascii="Times New Roman" w:hAnsi="Times New Roman" w:cs="Times New Roman"/>
          <w:sz w:val="24"/>
          <w:lang w:val="sq-AL"/>
        </w:rPr>
        <w:t xml:space="preserve"> vler</w:t>
      </w:r>
      <w:r w:rsidR="00EC069F">
        <w:rPr>
          <w:rFonts w:ascii="Times New Roman" w:hAnsi="Times New Roman" w:cs="Times New Roman"/>
          <w:sz w:val="24"/>
          <w:lang w:val="sq-AL"/>
        </w:rPr>
        <w:t>ë</w:t>
      </w:r>
      <w:r w:rsidR="00B679EE">
        <w:rPr>
          <w:rFonts w:ascii="Times New Roman" w:hAnsi="Times New Roman" w:cs="Times New Roman"/>
          <w:sz w:val="24"/>
          <w:lang w:val="sq-AL"/>
        </w:rPr>
        <w:t xml:space="preserve"> monetare, </w:t>
      </w:r>
      <w:r w:rsidRPr="006E2F6E">
        <w:rPr>
          <w:rFonts w:ascii="Times New Roman" w:hAnsi="Times New Roman" w:cs="Times New Roman"/>
          <w:sz w:val="24"/>
          <w:lang w:val="sq-AL"/>
        </w:rPr>
        <w:t>që sanksionon shkeljen e kërkesave ligjore nga subjekti i inspektimit, të parashikuar nga ligji i inspektimit apo ligjet e posaçme, ku dëmi i shkaktuar është i rëndësishëm dhe që ka për qëllim kthimin e aktivitetit që inspektohet në kushtet e zbatimit të kërkesave ligjore.</w:t>
      </w:r>
    </w:p>
    <w:p w:rsidR="005E15A7" w:rsidRPr="006E2F6E" w:rsidRDefault="005E15A7" w:rsidP="00331D87">
      <w:pPr>
        <w:pStyle w:val="ListParagraph"/>
        <w:numPr>
          <w:ilvl w:val="0"/>
          <w:numId w:val="2"/>
        </w:numPr>
        <w:ind w:left="284" w:hanging="284"/>
        <w:jc w:val="both"/>
        <w:rPr>
          <w:rFonts w:ascii="Times New Roman" w:hAnsi="Times New Roman" w:cs="Times New Roman"/>
          <w:sz w:val="24"/>
          <w:lang w:val="sq-AL"/>
        </w:rPr>
      </w:pPr>
      <w:r w:rsidRPr="006E2F6E">
        <w:rPr>
          <w:rFonts w:ascii="Times New Roman" w:hAnsi="Times New Roman" w:cs="Times New Roman"/>
          <w:sz w:val="24"/>
          <w:lang w:val="sq-AL"/>
        </w:rPr>
        <w:t xml:space="preserve">“Paralajmërimi” është dënimi administrativ kryesor që sanksionon shkeljet e një rëndësie të vogël të kërkesave ligjore nga subjekti i inspektimit dhe që ka për qëllim evidentimin e </w:t>
      </w:r>
      <w:r w:rsidRPr="006E2F6E">
        <w:rPr>
          <w:rFonts w:ascii="Times New Roman" w:hAnsi="Times New Roman" w:cs="Times New Roman"/>
          <w:sz w:val="24"/>
          <w:lang w:val="sq-AL"/>
        </w:rPr>
        <w:lastRenderedPageBreak/>
        <w:t>tyre d</w:t>
      </w:r>
      <w:r w:rsidR="00716286">
        <w:rPr>
          <w:rFonts w:ascii="Times New Roman" w:hAnsi="Times New Roman" w:cs="Times New Roman"/>
          <w:sz w:val="24"/>
          <w:lang w:val="sq-AL"/>
        </w:rPr>
        <w:t>he paralajmërimin e subjektit se</w:t>
      </w:r>
      <w:r w:rsidRPr="006E2F6E">
        <w:rPr>
          <w:rFonts w:ascii="Times New Roman" w:hAnsi="Times New Roman" w:cs="Times New Roman"/>
          <w:sz w:val="24"/>
          <w:lang w:val="sq-AL"/>
        </w:rPr>
        <w:t xml:space="preserve"> në rast përsëritjeje të së njëjtës shkelje apo shkeljeve të tjera, jepet një dënim administrativ më i rëndë.</w:t>
      </w:r>
    </w:p>
    <w:p w:rsidR="005E15A7" w:rsidRPr="006E2F6E" w:rsidRDefault="005E15A7" w:rsidP="00331D87">
      <w:pPr>
        <w:pStyle w:val="ListParagraph"/>
        <w:numPr>
          <w:ilvl w:val="0"/>
          <w:numId w:val="2"/>
        </w:numPr>
        <w:ind w:left="284" w:hanging="284"/>
        <w:jc w:val="both"/>
        <w:rPr>
          <w:rFonts w:ascii="Times New Roman" w:hAnsi="Times New Roman" w:cs="Times New Roman"/>
          <w:sz w:val="24"/>
          <w:lang w:val="sq-AL"/>
        </w:rPr>
      </w:pPr>
      <w:r w:rsidRPr="006E2F6E">
        <w:rPr>
          <w:rFonts w:ascii="Times New Roman" w:hAnsi="Times New Roman" w:cs="Times New Roman"/>
          <w:sz w:val="24"/>
          <w:lang w:val="sq-AL"/>
        </w:rPr>
        <w:t xml:space="preserve">“Parimi i </w:t>
      </w:r>
      <w:proofErr w:type="spellStart"/>
      <w:r w:rsidRPr="006E2F6E">
        <w:rPr>
          <w:rFonts w:ascii="Times New Roman" w:hAnsi="Times New Roman" w:cs="Times New Roman"/>
          <w:sz w:val="24"/>
          <w:lang w:val="sq-AL"/>
        </w:rPr>
        <w:t>proporcionalitetit</w:t>
      </w:r>
      <w:proofErr w:type="spellEnd"/>
      <w:r w:rsidRPr="006E2F6E">
        <w:rPr>
          <w:rFonts w:ascii="Times New Roman" w:hAnsi="Times New Roman" w:cs="Times New Roman"/>
          <w:sz w:val="24"/>
          <w:lang w:val="sq-AL"/>
        </w:rPr>
        <w:t>” në veprimtarinë e inspektimit konsiderohet parimi sipas t</w:t>
      </w:r>
      <w:r w:rsidR="00501EF3">
        <w:rPr>
          <w:rFonts w:ascii="Times New Roman" w:hAnsi="Times New Roman" w:cs="Times New Roman"/>
          <w:sz w:val="24"/>
          <w:lang w:val="sq-AL"/>
        </w:rPr>
        <w:t>ë</w:t>
      </w:r>
      <w:r w:rsidRPr="006E2F6E">
        <w:rPr>
          <w:rFonts w:ascii="Times New Roman" w:hAnsi="Times New Roman" w:cs="Times New Roman"/>
          <w:sz w:val="24"/>
          <w:lang w:val="sq-AL"/>
        </w:rPr>
        <w:t xml:space="preserve"> cilit </w:t>
      </w:r>
      <w:r w:rsidR="00FD1E0A" w:rsidRPr="006E2F6E">
        <w:rPr>
          <w:rFonts w:ascii="Times New Roman" w:hAnsi="Times New Roman" w:cs="Times New Roman"/>
          <w:sz w:val="24"/>
          <w:lang w:val="sq-AL"/>
        </w:rPr>
        <w:t>inspektimi ushtrohet</w:t>
      </w:r>
      <w:r w:rsidRPr="006E2F6E">
        <w:rPr>
          <w:rFonts w:ascii="Times New Roman" w:hAnsi="Times New Roman" w:cs="Times New Roman"/>
          <w:sz w:val="24"/>
          <w:lang w:val="sq-AL"/>
        </w:rPr>
        <w:t xml:space="preserve"> në </w:t>
      </w:r>
      <w:r w:rsidR="00FD1E0A" w:rsidRPr="006E2F6E">
        <w:rPr>
          <w:rFonts w:ascii="Times New Roman" w:hAnsi="Times New Roman" w:cs="Times New Roman"/>
          <w:sz w:val="24"/>
          <w:lang w:val="sq-AL"/>
        </w:rPr>
        <w:t>mënyrë të tillë që të ndërhyhet</w:t>
      </w:r>
      <w:r w:rsidRPr="006E2F6E">
        <w:rPr>
          <w:rFonts w:ascii="Times New Roman" w:hAnsi="Times New Roman" w:cs="Times New Roman"/>
          <w:sz w:val="24"/>
          <w:lang w:val="sq-AL"/>
        </w:rPr>
        <w:t xml:space="preserve"> në veprimtarinë e subjektit të inspektimit për aq sa është e domosdoshme dhe e përshtatshme për arritjen e qëllimit të inspektimit.</w:t>
      </w:r>
    </w:p>
    <w:p w:rsidR="00CD4C66" w:rsidRPr="006E2F6E" w:rsidRDefault="00CD4C66" w:rsidP="006E2F6E">
      <w:pPr>
        <w:tabs>
          <w:tab w:val="left" w:pos="360"/>
        </w:tabs>
        <w:spacing w:after="0"/>
        <w:jc w:val="center"/>
        <w:rPr>
          <w:rFonts w:ascii="Times New Roman" w:hAnsi="Times New Roman" w:cs="Times New Roman"/>
          <w:b/>
          <w:sz w:val="24"/>
          <w:lang w:val="sq-AL"/>
        </w:rPr>
      </w:pPr>
      <w:r w:rsidRPr="006E2F6E">
        <w:rPr>
          <w:rFonts w:ascii="Times New Roman" w:hAnsi="Times New Roman" w:cs="Times New Roman"/>
          <w:b/>
          <w:sz w:val="24"/>
          <w:lang w:val="sq-AL"/>
        </w:rPr>
        <w:t>Neni 4</w:t>
      </w:r>
    </w:p>
    <w:p w:rsidR="006E2F6E" w:rsidRDefault="00CD4C66" w:rsidP="006E2F6E">
      <w:pPr>
        <w:tabs>
          <w:tab w:val="left" w:pos="360"/>
        </w:tabs>
        <w:spacing w:after="0"/>
        <w:jc w:val="center"/>
        <w:rPr>
          <w:rFonts w:ascii="Times New Roman" w:hAnsi="Times New Roman" w:cs="Times New Roman"/>
          <w:b/>
          <w:sz w:val="24"/>
          <w:lang w:val="sq-AL"/>
        </w:rPr>
      </w:pPr>
      <w:r w:rsidRPr="006E2F6E">
        <w:rPr>
          <w:rFonts w:ascii="Times New Roman" w:hAnsi="Times New Roman" w:cs="Times New Roman"/>
          <w:b/>
          <w:sz w:val="24"/>
          <w:lang w:val="sq-AL"/>
        </w:rPr>
        <w:t xml:space="preserve">Parimi i </w:t>
      </w:r>
      <w:proofErr w:type="spellStart"/>
      <w:r w:rsidRPr="006E2F6E">
        <w:rPr>
          <w:rFonts w:ascii="Times New Roman" w:hAnsi="Times New Roman" w:cs="Times New Roman"/>
          <w:b/>
          <w:sz w:val="24"/>
          <w:lang w:val="sq-AL"/>
        </w:rPr>
        <w:t>proporcionalitetit</w:t>
      </w:r>
      <w:proofErr w:type="spellEnd"/>
      <w:r w:rsidRPr="006E2F6E">
        <w:rPr>
          <w:rFonts w:ascii="Times New Roman" w:hAnsi="Times New Roman" w:cs="Times New Roman"/>
          <w:b/>
          <w:sz w:val="24"/>
          <w:lang w:val="sq-AL"/>
        </w:rPr>
        <w:t xml:space="preserve"> në vendosjen e dënimit administrativ</w:t>
      </w:r>
    </w:p>
    <w:p w:rsidR="006E2F6E" w:rsidRPr="006E2F6E" w:rsidRDefault="006E2F6E" w:rsidP="00012E28">
      <w:pPr>
        <w:tabs>
          <w:tab w:val="left" w:pos="360"/>
        </w:tabs>
        <w:spacing w:after="0" w:line="240" w:lineRule="auto"/>
        <w:jc w:val="center"/>
        <w:rPr>
          <w:rFonts w:ascii="Times New Roman" w:hAnsi="Times New Roman" w:cs="Times New Roman"/>
          <w:b/>
          <w:sz w:val="24"/>
          <w:lang w:val="sq-AL"/>
        </w:rPr>
      </w:pPr>
    </w:p>
    <w:p w:rsidR="00CD4C66" w:rsidRPr="006E2F6E" w:rsidRDefault="00CD4C66" w:rsidP="00331D87">
      <w:pPr>
        <w:pStyle w:val="ListParagraph"/>
        <w:numPr>
          <w:ilvl w:val="0"/>
          <w:numId w:val="3"/>
        </w:numPr>
        <w:spacing w:after="0"/>
        <w:ind w:left="426" w:hanging="426"/>
        <w:jc w:val="both"/>
        <w:rPr>
          <w:rFonts w:ascii="Times New Roman" w:hAnsi="Times New Roman" w:cs="Times New Roman"/>
          <w:sz w:val="24"/>
          <w:lang w:val="sq-AL"/>
        </w:rPr>
      </w:pPr>
      <w:r w:rsidRPr="006E2F6E">
        <w:rPr>
          <w:rFonts w:ascii="Times New Roman" w:hAnsi="Times New Roman" w:cs="Times New Roman"/>
          <w:sz w:val="24"/>
          <w:lang w:val="sq-AL"/>
        </w:rPr>
        <w:t>Në përcaktimin e dënimit apo të masës që duhet marrë, inspektori, në pë</w:t>
      </w:r>
      <w:r w:rsidR="008D7415">
        <w:rPr>
          <w:rFonts w:ascii="Times New Roman" w:hAnsi="Times New Roman" w:cs="Times New Roman"/>
          <w:sz w:val="24"/>
          <w:lang w:val="sq-AL"/>
        </w:rPr>
        <w:t>rputhje me rëndësinë e shkeljes së konstatuar apo pasojave të saj</w:t>
      </w:r>
      <w:r w:rsidRPr="006E2F6E">
        <w:rPr>
          <w:rFonts w:ascii="Times New Roman" w:hAnsi="Times New Roman" w:cs="Times New Roman"/>
          <w:sz w:val="24"/>
          <w:lang w:val="sq-AL"/>
        </w:rPr>
        <w:t>, vendos atë sanksion apo merr atë masë që është domosdoshme dhe e përshtatshme për</w:t>
      </w:r>
      <w:r w:rsidR="00325507">
        <w:rPr>
          <w:rFonts w:ascii="Times New Roman" w:hAnsi="Times New Roman" w:cs="Times New Roman"/>
          <w:sz w:val="24"/>
          <w:lang w:val="sq-AL"/>
        </w:rPr>
        <w:t xml:space="preserve"> </w:t>
      </w:r>
      <w:r w:rsidR="00325507" w:rsidRPr="00012E28">
        <w:rPr>
          <w:rFonts w:ascii="Times New Roman" w:hAnsi="Times New Roman" w:cs="Times New Roman"/>
          <w:sz w:val="24"/>
          <w:lang w:val="sq-AL"/>
        </w:rPr>
        <w:t xml:space="preserve">vendosjen </w:t>
      </w:r>
      <w:r w:rsidR="00012E28">
        <w:rPr>
          <w:rFonts w:ascii="Times New Roman" w:hAnsi="Times New Roman" w:cs="Times New Roman"/>
          <w:sz w:val="24"/>
          <w:lang w:val="sq-AL"/>
        </w:rPr>
        <w:t>e subjektit të inspektimit</w:t>
      </w:r>
      <w:r w:rsidR="00012E28" w:rsidRPr="006E2F6E">
        <w:rPr>
          <w:rFonts w:ascii="Times New Roman" w:hAnsi="Times New Roman" w:cs="Times New Roman"/>
          <w:sz w:val="24"/>
          <w:lang w:val="sq-AL"/>
        </w:rPr>
        <w:t xml:space="preserve"> </w:t>
      </w:r>
      <w:r w:rsidR="00325507" w:rsidRPr="00012E28">
        <w:rPr>
          <w:rFonts w:ascii="Times New Roman" w:hAnsi="Times New Roman" w:cs="Times New Roman"/>
          <w:sz w:val="24"/>
          <w:lang w:val="sq-AL"/>
        </w:rPr>
        <w:t>n</w:t>
      </w:r>
      <w:r w:rsidR="00EC069F" w:rsidRPr="00012E28">
        <w:rPr>
          <w:rFonts w:ascii="Times New Roman" w:hAnsi="Times New Roman" w:cs="Times New Roman"/>
          <w:sz w:val="24"/>
          <w:lang w:val="sq-AL"/>
        </w:rPr>
        <w:t>ë</w:t>
      </w:r>
      <w:r w:rsidR="00325507" w:rsidRPr="00012E28">
        <w:rPr>
          <w:rFonts w:ascii="Times New Roman" w:hAnsi="Times New Roman" w:cs="Times New Roman"/>
          <w:sz w:val="24"/>
          <w:lang w:val="sq-AL"/>
        </w:rPr>
        <w:t xml:space="preserve"> kushtet e ligjshmëris</w:t>
      </w:r>
      <w:r w:rsidR="00EC069F" w:rsidRPr="00012E28">
        <w:rPr>
          <w:rFonts w:ascii="Times New Roman" w:hAnsi="Times New Roman" w:cs="Times New Roman"/>
          <w:sz w:val="24"/>
          <w:lang w:val="sq-AL"/>
        </w:rPr>
        <w:t>ë</w:t>
      </w:r>
      <w:r w:rsidR="00325507">
        <w:rPr>
          <w:rFonts w:ascii="Times New Roman" w:hAnsi="Times New Roman" w:cs="Times New Roman"/>
          <w:sz w:val="24"/>
          <w:lang w:val="sq-AL"/>
        </w:rPr>
        <w:t xml:space="preserve"> </w:t>
      </w:r>
      <w:r w:rsidRPr="006E2F6E">
        <w:rPr>
          <w:rFonts w:ascii="Times New Roman" w:hAnsi="Times New Roman" w:cs="Times New Roman"/>
          <w:sz w:val="24"/>
          <w:lang w:val="sq-AL"/>
        </w:rPr>
        <w:t xml:space="preserve">dhe që </w:t>
      </w:r>
      <w:proofErr w:type="spellStart"/>
      <w:r w:rsidRPr="006E2F6E">
        <w:rPr>
          <w:rFonts w:ascii="Times New Roman" w:hAnsi="Times New Roman" w:cs="Times New Roman"/>
          <w:sz w:val="24"/>
          <w:lang w:val="sq-AL"/>
        </w:rPr>
        <w:t>cënon</w:t>
      </w:r>
      <w:proofErr w:type="spellEnd"/>
      <w:r w:rsidRPr="006E2F6E">
        <w:rPr>
          <w:rFonts w:ascii="Times New Roman" w:hAnsi="Times New Roman" w:cs="Times New Roman"/>
          <w:sz w:val="24"/>
          <w:lang w:val="sq-AL"/>
        </w:rPr>
        <w:t xml:space="preserve"> më pak të drejtat apo interesat e ligjshëm të </w:t>
      </w:r>
      <w:r w:rsidR="00325507">
        <w:rPr>
          <w:rFonts w:ascii="Times New Roman" w:hAnsi="Times New Roman" w:cs="Times New Roman"/>
          <w:sz w:val="24"/>
          <w:lang w:val="sq-AL"/>
        </w:rPr>
        <w:t>tij</w:t>
      </w:r>
      <w:r w:rsidRPr="006E2F6E">
        <w:rPr>
          <w:rFonts w:ascii="Times New Roman" w:hAnsi="Times New Roman" w:cs="Times New Roman"/>
          <w:sz w:val="24"/>
          <w:lang w:val="sq-AL"/>
        </w:rPr>
        <w:t>.</w:t>
      </w:r>
    </w:p>
    <w:p w:rsidR="00CD4C66" w:rsidRPr="006E2F6E" w:rsidRDefault="00CD4C66" w:rsidP="00331D87">
      <w:pPr>
        <w:pStyle w:val="ListParagraph"/>
        <w:numPr>
          <w:ilvl w:val="0"/>
          <w:numId w:val="3"/>
        </w:numPr>
        <w:ind w:left="426" w:hanging="426"/>
        <w:jc w:val="both"/>
        <w:rPr>
          <w:rFonts w:ascii="Times New Roman" w:hAnsi="Times New Roman" w:cs="Times New Roman"/>
          <w:sz w:val="24"/>
          <w:lang w:val="sq-AL"/>
        </w:rPr>
      </w:pPr>
      <w:r w:rsidRPr="006E2F6E">
        <w:rPr>
          <w:rFonts w:ascii="Times New Roman" w:hAnsi="Times New Roman" w:cs="Times New Roman"/>
          <w:sz w:val="24"/>
          <w:lang w:val="sq-AL"/>
        </w:rPr>
        <w:t xml:space="preserve">Në përcaktimin e një afati për korrigjimin e shkeljeve të konstatuara dhe eliminimin e pasojave të tyre nga subjekti i inspektimit, inspektori merr në konsideratë rëndësinë e shkeljes, pasojat e saj dhe rrethanat konkrete që përcaktojnë kohën e nevojshme për kryerjen e veprimeve për këtë qëllim, me përpjekjet maksimale nga ana e subjektit të inspektimit. </w:t>
      </w:r>
    </w:p>
    <w:p w:rsidR="006E2F6E" w:rsidRPr="006E2F6E" w:rsidRDefault="006E2F6E" w:rsidP="006E2F6E">
      <w:pPr>
        <w:tabs>
          <w:tab w:val="left" w:pos="360"/>
        </w:tabs>
        <w:jc w:val="center"/>
        <w:rPr>
          <w:rFonts w:ascii="Times New Roman" w:hAnsi="Times New Roman" w:cs="Times New Roman"/>
          <w:b/>
          <w:sz w:val="24"/>
          <w:lang w:val="sq-AL"/>
        </w:rPr>
      </w:pPr>
    </w:p>
    <w:p w:rsidR="00CD4C66" w:rsidRPr="006E2F6E" w:rsidRDefault="00CD4C66" w:rsidP="006E2F6E">
      <w:pPr>
        <w:tabs>
          <w:tab w:val="left" w:pos="360"/>
        </w:tabs>
        <w:spacing w:after="0"/>
        <w:jc w:val="center"/>
        <w:rPr>
          <w:rFonts w:ascii="Times New Roman" w:hAnsi="Times New Roman" w:cs="Times New Roman"/>
          <w:sz w:val="24"/>
          <w:lang w:val="sq-AL"/>
        </w:rPr>
      </w:pPr>
      <w:r w:rsidRPr="006E2F6E">
        <w:rPr>
          <w:rFonts w:ascii="Times New Roman" w:hAnsi="Times New Roman" w:cs="Times New Roman"/>
          <w:sz w:val="24"/>
          <w:lang w:val="sq-AL"/>
        </w:rPr>
        <w:t>KREU II</w:t>
      </w:r>
    </w:p>
    <w:p w:rsidR="00CD4C66" w:rsidRPr="006E2F6E" w:rsidRDefault="00CD4C66" w:rsidP="006E2F6E">
      <w:pPr>
        <w:tabs>
          <w:tab w:val="left" w:pos="360"/>
        </w:tabs>
        <w:spacing w:after="0"/>
        <w:jc w:val="center"/>
        <w:rPr>
          <w:rFonts w:ascii="Times New Roman" w:hAnsi="Times New Roman" w:cs="Times New Roman"/>
          <w:sz w:val="24"/>
          <w:lang w:val="sq-AL"/>
        </w:rPr>
      </w:pPr>
      <w:r w:rsidRPr="006E2F6E">
        <w:rPr>
          <w:rFonts w:ascii="Times New Roman" w:hAnsi="Times New Roman" w:cs="Times New Roman"/>
          <w:sz w:val="24"/>
          <w:lang w:val="sq-AL"/>
        </w:rPr>
        <w:t>RREGULLA TË PËRGJITHSHME NË VENDOSJEN E DËNIMIT ADMINISTRATIV</w:t>
      </w:r>
    </w:p>
    <w:p w:rsidR="00CD4C66" w:rsidRPr="006E2F6E" w:rsidRDefault="00CD4C66" w:rsidP="006E2F6E">
      <w:pPr>
        <w:tabs>
          <w:tab w:val="left" w:pos="360"/>
        </w:tabs>
        <w:spacing w:after="0" w:line="360" w:lineRule="auto"/>
        <w:jc w:val="center"/>
        <w:rPr>
          <w:rFonts w:ascii="Times New Roman" w:hAnsi="Times New Roman" w:cs="Times New Roman"/>
          <w:b/>
          <w:sz w:val="24"/>
          <w:lang w:val="sq-AL"/>
        </w:rPr>
      </w:pPr>
    </w:p>
    <w:p w:rsidR="00CD4C66" w:rsidRPr="006E2F6E" w:rsidRDefault="00CD4C66" w:rsidP="006E2F6E">
      <w:pPr>
        <w:tabs>
          <w:tab w:val="left" w:pos="360"/>
        </w:tabs>
        <w:spacing w:after="0"/>
        <w:jc w:val="center"/>
        <w:rPr>
          <w:rFonts w:ascii="Times New Roman" w:hAnsi="Times New Roman" w:cs="Times New Roman"/>
          <w:sz w:val="24"/>
          <w:szCs w:val="24"/>
          <w:lang w:val="sq-AL"/>
        </w:rPr>
      </w:pPr>
      <w:r w:rsidRPr="006E2F6E">
        <w:rPr>
          <w:rFonts w:ascii="Times New Roman" w:hAnsi="Times New Roman" w:cs="Times New Roman"/>
          <w:sz w:val="24"/>
          <w:szCs w:val="24"/>
          <w:lang w:val="sq-AL"/>
        </w:rPr>
        <w:t>Neni 5</w:t>
      </w:r>
    </w:p>
    <w:p w:rsidR="00CD4C66" w:rsidRPr="006E2F6E" w:rsidRDefault="00CD4C66" w:rsidP="006E2F6E">
      <w:pPr>
        <w:tabs>
          <w:tab w:val="left" w:pos="360"/>
        </w:tabs>
        <w:spacing w:after="0"/>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Vendosja e dënimit administrativ</w:t>
      </w:r>
    </w:p>
    <w:p w:rsidR="00CD4C66" w:rsidRPr="006E2F6E" w:rsidRDefault="00CD4C66" w:rsidP="006E2F6E">
      <w:pPr>
        <w:spacing w:before="100" w:beforeAutospacing="1" w:after="0"/>
        <w:jc w:val="both"/>
        <w:rPr>
          <w:rFonts w:ascii="Times New Roman" w:eastAsia="Times New Roman" w:hAnsi="Times New Roman" w:cs="Times New Roman"/>
          <w:sz w:val="24"/>
          <w:szCs w:val="24"/>
          <w:lang w:val="sq-AL"/>
        </w:rPr>
      </w:pPr>
      <w:r w:rsidRPr="006E2F6E">
        <w:rPr>
          <w:rFonts w:ascii="Times New Roman" w:hAnsi="Times New Roman" w:cs="Times New Roman"/>
          <w:sz w:val="24"/>
          <w:szCs w:val="24"/>
          <w:lang w:val="sq-AL"/>
        </w:rPr>
        <w:t>Shkelja e kërkesave ligjore</w:t>
      </w:r>
      <w:r w:rsidR="00012E28">
        <w:rPr>
          <w:rFonts w:ascii="Times New Roman" w:hAnsi="Times New Roman" w:cs="Times New Roman"/>
          <w:sz w:val="24"/>
          <w:szCs w:val="24"/>
          <w:lang w:val="sq-AL"/>
        </w:rPr>
        <w:t>,</w:t>
      </w:r>
      <w:r w:rsidRPr="006E2F6E">
        <w:rPr>
          <w:rFonts w:ascii="Times New Roman" w:hAnsi="Times New Roman" w:cs="Times New Roman"/>
          <w:sz w:val="24"/>
          <w:szCs w:val="24"/>
          <w:lang w:val="sq-AL"/>
        </w:rPr>
        <w:t xml:space="preserve"> që</w:t>
      </w:r>
      <w:r w:rsidR="006E2F6E">
        <w:rPr>
          <w:rFonts w:ascii="Times New Roman" w:hAnsi="Times New Roman" w:cs="Times New Roman"/>
          <w:sz w:val="24"/>
          <w:szCs w:val="24"/>
          <w:lang w:val="sq-AL"/>
        </w:rPr>
        <w:t xml:space="preserve"> konstatohet</w:t>
      </w:r>
      <w:r w:rsidR="00A658FA">
        <w:rPr>
          <w:rFonts w:ascii="Times New Roman" w:hAnsi="Times New Roman" w:cs="Times New Roman"/>
          <w:sz w:val="24"/>
          <w:szCs w:val="24"/>
          <w:lang w:val="sq-AL"/>
        </w:rPr>
        <w:t xml:space="preserve"> nga inspektori</w:t>
      </w:r>
      <w:r w:rsidRPr="006E2F6E">
        <w:rPr>
          <w:rFonts w:ascii="Times New Roman" w:hAnsi="Times New Roman" w:cs="Times New Roman"/>
          <w:sz w:val="24"/>
          <w:szCs w:val="24"/>
          <w:lang w:val="sq-AL"/>
        </w:rPr>
        <w:t xml:space="preserve"> </w:t>
      </w:r>
      <w:r w:rsidR="00A658FA">
        <w:rPr>
          <w:rFonts w:ascii="Times New Roman" w:hAnsi="Times New Roman" w:cs="Times New Roman"/>
          <w:sz w:val="24"/>
          <w:szCs w:val="24"/>
          <w:lang w:val="sq-AL"/>
        </w:rPr>
        <w:t>gjat</w:t>
      </w:r>
      <w:r w:rsidR="00EC069F">
        <w:rPr>
          <w:rFonts w:ascii="Times New Roman" w:hAnsi="Times New Roman" w:cs="Times New Roman"/>
          <w:sz w:val="24"/>
          <w:szCs w:val="24"/>
          <w:lang w:val="sq-AL"/>
        </w:rPr>
        <w:t>ë</w:t>
      </w:r>
      <w:r w:rsidR="00A658FA">
        <w:rPr>
          <w:rFonts w:ascii="Times New Roman" w:hAnsi="Times New Roman" w:cs="Times New Roman"/>
          <w:sz w:val="24"/>
          <w:szCs w:val="24"/>
          <w:lang w:val="sq-AL"/>
        </w:rPr>
        <w:t xml:space="preserve"> kryerjes s</w:t>
      </w:r>
      <w:r w:rsidR="00EC069F">
        <w:rPr>
          <w:rFonts w:ascii="Times New Roman" w:hAnsi="Times New Roman" w:cs="Times New Roman"/>
          <w:sz w:val="24"/>
          <w:szCs w:val="24"/>
          <w:lang w:val="sq-AL"/>
        </w:rPr>
        <w:t>ë</w:t>
      </w:r>
      <w:r w:rsidR="00A658FA">
        <w:rPr>
          <w:rFonts w:ascii="Times New Roman" w:hAnsi="Times New Roman" w:cs="Times New Roman"/>
          <w:sz w:val="24"/>
          <w:szCs w:val="24"/>
          <w:lang w:val="sq-AL"/>
        </w:rPr>
        <w:t xml:space="preserve"> procedurës inspektuese, </w:t>
      </w:r>
      <w:r w:rsidRPr="006E2F6E">
        <w:rPr>
          <w:rFonts w:ascii="Times New Roman" w:hAnsi="Times New Roman" w:cs="Times New Roman"/>
          <w:sz w:val="24"/>
          <w:szCs w:val="24"/>
          <w:lang w:val="sq-AL"/>
        </w:rPr>
        <w:t>kur nuk përbën kundërvajtje penale, përbën kundërvajtje administrative</w:t>
      </w:r>
      <w:r w:rsidR="006E2F6E">
        <w:rPr>
          <w:rFonts w:ascii="Times New Roman" w:hAnsi="Times New Roman" w:cs="Times New Roman"/>
          <w:sz w:val="24"/>
          <w:szCs w:val="24"/>
          <w:lang w:val="sq-AL"/>
        </w:rPr>
        <w:t>,</w:t>
      </w:r>
      <w:r w:rsidRPr="006E2F6E">
        <w:rPr>
          <w:rFonts w:ascii="Times New Roman" w:hAnsi="Times New Roman" w:cs="Times New Roman"/>
          <w:sz w:val="24"/>
          <w:szCs w:val="24"/>
          <w:lang w:val="sq-AL"/>
        </w:rPr>
        <w:t xml:space="preserve"> për të</w:t>
      </w:r>
      <w:r w:rsidR="006E2F6E">
        <w:rPr>
          <w:rFonts w:ascii="Times New Roman" w:hAnsi="Times New Roman" w:cs="Times New Roman"/>
          <w:sz w:val="24"/>
          <w:szCs w:val="24"/>
          <w:lang w:val="sq-AL"/>
        </w:rPr>
        <w:t xml:space="preserve"> cil</w:t>
      </w:r>
      <w:r w:rsidR="00501EF3">
        <w:rPr>
          <w:rFonts w:ascii="Times New Roman" w:hAnsi="Times New Roman" w:cs="Times New Roman"/>
          <w:sz w:val="24"/>
          <w:szCs w:val="24"/>
          <w:lang w:val="sq-AL"/>
        </w:rPr>
        <w:t>ë</w:t>
      </w:r>
      <w:r w:rsidR="006E2F6E">
        <w:rPr>
          <w:rFonts w:ascii="Times New Roman" w:hAnsi="Times New Roman" w:cs="Times New Roman"/>
          <w:sz w:val="24"/>
          <w:szCs w:val="24"/>
          <w:lang w:val="sq-AL"/>
        </w:rPr>
        <w:t>n</w:t>
      </w:r>
      <w:r w:rsidRPr="006E2F6E">
        <w:rPr>
          <w:rFonts w:ascii="Times New Roman" w:hAnsi="Times New Roman" w:cs="Times New Roman"/>
          <w:sz w:val="24"/>
          <w:szCs w:val="24"/>
          <w:lang w:val="sq-AL"/>
        </w:rPr>
        <w:t xml:space="preserve"> vendose</w:t>
      </w:r>
      <w:r w:rsidR="00A658FA">
        <w:rPr>
          <w:rFonts w:ascii="Times New Roman" w:hAnsi="Times New Roman" w:cs="Times New Roman"/>
          <w:sz w:val="24"/>
          <w:szCs w:val="24"/>
          <w:lang w:val="sq-AL"/>
        </w:rPr>
        <w:t>t dënimi administrativ përkatës, n</w:t>
      </w:r>
      <w:r w:rsidR="00EC069F">
        <w:rPr>
          <w:rFonts w:ascii="Times New Roman" w:hAnsi="Times New Roman" w:cs="Times New Roman"/>
          <w:sz w:val="24"/>
          <w:szCs w:val="24"/>
          <w:lang w:val="sq-AL"/>
        </w:rPr>
        <w:t>ë</w:t>
      </w:r>
      <w:r w:rsidR="00A658FA">
        <w:rPr>
          <w:rFonts w:ascii="Times New Roman" w:hAnsi="Times New Roman" w:cs="Times New Roman"/>
          <w:sz w:val="24"/>
          <w:szCs w:val="24"/>
          <w:lang w:val="sq-AL"/>
        </w:rPr>
        <w:t xml:space="preserve"> çdo rast q</w:t>
      </w:r>
      <w:r w:rsidR="00EC069F">
        <w:rPr>
          <w:rFonts w:ascii="Times New Roman" w:hAnsi="Times New Roman" w:cs="Times New Roman"/>
          <w:sz w:val="24"/>
          <w:szCs w:val="24"/>
          <w:lang w:val="sq-AL"/>
        </w:rPr>
        <w:t>ë</w:t>
      </w:r>
      <w:r w:rsidR="00A658FA">
        <w:rPr>
          <w:rFonts w:ascii="Times New Roman" w:hAnsi="Times New Roman" w:cs="Times New Roman"/>
          <w:sz w:val="24"/>
          <w:szCs w:val="24"/>
          <w:lang w:val="sq-AL"/>
        </w:rPr>
        <w:t xml:space="preserve"> vlerësohet e përshtatshme p</w:t>
      </w:r>
      <w:r w:rsidR="00EC069F">
        <w:rPr>
          <w:rFonts w:ascii="Times New Roman" w:hAnsi="Times New Roman" w:cs="Times New Roman"/>
          <w:sz w:val="24"/>
          <w:szCs w:val="24"/>
          <w:lang w:val="sq-AL"/>
        </w:rPr>
        <w:t>ë</w:t>
      </w:r>
      <w:r w:rsidR="00A658FA">
        <w:rPr>
          <w:rFonts w:ascii="Times New Roman" w:hAnsi="Times New Roman" w:cs="Times New Roman"/>
          <w:sz w:val="24"/>
          <w:szCs w:val="24"/>
          <w:lang w:val="sq-AL"/>
        </w:rPr>
        <w:t>r arritjen e qëllimit</w:t>
      </w:r>
      <w:r w:rsidR="00012E28">
        <w:rPr>
          <w:rFonts w:ascii="Times New Roman" w:hAnsi="Times New Roman" w:cs="Times New Roman"/>
          <w:sz w:val="24"/>
          <w:szCs w:val="24"/>
          <w:lang w:val="sq-AL"/>
        </w:rPr>
        <w:t xml:space="preserve"> të inspektimit.</w:t>
      </w:r>
    </w:p>
    <w:p w:rsidR="00CD4C66" w:rsidRPr="006E2F6E" w:rsidRDefault="00CD4C66" w:rsidP="006E2F6E">
      <w:pPr>
        <w:pStyle w:val="ListParagraph"/>
        <w:tabs>
          <w:tab w:val="left" w:pos="360"/>
        </w:tabs>
        <w:spacing w:after="0"/>
        <w:ind w:left="405"/>
        <w:jc w:val="both"/>
        <w:rPr>
          <w:rFonts w:ascii="Times New Roman" w:eastAsia="Times New Roman" w:hAnsi="Times New Roman" w:cs="Times New Roman"/>
          <w:sz w:val="24"/>
          <w:szCs w:val="24"/>
          <w:lang w:val="sq-AL"/>
        </w:rPr>
      </w:pPr>
      <w:r w:rsidRPr="006E2F6E">
        <w:rPr>
          <w:rFonts w:ascii="Times New Roman" w:eastAsia="Times New Roman" w:hAnsi="Times New Roman" w:cs="Times New Roman"/>
          <w:sz w:val="24"/>
          <w:szCs w:val="24"/>
          <w:lang w:val="sq-AL"/>
        </w:rPr>
        <w:tab/>
      </w:r>
      <w:r w:rsidRPr="006E2F6E">
        <w:rPr>
          <w:rFonts w:ascii="Times New Roman" w:eastAsia="Times New Roman" w:hAnsi="Times New Roman" w:cs="Times New Roman"/>
          <w:sz w:val="24"/>
          <w:szCs w:val="24"/>
          <w:lang w:val="sq-AL"/>
        </w:rPr>
        <w:tab/>
      </w:r>
      <w:r w:rsidRPr="006E2F6E">
        <w:rPr>
          <w:rFonts w:ascii="Times New Roman" w:eastAsia="Times New Roman" w:hAnsi="Times New Roman" w:cs="Times New Roman"/>
          <w:sz w:val="24"/>
          <w:szCs w:val="24"/>
          <w:lang w:val="sq-AL"/>
        </w:rPr>
        <w:tab/>
      </w:r>
      <w:r w:rsidRPr="006E2F6E">
        <w:rPr>
          <w:rFonts w:ascii="Times New Roman" w:eastAsia="Times New Roman" w:hAnsi="Times New Roman" w:cs="Times New Roman"/>
          <w:sz w:val="24"/>
          <w:szCs w:val="24"/>
          <w:lang w:val="sq-AL"/>
        </w:rPr>
        <w:tab/>
      </w:r>
      <w:r w:rsidRPr="006E2F6E">
        <w:rPr>
          <w:rFonts w:ascii="Times New Roman" w:eastAsia="Times New Roman" w:hAnsi="Times New Roman" w:cs="Times New Roman"/>
          <w:sz w:val="24"/>
          <w:szCs w:val="24"/>
          <w:lang w:val="sq-AL"/>
        </w:rPr>
        <w:tab/>
      </w:r>
      <w:r w:rsidRPr="006E2F6E">
        <w:rPr>
          <w:rFonts w:ascii="Times New Roman" w:eastAsia="Times New Roman" w:hAnsi="Times New Roman" w:cs="Times New Roman"/>
          <w:sz w:val="24"/>
          <w:szCs w:val="24"/>
          <w:lang w:val="sq-AL"/>
        </w:rPr>
        <w:tab/>
      </w:r>
    </w:p>
    <w:p w:rsidR="00CD4C66" w:rsidRPr="006E2F6E" w:rsidRDefault="00CD4C66" w:rsidP="006E2F6E">
      <w:pPr>
        <w:pStyle w:val="ListParagraph"/>
        <w:tabs>
          <w:tab w:val="left" w:pos="142"/>
        </w:tabs>
        <w:spacing w:after="0"/>
        <w:ind w:left="0"/>
        <w:jc w:val="center"/>
        <w:rPr>
          <w:rFonts w:ascii="Times New Roman" w:hAnsi="Times New Roman" w:cs="Times New Roman"/>
          <w:sz w:val="24"/>
          <w:szCs w:val="24"/>
          <w:lang w:val="sq-AL"/>
        </w:rPr>
      </w:pPr>
      <w:r w:rsidRPr="006E2F6E">
        <w:rPr>
          <w:rFonts w:ascii="Times New Roman" w:hAnsi="Times New Roman" w:cs="Times New Roman"/>
          <w:sz w:val="24"/>
          <w:szCs w:val="24"/>
          <w:lang w:val="sq-AL"/>
        </w:rPr>
        <w:t>Neni 6</w:t>
      </w:r>
    </w:p>
    <w:p w:rsidR="00CD4C66" w:rsidRDefault="00CD4C66" w:rsidP="006E2F6E">
      <w:pPr>
        <w:pStyle w:val="ListParagraph"/>
        <w:tabs>
          <w:tab w:val="left" w:pos="142"/>
        </w:tabs>
        <w:spacing w:after="0"/>
        <w:ind w:left="0"/>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Llojet e dënimeve administrative</w:t>
      </w:r>
    </w:p>
    <w:p w:rsidR="006E2F6E" w:rsidRPr="006E2F6E" w:rsidRDefault="006E2F6E" w:rsidP="006E2F6E">
      <w:pPr>
        <w:pStyle w:val="ListParagraph"/>
        <w:tabs>
          <w:tab w:val="left" w:pos="142"/>
        </w:tabs>
        <w:spacing w:after="0"/>
        <w:ind w:left="0"/>
        <w:jc w:val="center"/>
        <w:rPr>
          <w:rFonts w:ascii="Times New Roman" w:hAnsi="Times New Roman" w:cs="Times New Roman"/>
          <w:b/>
          <w:sz w:val="24"/>
          <w:szCs w:val="24"/>
          <w:lang w:val="sq-AL"/>
        </w:rPr>
      </w:pPr>
    </w:p>
    <w:p w:rsidR="000D1685" w:rsidRPr="00AB057F" w:rsidRDefault="000D1685" w:rsidP="00331D87">
      <w:pPr>
        <w:pStyle w:val="ListParagraph"/>
        <w:numPr>
          <w:ilvl w:val="0"/>
          <w:numId w:val="22"/>
        </w:numPr>
        <w:spacing w:after="0"/>
        <w:ind w:left="284" w:hanging="284"/>
        <w:jc w:val="both"/>
        <w:rPr>
          <w:rFonts w:ascii="Times New Roman" w:hAnsi="Times New Roman" w:cs="Times New Roman"/>
          <w:sz w:val="24"/>
          <w:szCs w:val="24"/>
          <w:lang w:val="sq-AL"/>
        </w:rPr>
      </w:pPr>
      <w:r w:rsidRPr="00AB057F">
        <w:rPr>
          <w:rFonts w:ascii="Times New Roman" w:hAnsi="Times New Roman" w:cs="Times New Roman"/>
          <w:sz w:val="24"/>
          <w:szCs w:val="24"/>
          <w:lang w:val="sq-AL"/>
        </w:rPr>
        <w:t>Dënimet administrative, p</w:t>
      </w:r>
      <w:r w:rsidR="00EC069F" w:rsidRPr="00AB057F">
        <w:rPr>
          <w:rFonts w:ascii="Times New Roman" w:hAnsi="Times New Roman" w:cs="Times New Roman"/>
          <w:sz w:val="24"/>
          <w:szCs w:val="24"/>
          <w:lang w:val="sq-AL"/>
        </w:rPr>
        <w:t>ë</w:t>
      </w:r>
      <w:r w:rsidRPr="00AB057F">
        <w:rPr>
          <w:rFonts w:ascii="Times New Roman" w:hAnsi="Times New Roman" w:cs="Times New Roman"/>
          <w:sz w:val="24"/>
          <w:szCs w:val="24"/>
          <w:lang w:val="sq-AL"/>
        </w:rPr>
        <w:t>r shkelje</w:t>
      </w:r>
      <w:r w:rsidR="00CD4C66" w:rsidRPr="00AB057F">
        <w:rPr>
          <w:rFonts w:ascii="Times New Roman" w:hAnsi="Times New Roman" w:cs="Times New Roman"/>
          <w:sz w:val="24"/>
          <w:szCs w:val="24"/>
          <w:lang w:val="sq-AL"/>
        </w:rPr>
        <w:t xml:space="preserve"> të kërkesave ligjore </w:t>
      </w:r>
      <w:r w:rsidR="006E2F6E" w:rsidRPr="00AB057F">
        <w:rPr>
          <w:rFonts w:ascii="Times New Roman" w:hAnsi="Times New Roman" w:cs="Times New Roman"/>
          <w:sz w:val="24"/>
          <w:szCs w:val="24"/>
          <w:lang w:val="sq-AL"/>
        </w:rPr>
        <w:t>nga subjekti i</w:t>
      </w:r>
      <w:r w:rsidR="00CD4C66" w:rsidRPr="00AB057F">
        <w:rPr>
          <w:rFonts w:ascii="Times New Roman" w:hAnsi="Times New Roman" w:cs="Times New Roman"/>
          <w:sz w:val="24"/>
          <w:szCs w:val="24"/>
          <w:lang w:val="sq-AL"/>
        </w:rPr>
        <w:t xml:space="preserve"> inspektimit, </w:t>
      </w:r>
      <w:r w:rsidR="00170F72" w:rsidRPr="00AB057F">
        <w:rPr>
          <w:rFonts w:ascii="Times New Roman" w:hAnsi="Times New Roman" w:cs="Times New Roman"/>
          <w:sz w:val="24"/>
          <w:szCs w:val="24"/>
          <w:lang w:val="sq-AL"/>
        </w:rPr>
        <w:t>ndahen</w:t>
      </w:r>
      <w:r w:rsidR="00CD4C66" w:rsidRPr="00AB057F">
        <w:rPr>
          <w:rFonts w:ascii="Times New Roman" w:hAnsi="Times New Roman" w:cs="Times New Roman"/>
          <w:sz w:val="24"/>
          <w:szCs w:val="24"/>
          <w:lang w:val="sq-AL"/>
        </w:rPr>
        <w:t xml:space="preserve"> </w:t>
      </w:r>
      <w:r w:rsidRPr="00AB057F">
        <w:rPr>
          <w:rFonts w:ascii="Times New Roman" w:hAnsi="Times New Roman" w:cs="Times New Roman"/>
          <w:sz w:val="24"/>
          <w:szCs w:val="24"/>
          <w:lang w:val="sq-AL"/>
        </w:rPr>
        <w:t>n</w:t>
      </w:r>
      <w:r w:rsidR="00EC069F" w:rsidRPr="00AB057F">
        <w:rPr>
          <w:rFonts w:ascii="Times New Roman" w:hAnsi="Times New Roman" w:cs="Times New Roman"/>
          <w:sz w:val="24"/>
          <w:szCs w:val="24"/>
          <w:lang w:val="sq-AL"/>
        </w:rPr>
        <w:t>ë</w:t>
      </w:r>
      <w:r w:rsidRPr="00AB057F">
        <w:rPr>
          <w:rFonts w:ascii="Times New Roman" w:hAnsi="Times New Roman" w:cs="Times New Roman"/>
          <w:sz w:val="24"/>
          <w:szCs w:val="24"/>
          <w:lang w:val="sq-AL"/>
        </w:rPr>
        <w:t xml:space="preserve"> dënim</w:t>
      </w:r>
      <w:r w:rsidR="00AB057F">
        <w:rPr>
          <w:rFonts w:ascii="Times New Roman" w:hAnsi="Times New Roman" w:cs="Times New Roman"/>
          <w:sz w:val="24"/>
          <w:szCs w:val="24"/>
          <w:lang w:val="sq-AL"/>
        </w:rPr>
        <w:t>e</w:t>
      </w:r>
      <w:r w:rsidRPr="00AB057F">
        <w:rPr>
          <w:rFonts w:ascii="Times New Roman" w:hAnsi="Times New Roman" w:cs="Times New Roman"/>
          <w:sz w:val="24"/>
          <w:szCs w:val="24"/>
          <w:lang w:val="sq-AL"/>
        </w:rPr>
        <w:t xml:space="preserve"> administrativ</w:t>
      </w:r>
      <w:r w:rsidR="00AB057F">
        <w:rPr>
          <w:rFonts w:ascii="Times New Roman" w:hAnsi="Times New Roman" w:cs="Times New Roman"/>
          <w:sz w:val="24"/>
          <w:szCs w:val="24"/>
          <w:lang w:val="sq-AL"/>
        </w:rPr>
        <w:t>e</w:t>
      </w:r>
      <w:r w:rsidRPr="00AB057F">
        <w:rPr>
          <w:rFonts w:ascii="Times New Roman" w:hAnsi="Times New Roman" w:cs="Times New Roman"/>
          <w:sz w:val="24"/>
          <w:szCs w:val="24"/>
          <w:lang w:val="sq-AL"/>
        </w:rPr>
        <w:t xml:space="preserve"> kryesor</w:t>
      </w:r>
      <w:r w:rsidR="00AB057F">
        <w:rPr>
          <w:rFonts w:ascii="Times New Roman" w:hAnsi="Times New Roman" w:cs="Times New Roman"/>
          <w:sz w:val="24"/>
          <w:szCs w:val="24"/>
          <w:lang w:val="sq-AL"/>
        </w:rPr>
        <w:t>e</w:t>
      </w:r>
      <w:r w:rsidRPr="00AB057F">
        <w:rPr>
          <w:rFonts w:ascii="Times New Roman" w:hAnsi="Times New Roman" w:cs="Times New Roman"/>
          <w:sz w:val="24"/>
          <w:szCs w:val="24"/>
          <w:lang w:val="sq-AL"/>
        </w:rPr>
        <w:t xml:space="preserve"> dhe dënim</w:t>
      </w:r>
      <w:r w:rsidR="00AB057F">
        <w:rPr>
          <w:rFonts w:ascii="Times New Roman" w:hAnsi="Times New Roman" w:cs="Times New Roman"/>
          <w:sz w:val="24"/>
          <w:szCs w:val="24"/>
          <w:lang w:val="sq-AL"/>
        </w:rPr>
        <w:t>e</w:t>
      </w:r>
      <w:r w:rsidRPr="00AB057F">
        <w:rPr>
          <w:rFonts w:ascii="Times New Roman" w:hAnsi="Times New Roman" w:cs="Times New Roman"/>
          <w:sz w:val="24"/>
          <w:szCs w:val="24"/>
          <w:lang w:val="sq-AL"/>
        </w:rPr>
        <w:t xml:space="preserve"> administrativ</w:t>
      </w:r>
      <w:r w:rsidR="00AB057F">
        <w:rPr>
          <w:rFonts w:ascii="Times New Roman" w:hAnsi="Times New Roman" w:cs="Times New Roman"/>
          <w:sz w:val="24"/>
          <w:szCs w:val="24"/>
          <w:lang w:val="sq-AL"/>
        </w:rPr>
        <w:t>e</w:t>
      </w:r>
      <w:r w:rsidRPr="00AB057F">
        <w:rPr>
          <w:rFonts w:ascii="Times New Roman" w:hAnsi="Times New Roman" w:cs="Times New Roman"/>
          <w:sz w:val="24"/>
          <w:szCs w:val="24"/>
          <w:lang w:val="sq-AL"/>
        </w:rPr>
        <w:t xml:space="preserve"> plotësues</w:t>
      </w:r>
      <w:r w:rsidR="00AB057F">
        <w:rPr>
          <w:rFonts w:ascii="Times New Roman" w:hAnsi="Times New Roman" w:cs="Times New Roman"/>
          <w:sz w:val="24"/>
          <w:szCs w:val="24"/>
          <w:lang w:val="sq-AL"/>
        </w:rPr>
        <w:t>e</w:t>
      </w:r>
      <w:r w:rsidRPr="00AB057F">
        <w:rPr>
          <w:rFonts w:ascii="Times New Roman" w:hAnsi="Times New Roman" w:cs="Times New Roman"/>
          <w:sz w:val="24"/>
          <w:szCs w:val="24"/>
          <w:lang w:val="sq-AL"/>
        </w:rPr>
        <w:t>.</w:t>
      </w:r>
    </w:p>
    <w:p w:rsidR="00A87EFB" w:rsidRPr="00AB057F" w:rsidRDefault="00A87EFB" w:rsidP="00331D87">
      <w:pPr>
        <w:pStyle w:val="ListParagraph"/>
        <w:numPr>
          <w:ilvl w:val="0"/>
          <w:numId w:val="22"/>
        </w:numPr>
        <w:spacing w:before="100" w:beforeAutospacing="1" w:after="0"/>
        <w:ind w:left="284" w:hanging="284"/>
        <w:jc w:val="both"/>
        <w:rPr>
          <w:rFonts w:ascii="Times New Roman" w:eastAsia="Times New Roman" w:hAnsi="Times New Roman" w:cs="Times New Roman"/>
          <w:sz w:val="24"/>
          <w:szCs w:val="24"/>
          <w:lang w:val="sq-AL"/>
        </w:rPr>
      </w:pPr>
      <w:r w:rsidRPr="00AB057F">
        <w:rPr>
          <w:rFonts w:ascii="Times New Roman" w:hAnsi="Times New Roman" w:cs="Times New Roman"/>
          <w:sz w:val="24"/>
          <w:szCs w:val="24"/>
          <w:lang w:val="sq-AL"/>
        </w:rPr>
        <w:t>Dënimi administrativ kryesor mund të jepet bashkë me dënime administrative plotësuese, sipas përcaktimit të ligjit të posaçëm. Për të njëjtën shkelje mund të vendoset një dënim kryesor dhe një apo më shumë dënime plotësuese.</w:t>
      </w:r>
    </w:p>
    <w:p w:rsidR="00A87EFB" w:rsidRPr="00AB057F" w:rsidRDefault="00A87EFB" w:rsidP="00331D87">
      <w:pPr>
        <w:pStyle w:val="ListParagraph"/>
        <w:numPr>
          <w:ilvl w:val="0"/>
          <w:numId w:val="22"/>
        </w:numPr>
        <w:spacing w:before="100" w:beforeAutospacing="1" w:after="0"/>
        <w:ind w:left="284" w:hanging="284"/>
        <w:jc w:val="both"/>
        <w:rPr>
          <w:rFonts w:ascii="Times New Roman" w:eastAsia="Times New Roman" w:hAnsi="Times New Roman" w:cs="Times New Roman"/>
          <w:sz w:val="24"/>
          <w:szCs w:val="24"/>
          <w:lang w:val="sq-AL"/>
        </w:rPr>
      </w:pPr>
      <w:r w:rsidRPr="00AB057F">
        <w:rPr>
          <w:rFonts w:ascii="Times New Roman" w:eastAsia="Times New Roman" w:hAnsi="Times New Roman" w:cs="Times New Roman"/>
          <w:sz w:val="24"/>
          <w:szCs w:val="24"/>
          <w:lang w:val="sq-AL"/>
        </w:rPr>
        <w:t>D</w:t>
      </w:r>
      <w:r w:rsidRPr="00AB057F">
        <w:rPr>
          <w:rFonts w:ascii="Times New Roman" w:hAnsi="Times New Roman" w:cs="Times New Roman"/>
          <w:sz w:val="24"/>
          <w:szCs w:val="24"/>
          <w:lang w:val="sq-AL"/>
        </w:rPr>
        <w:t>ënimi administrativ, kur është e nevojshme, shoqërohet edhe me urdhërimin me shkrim të subjektit të inspektimit për të korrigjuar shkeljet e konstatuara dhe për të eliminuar pasojat e tyre, duke përcaktuar dhe një afat të arsyeshëm për këtë qëllim.</w:t>
      </w:r>
    </w:p>
    <w:p w:rsidR="00A87EFB" w:rsidRPr="000D1685" w:rsidRDefault="00A87EFB" w:rsidP="000D1685">
      <w:pPr>
        <w:spacing w:after="0"/>
        <w:jc w:val="both"/>
        <w:rPr>
          <w:rFonts w:ascii="Times New Roman" w:hAnsi="Times New Roman" w:cs="Times New Roman"/>
          <w:sz w:val="24"/>
          <w:szCs w:val="24"/>
          <w:lang w:val="sq-AL"/>
        </w:rPr>
      </w:pPr>
    </w:p>
    <w:p w:rsidR="00716286" w:rsidRPr="000D1685" w:rsidRDefault="00716286" w:rsidP="000D1685">
      <w:pPr>
        <w:spacing w:after="0"/>
        <w:jc w:val="both"/>
        <w:rPr>
          <w:rFonts w:ascii="Times New Roman" w:hAnsi="Times New Roman" w:cs="Times New Roman"/>
          <w:sz w:val="24"/>
          <w:szCs w:val="24"/>
          <w:lang w:val="sq-AL"/>
        </w:rPr>
      </w:pPr>
    </w:p>
    <w:p w:rsidR="00CD4C66" w:rsidRPr="006E2F6E" w:rsidRDefault="00CD4C66" w:rsidP="006E2F6E">
      <w:pPr>
        <w:pStyle w:val="ListParagraph"/>
        <w:spacing w:before="100" w:beforeAutospacing="1" w:after="0"/>
        <w:ind w:left="0"/>
        <w:jc w:val="center"/>
        <w:rPr>
          <w:rFonts w:ascii="Times New Roman" w:hAnsi="Times New Roman" w:cs="Times New Roman"/>
          <w:sz w:val="24"/>
          <w:szCs w:val="24"/>
          <w:lang w:val="sq-AL"/>
        </w:rPr>
      </w:pPr>
      <w:r w:rsidRPr="006E2F6E">
        <w:rPr>
          <w:rFonts w:ascii="Times New Roman" w:hAnsi="Times New Roman" w:cs="Times New Roman"/>
          <w:sz w:val="24"/>
          <w:szCs w:val="24"/>
          <w:lang w:val="sq-AL"/>
        </w:rPr>
        <w:lastRenderedPageBreak/>
        <w:t>Neni 7</w:t>
      </w:r>
    </w:p>
    <w:p w:rsidR="00CD4C66" w:rsidRDefault="00CD4C66" w:rsidP="006E2F6E">
      <w:pPr>
        <w:pStyle w:val="ListParagraph"/>
        <w:spacing w:before="100" w:beforeAutospacing="1" w:after="0"/>
        <w:ind w:left="0"/>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Klasifikimi i dënimeve administrative</w:t>
      </w:r>
      <w:r w:rsidR="00F72F92">
        <w:rPr>
          <w:rFonts w:ascii="Times New Roman" w:hAnsi="Times New Roman" w:cs="Times New Roman"/>
          <w:b/>
          <w:sz w:val="24"/>
          <w:szCs w:val="24"/>
          <w:lang w:val="sq-AL"/>
        </w:rPr>
        <w:t xml:space="preserve"> kryesore</w:t>
      </w:r>
    </w:p>
    <w:p w:rsidR="007A4F71" w:rsidRDefault="007A4F71" w:rsidP="006E2F6E">
      <w:pPr>
        <w:spacing w:after="0"/>
        <w:jc w:val="both"/>
        <w:rPr>
          <w:rFonts w:ascii="Times New Roman" w:hAnsi="Times New Roman" w:cs="Times New Roman"/>
          <w:sz w:val="24"/>
          <w:szCs w:val="24"/>
          <w:lang w:val="sq-AL"/>
        </w:rPr>
      </w:pPr>
    </w:p>
    <w:p w:rsidR="007A4F71" w:rsidRPr="00AB057F" w:rsidRDefault="007A4F71" w:rsidP="00331D87">
      <w:pPr>
        <w:pStyle w:val="ListParagraph"/>
        <w:numPr>
          <w:ilvl w:val="0"/>
          <w:numId w:val="5"/>
        </w:numPr>
        <w:spacing w:after="0"/>
        <w:ind w:left="284" w:hanging="284"/>
        <w:jc w:val="both"/>
        <w:rPr>
          <w:rFonts w:ascii="Times New Roman" w:hAnsi="Times New Roman" w:cs="Times New Roman"/>
          <w:sz w:val="24"/>
          <w:szCs w:val="24"/>
          <w:lang w:val="sq-AL"/>
        </w:rPr>
      </w:pPr>
      <w:r w:rsidRPr="00AB057F">
        <w:rPr>
          <w:rFonts w:ascii="Times New Roman" w:hAnsi="Times New Roman" w:cs="Times New Roman"/>
          <w:sz w:val="24"/>
          <w:szCs w:val="24"/>
          <w:lang w:val="sq-AL"/>
        </w:rPr>
        <w:t>Dënim</w:t>
      </w:r>
      <w:r w:rsidR="00F72F92" w:rsidRPr="00AB057F">
        <w:rPr>
          <w:rFonts w:ascii="Times New Roman" w:hAnsi="Times New Roman" w:cs="Times New Roman"/>
          <w:sz w:val="24"/>
          <w:szCs w:val="24"/>
          <w:lang w:val="sq-AL"/>
        </w:rPr>
        <w:t>et</w:t>
      </w:r>
      <w:r w:rsidRPr="00AB057F">
        <w:rPr>
          <w:rFonts w:ascii="Times New Roman" w:hAnsi="Times New Roman" w:cs="Times New Roman"/>
          <w:sz w:val="24"/>
          <w:szCs w:val="24"/>
          <w:lang w:val="sq-AL"/>
        </w:rPr>
        <w:t xml:space="preserve"> administrativ</w:t>
      </w:r>
      <w:r w:rsidR="00F72F92" w:rsidRPr="00AB057F">
        <w:rPr>
          <w:rFonts w:ascii="Times New Roman" w:hAnsi="Times New Roman" w:cs="Times New Roman"/>
          <w:sz w:val="24"/>
          <w:szCs w:val="24"/>
          <w:lang w:val="sq-AL"/>
        </w:rPr>
        <w:t>e</w:t>
      </w:r>
      <w:r w:rsidRPr="00AB057F">
        <w:rPr>
          <w:rFonts w:ascii="Times New Roman" w:hAnsi="Times New Roman" w:cs="Times New Roman"/>
          <w:sz w:val="24"/>
          <w:szCs w:val="24"/>
          <w:lang w:val="sq-AL"/>
        </w:rPr>
        <w:t xml:space="preserve"> kryesor</w:t>
      </w:r>
      <w:r w:rsidR="00FF237C" w:rsidRPr="00AB057F">
        <w:rPr>
          <w:rFonts w:ascii="Times New Roman" w:hAnsi="Times New Roman" w:cs="Times New Roman"/>
          <w:sz w:val="24"/>
          <w:szCs w:val="24"/>
          <w:lang w:val="sq-AL"/>
        </w:rPr>
        <w:t>e</w:t>
      </w:r>
      <w:r w:rsidRPr="00AB057F">
        <w:rPr>
          <w:rFonts w:ascii="Times New Roman" w:hAnsi="Times New Roman" w:cs="Times New Roman"/>
          <w:sz w:val="24"/>
          <w:szCs w:val="24"/>
          <w:lang w:val="sq-AL"/>
        </w:rPr>
        <w:t xml:space="preserve"> </w:t>
      </w:r>
      <w:r w:rsidR="00F72F92" w:rsidRPr="00AB057F">
        <w:rPr>
          <w:rFonts w:ascii="Times New Roman" w:hAnsi="Times New Roman" w:cs="Times New Roman"/>
          <w:sz w:val="24"/>
          <w:szCs w:val="24"/>
          <w:lang w:val="sq-AL"/>
        </w:rPr>
        <w:t>klasifikohen si m</w:t>
      </w:r>
      <w:r w:rsidR="00EC069F" w:rsidRPr="00AB057F">
        <w:rPr>
          <w:rFonts w:ascii="Times New Roman" w:hAnsi="Times New Roman" w:cs="Times New Roman"/>
          <w:sz w:val="24"/>
          <w:szCs w:val="24"/>
          <w:lang w:val="sq-AL"/>
        </w:rPr>
        <w:t>ë</w:t>
      </w:r>
      <w:r w:rsidR="00F72F92" w:rsidRPr="00AB057F">
        <w:rPr>
          <w:rFonts w:ascii="Times New Roman" w:hAnsi="Times New Roman" w:cs="Times New Roman"/>
          <w:sz w:val="24"/>
          <w:szCs w:val="24"/>
          <w:lang w:val="sq-AL"/>
        </w:rPr>
        <w:t xml:space="preserve"> posht</w:t>
      </w:r>
      <w:r w:rsidR="00EC069F" w:rsidRPr="00AB057F">
        <w:rPr>
          <w:rFonts w:ascii="Times New Roman" w:hAnsi="Times New Roman" w:cs="Times New Roman"/>
          <w:sz w:val="24"/>
          <w:szCs w:val="24"/>
          <w:lang w:val="sq-AL"/>
        </w:rPr>
        <w:t>ë</w:t>
      </w:r>
      <w:r w:rsidRPr="00AB057F">
        <w:rPr>
          <w:rFonts w:ascii="Times New Roman" w:hAnsi="Times New Roman" w:cs="Times New Roman"/>
          <w:sz w:val="24"/>
          <w:szCs w:val="24"/>
          <w:lang w:val="sq-AL"/>
        </w:rPr>
        <w:t>:</w:t>
      </w:r>
    </w:p>
    <w:p w:rsidR="007A4F71" w:rsidRDefault="00CD4C66" w:rsidP="00331D87">
      <w:pPr>
        <w:pStyle w:val="ListParagraph"/>
        <w:numPr>
          <w:ilvl w:val="1"/>
          <w:numId w:val="5"/>
        </w:numPr>
        <w:spacing w:after="0"/>
        <w:ind w:left="851"/>
        <w:jc w:val="both"/>
        <w:rPr>
          <w:rFonts w:ascii="Times New Roman" w:hAnsi="Times New Roman" w:cs="Times New Roman"/>
          <w:sz w:val="24"/>
          <w:szCs w:val="24"/>
          <w:lang w:val="sq-AL"/>
        </w:rPr>
      </w:pPr>
      <w:r w:rsidRPr="006E2F6E">
        <w:rPr>
          <w:rFonts w:ascii="Times New Roman" w:hAnsi="Times New Roman" w:cs="Times New Roman"/>
          <w:sz w:val="24"/>
          <w:szCs w:val="24"/>
          <w:lang w:val="sq-AL"/>
        </w:rPr>
        <w:t>Paralajmërimi i subjektit, i cili mund të shoqërohet drejtpërdrejt me një dënim tjetër kryesor administrativ, më të rëndë;</w:t>
      </w:r>
    </w:p>
    <w:p w:rsidR="007A4F71" w:rsidRDefault="00F72F92" w:rsidP="00331D87">
      <w:pPr>
        <w:pStyle w:val="ListParagraph"/>
        <w:numPr>
          <w:ilvl w:val="1"/>
          <w:numId w:val="5"/>
        </w:numPr>
        <w:spacing w:after="0"/>
        <w:ind w:left="851" w:hanging="426"/>
        <w:jc w:val="both"/>
        <w:rPr>
          <w:rFonts w:ascii="Times New Roman" w:hAnsi="Times New Roman" w:cs="Times New Roman"/>
          <w:sz w:val="24"/>
          <w:szCs w:val="24"/>
          <w:lang w:val="sq-AL"/>
        </w:rPr>
      </w:pPr>
      <w:r>
        <w:rPr>
          <w:rFonts w:ascii="Times New Roman" w:hAnsi="Times New Roman" w:cs="Times New Roman"/>
          <w:sz w:val="24"/>
          <w:szCs w:val="24"/>
          <w:lang w:val="sq-AL"/>
        </w:rPr>
        <w:t>Masa administrative</w:t>
      </w:r>
      <w:r w:rsidR="00CD4C66" w:rsidRPr="006E2F6E">
        <w:rPr>
          <w:rFonts w:ascii="Times New Roman" w:hAnsi="Times New Roman" w:cs="Times New Roman"/>
          <w:sz w:val="24"/>
          <w:szCs w:val="24"/>
          <w:lang w:val="sq-AL"/>
        </w:rPr>
        <w:t xml:space="preserve"> </w:t>
      </w:r>
      <w:r>
        <w:rPr>
          <w:rFonts w:ascii="Times New Roman" w:hAnsi="Times New Roman" w:cs="Times New Roman"/>
          <w:sz w:val="24"/>
          <w:szCs w:val="24"/>
          <w:lang w:val="sq-AL"/>
        </w:rPr>
        <w:t>“</w:t>
      </w:r>
      <w:r w:rsidR="00CD4C66" w:rsidRPr="006E2F6E">
        <w:rPr>
          <w:rFonts w:ascii="Times New Roman" w:hAnsi="Times New Roman" w:cs="Times New Roman"/>
          <w:sz w:val="24"/>
          <w:szCs w:val="24"/>
          <w:lang w:val="sq-AL"/>
        </w:rPr>
        <w:t>Gjobë</w:t>
      </w:r>
      <w:r>
        <w:rPr>
          <w:rFonts w:ascii="Times New Roman" w:hAnsi="Times New Roman" w:cs="Times New Roman"/>
          <w:sz w:val="24"/>
          <w:szCs w:val="24"/>
          <w:lang w:val="sq-AL"/>
        </w:rPr>
        <w:t>”</w:t>
      </w:r>
      <w:r w:rsidR="007A4F71">
        <w:rPr>
          <w:rFonts w:ascii="Times New Roman" w:hAnsi="Times New Roman" w:cs="Times New Roman"/>
          <w:sz w:val="24"/>
          <w:szCs w:val="24"/>
          <w:lang w:val="sq-AL"/>
        </w:rPr>
        <w:t>;</w:t>
      </w:r>
    </w:p>
    <w:p w:rsidR="007A4F71" w:rsidRDefault="00716286" w:rsidP="00331D87">
      <w:pPr>
        <w:pStyle w:val="ListParagraph"/>
        <w:numPr>
          <w:ilvl w:val="1"/>
          <w:numId w:val="5"/>
        </w:numPr>
        <w:spacing w:after="0"/>
        <w:ind w:left="851" w:hanging="426"/>
        <w:jc w:val="both"/>
        <w:rPr>
          <w:rFonts w:ascii="Times New Roman" w:hAnsi="Times New Roman" w:cs="Times New Roman"/>
          <w:sz w:val="24"/>
          <w:szCs w:val="24"/>
          <w:lang w:val="sq-AL"/>
        </w:rPr>
      </w:pPr>
      <w:r>
        <w:rPr>
          <w:rFonts w:ascii="Times New Roman" w:hAnsi="Times New Roman" w:cs="Times New Roman"/>
          <w:sz w:val="24"/>
          <w:szCs w:val="24"/>
          <w:lang w:val="sq-AL"/>
        </w:rPr>
        <w:t>Shfuqizimi i</w:t>
      </w:r>
      <w:r w:rsidR="00CD4C66" w:rsidRPr="007A4F71">
        <w:rPr>
          <w:rFonts w:ascii="Times New Roman" w:hAnsi="Times New Roman" w:cs="Times New Roman"/>
          <w:sz w:val="24"/>
          <w:szCs w:val="24"/>
          <w:lang w:val="sq-AL"/>
        </w:rPr>
        <w:t xml:space="preserve"> </w:t>
      </w:r>
      <w:r>
        <w:rPr>
          <w:rFonts w:ascii="Times New Roman" w:hAnsi="Times New Roman" w:cs="Times New Roman"/>
          <w:sz w:val="24"/>
          <w:szCs w:val="24"/>
          <w:lang w:val="sq-AL"/>
        </w:rPr>
        <w:t>autorizimit, lejes, licencës</w:t>
      </w:r>
      <w:r w:rsidR="00CD4C66" w:rsidRPr="007A4F71">
        <w:rPr>
          <w:rFonts w:ascii="Times New Roman" w:hAnsi="Times New Roman" w:cs="Times New Roman"/>
          <w:sz w:val="24"/>
          <w:szCs w:val="24"/>
          <w:lang w:val="sq-AL"/>
        </w:rPr>
        <w:t xml:space="preserve"> për ushtrimin e veprimtarisë</w:t>
      </w:r>
      <w:r w:rsidR="007A4F71">
        <w:rPr>
          <w:rFonts w:ascii="Times New Roman" w:hAnsi="Times New Roman" w:cs="Times New Roman"/>
          <w:sz w:val="24"/>
          <w:szCs w:val="24"/>
          <w:lang w:val="sq-AL"/>
        </w:rPr>
        <w:t>;</w:t>
      </w:r>
    </w:p>
    <w:p w:rsidR="007A4F71" w:rsidRDefault="00CD4C66" w:rsidP="00331D87">
      <w:pPr>
        <w:pStyle w:val="ListParagraph"/>
        <w:numPr>
          <w:ilvl w:val="1"/>
          <w:numId w:val="5"/>
        </w:numPr>
        <w:spacing w:after="0"/>
        <w:ind w:left="851" w:hanging="426"/>
        <w:jc w:val="both"/>
        <w:rPr>
          <w:rFonts w:ascii="Times New Roman" w:hAnsi="Times New Roman" w:cs="Times New Roman"/>
          <w:sz w:val="24"/>
          <w:szCs w:val="24"/>
          <w:lang w:val="sq-AL"/>
        </w:rPr>
      </w:pPr>
      <w:r w:rsidRPr="007A4F71">
        <w:rPr>
          <w:rFonts w:ascii="Times New Roman" w:hAnsi="Times New Roman" w:cs="Times New Roman"/>
          <w:sz w:val="24"/>
          <w:szCs w:val="24"/>
          <w:lang w:val="sq-AL"/>
        </w:rPr>
        <w:t>Prishje</w:t>
      </w:r>
      <w:r w:rsidR="00F72F92">
        <w:rPr>
          <w:rFonts w:ascii="Times New Roman" w:hAnsi="Times New Roman" w:cs="Times New Roman"/>
          <w:sz w:val="24"/>
          <w:szCs w:val="24"/>
          <w:lang w:val="sq-AL"/>
        </w:rPr>
        <w:t xml:space="preserve"> e</w:t>
      </w:r>
      <w:r w:rsidRPr="007A4F71">
        <w:rPr>
          <w:rFonts w:ascii="Times New Roman" w:hAnsi="Times New Roman" w:cs="Times New Roman"/>
          <w:sz w:val="24"/>
          <w:szCs w:val="24"/>
          <w:lang w:val="sq-AL"/>
        </w:rPr>
        <w:t xml:space="preserve"> objektit të rezultuar </w:t>
      </w:r>
      <w:r w:rsidR="00F72F92">
        <w:rPr>
          <w:rFonts w:ascii="Times New Roman" w:hAnsi="Times New Roman" w:cs="Times New Roman"/>
          <w:sz w:val="24"/>
          <w:szCs w:val="24"/>
          <w:lang w:val="sq-AL"/>
        </w:rPr>
        <w:t>nga shkelja e</w:t>
      </w:r>
      <w:r w:rsidRPr="007A4F71">
        <w:rPr>
          <w:rFonts w:ascii="Times New Roman" w:hAnsi="Times New Roman" w:cs="Times New Roman"/>
          <w:sz w:val="24"/>
          <w:szCs w:val="24"/>
          <w:lang w:val="sq-AL"/>
        </w:rPr>
        <w:t xml:space="preserve"> kërkesave ligjore;</w:t>
      </w:r>
    </w:p>
    <w:p w:rsidR="00FF237C" w:rsidRDefault="00CD4C66" w:rsidP="00331D87">
      <w:pPr>
        <w:pStyle w:val="ListParagraph"/>
        <w:numPr>
          <w:ilvl w:val="1"/>
          <w:numId w:val="5"/>
        </w:numPr>
        <w:spacing w:after="0"/>
        <w:ind w:left="851" w:hanging="426"/>
        <w:jc w:val="both"/>
        <w:rPr>
          <w:rFonts w:ascii="Times New Roman" w:hAnsi="Times New Roman" w:cs="Times New Roman"/>
          <w:sz w:val="24"/>
          <w:szCs w:val="24"/>
          <w:lang w:val="sq-AL"/>
        </w:rPr>
      </w:pPr>
      <w:r w:rsidRPr="007A4F71">
        <w:rPr>
          <w:rFonts w:ascii="Times New Roman" w:hAnsi="Times New Roman" w:cs="Times New Roman"/>
          <w:sz w:val="24"/>
          <w:szCs w:val="24"/>
          <w:lang w:val="sq-AL"/>
        </w:rPr>
        <w:t>Konfiskim</w:t>
      </w:r>
      <w:r w:rsidR="00A33C5A">
        <w:rPr>
          <w:rFonts w:ascii="Times New Roman" w:hAnsi="Times New Roman" w:cs="Times New Roman"/>
          <w:sz w:val="24"/>
          <w:szCs w:val="24"/>
          <w:lang w:val="sq-AL"/>
        </w:rPr>
        <w:t>i</w:t>
      </w:r>
      <w:r w:rsidRPr="007A4F71">
        <w:rPr>
          <w:rFonts w:ascii="Times New Roman" w:hAnsi="Times New Roman" w:cs="Times New Roman"/>
          <w:sz w:val="24"/>
          <w:szCs w:val="24"/>
          <w:lang w:val="sq-AL"/>
        </w:rPr>
        <w:t xml:space="preserve"> </w:t>
      </w:r>
      <w:r w:rsidR="00A33C5A">
        <w:rPr>
          <w:rFonts w:ascii="Times New Roman" w:hAnsi="Times New Roman" w:cs="Times New Roman"/>
          <w:sz w:val="24"/>
          <w:szCs w:val="24"/>
          <w:lang w:val="sq-AL"/>
        </w:rPr>
        <w:t>i</w:t>
      </w:r>
      <w:r w:rsidRPr="007A4F71">
        <w:rPr>
          <w:rFonts w:ascii="Times New Roman" w:hAnsi="Times New Roman" w:cs="Times New Roman"/>
          <w:sz w:val="24"/>
          <w:szCs w:val="24"/>
          <w:lang w:val="sq-AL"/>
        </w:rPr>
        <w:t xml:space="preserve"> mjeteve të përdorura gjatë shkeljes së kërkesave ligjore</w:t>
      </w:r>
      <w:r w:rsidR="00AB057F">
        <w:rPr>
          <w:rFonts w:ascii="Times New Roman" w:hAnsi="Times New Roman" w:cs="Times New Roman"/>
          <w:sz w:val="24"/>
          <w:szCs w:val="24"/>
          <w:lang w:val="sq-AL"/>
        </w:rPr>
        <w:t>;</w:t>
      </w:r>
    </w:p>
    <w:p w:rsidR="00CD4C66" w:rsidRPr="00AB057F" w:rsidRDefault="00FF237C" w:rsidP="00331D87">
      <w:pPr>
        <w:pStyle w:val="ListParagraph"/>
        <w:numPr>
          <w:ilvl w:val="1"/>
          <w:numId w:val="5"/>
        </w:numPr>
        <w:spacing w:after="0"/>
        <w:ind w:left="851" w:hanging="426"/>
        <w:jc w:val="both"/>
        <w:rPr>
          <w:rFonts w:ascii="Times New Roman" w:hAnsi="Times New Roman" w:cs="Times New Roman"/>
          <w:sz w:val="24"/>
          <w:szCs w:val="24"/>
          <w:lang w:val="sq-AL"/>
        </w:rPr>
      </w:pPr>
      <w:r>
        <w:rPr>
          <w:rFonts w:ascii="Times New Roman" w:hAnsi="Times New Roman" w:cs="Times New Roman"/>
          <w:sz w:val="24"/>
          <w:szCs w:val="24"/>
          <w:lang w:val="sq-AL"/>
        </w:rPr>
        <w:t>Çdo mas</w:t>
      </w:r>
      <w:r w:rsidR="00EC069F">
        <w:rPr>
          <w:rFonts w:ascii="Times New Roman" w:hAnsi="Times New Roman" w:cs="Times New Roman"/>
          <w:sz w:val="24"/>
          <w:szCs w:val="24"/>
          <w:lang w:val="sq-AL"/>
        </w:rPr>
        <w:t>ë</w:t>
      </w:r>
      <w:r>
        <w:rPr>
          <w:rFonts w:ascii="Times New Roman" w:hAnsi="Times New Roman" w:cs="Times New Roman"/>
          <w:sz w:val="24"/>
          <w:szCs w:val="24"/>
          <w:lang w:val="sq-AL"/>
        </w:rPr>
        <w:t xml:space="preserve"> tjetër administrative e </w:t>
      </w:r>
      <w:proofErr w:type="spellStart"/>
      <w:r>
        <w:rPr>
          <w:rFonts w:ascii="Times New Roman" w:hAnsi="Times New Roman" w:cs="Times New Roman"/>
          <w:sz w:val="24"/>
          <w:szCs w:val="24"/>
          <w:lang w:val="sq-AL"/>
        </w:rPr>
        <w:t>barazvlefshme</w:t>
      </w:r>
      <w:proofErr w:type="spellEnd"/>
      <w:r>
        <w:rPr>
          <w:rFonts w:ascii="Times New Roman" w:hAnsi="Times New Roman" w:cs="Times New Roman"/>
          <w:sz w:val="24"/>
          <w:szCs w:val="24"/>
          <w:lang w:val="sq-AL"/>
        </w:rPr>
        <w:t xml:space="preserve"> me to</w:t>
      </w:r>
      <w:r w:rsidR="00CD4C66" w:rsidRPr="007A4F71">
        <w:rPr>
          <w:rFonts w:ascii="Times New Roman" w:hAnsi="Times New Roman" w:cs="Times New Roman"/>
          <w:sz w:val="24"/>
          <w:szCs w:val="24"/>
          <w:lang w:val="sq-AL"/>
        </w:rPr>
        <w:t xml:space="preserve">.  </w:t>
      </w:r>
    </w:p>
    <w:p w:rsidR="00A87EFB" w:rsidRPr="00AB057F" w:rsidRDefault="00A87EFB" w:rsidP="00331D87">
      <w:pPr>
        <w:pStyle w:val="ListParagraph"/>
        <w:numPr>
          <w:ilvl w:val="0"/>
          <w:numId w:val="5"/>
        </w:numPr>
        <w:spacing w:after="0"/>
        <w:ind w:left="284" w:hanging="284"/>
        <w:jc w:val="both"/>
        <w:rPr>
          <w:rFonts w:ascii="Times New Roman" w:eastAsia="Times New Roman" w:hAnsi="Times New Roman" w:cs="Times New Roman"/>
          <w:sz w:val="24"/>
          <w:szCs w:val="24"/>
          <w:lang w:val="sq-AL"/>
        </w:rPr>
      </w:pPr>
      <w:r w:rsidRPr="00AB057F">
        <w:rPr>
          <w:rFonts w:ascii="Times New Roman" w:hAnsi="Times New Roman" w:cs="Times New Roman"/>
          <w:sz w:val="24"/>
          <w:szCs w:val="24"/>
          <w:lang w:val="sq-AL"/>
        </w:rPr>
        <w:t xml:space="preserve">Dënimet administrative, sipas këtij neni, përcaktohen në rregulloret e inspektorateve shtetërore dhe vendore në përputhje me ligjet e tyre sektoriale. </w:t>
      </w:r>
    </w:p>
    <w:p w:rsidR="00FF237C" w:rsidRDefault="00FF237C" w:rsidP="007A4F71">
      <w:pPr>
        <w:pStyle w:val="ListParagraph"/>
        <w:spacing w:after="0"/>
        <w:ind w:left="426" w:hanging="426"/>
        <w:jc w:val="both"/>
        <w:rPr>
          <w:rFonts w:ascii="Times New Roman" w:hAnsi="Times New Roman" w:cs="Times New Roman"/>
          <w:b/>
          <w:sz w:val="24"/>
          <w:szCs w:val="24"/>
          <w:lang w:val="sq-AL"/>
        </w:rPr>
      </w:pPr>
    </w:p>
    <w:p w:rsidR="00464375" w:rsidRPr="00A87EFB" w:rsidRDefault="00464375" w:rsidP="007A4F71">
      <w:pPr>
        <w:pStyle w:val="ListParagraph"/>
        <w:spacing w:after="0"/>
        <w:ind w:left="426" w:hanging="426"/>
        <w:jc w:val="both"/>
        <w:rPr>
          <w:rFonts w:ascii="Times New Roman" w:hAnsi="Times New Roman" w:cs="Times New Roman"/>
          <w:b/>
          <w:sz w:val="24"/>
          <w:szCs w:val="24"/>
          <w:lang w:val="sq-AL"/>
        </w:rPr>
      </w:pPr>
    </w:p>
    <w:p w:rsidR="00A33C5A" w:rsidRPr="006E2F6E" w:rsidRDefault="00A33C5A" w:rsidP="00A33C5A">
      <w:pPr>
        <w:pStyle w:val="ListParagraph"/>
        <w:spacing w:before="100" w:beforeAutospacing="1" w:after="0"/>
        <w:ind w:left="0"/>
        <w:jc w:val="center"/>
        <w:rPr>
          <w:rFonts w:ascii="Times New Roman" w:hAnsi="Times New Roman" w:cs="Times New Roman"/>
          <w:sz w:val="24"/>
          <w:szCs w:val="24"/>
          <w:lang w:val="sq-AL"/>
        </w:rPr>
      </w:pPr>
      <w:r>
        <w:rPr>
          <w:rFonts w:ascii="Times New Roman" w:hAnsi="Times New Roman" w:cs="Times New Roman"/>
          <w:sz w:val="24"/>
          <w:szCs w:val="24"/>
          <w:lang w:val="sq-AL"/>
        </w:rPr>
        <w:t>Neni 8</w:t>
      </w:r>
    </w:p>
    <w:p w:rsidR="00A33C5A" w:rsidRDefault="00A33C5A" w:rsidP="00A33C5A">
      <w:pPr>
        <w:pStyle w:val="ListParagraph"/>
        <w:spacing w:before="100" w:beforeAutospacing="1" w:after="0"/>
        <w:ind w:left="0"/>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Klasifikimi i dënimeve administrative</w:t>
      </w:r>
      <w:r>
        <w:rPr>
          <w:rFonts w:ascii="Times New Roman" w:hAnsi="Times New Roman" w:cs="Times New Roman"/>
          <w:b/>
          <w:sz w:val="24"/>
          <w:szCs w:val="24"/>
          <w:lang w:val="sq-AL"/>
        </w:rPr>
        <w:t xml:space="preserve"> plot</w:t>
      </w:r>
      <w:r w:rsidR="00EC069F">
        <w:rPr>
          <w:rFonts w:ascii="Times New Roman" w:hAnsi="Times New Roman" w:cs="Times New Roman"/>
          <w:b/>
          <w:sz w:val="24"/>
          <w:szCs w:val="24"/>
          <w:lang w:val="sq-AL"/>
        </w:rPr>
        <w:t>ë</w:t>
      </w:r>
      <w:r>
        <w:rPr>
          <w:rFonts w:ascii="Times New Roman" w:hAnsi="Times New Roman" w:cs="Times New Roman"/>
          <w:b/>
          <w:sz w:val="24"/>
          <w:szCs w:val="24"/>
          <w:lang w:val="sq-AL"/>
        </w:rPr>
        <w:t>suese</w:t>
      </w:r>
    </w:p>
    <w:p w:rsidR="002C142C" w:rsidRDefault="002C142C" w:rsidP="000D4A16">
      <w:pPr>
        <w:spacing w:after="0" w:line="240" w:lineRule="auto"/>
        <w:jc w:val="both"/>
        <w:rPr>
          <w:rFonts w:ascii="Times New Roman" w:hAnsi="Times New Roman" w:cs="Times New Roman"/>
          <w:sz w:val="24"/>
          <w:szCs w:val="24"/>
          <w:lang w:val="sq-AL"/>
        </w:rPr>
      </w:pPr>
    </w:p>
    <w:p w:rsidR="00A33C5A" w:rsidRPr="002C142C" w:rsidRDefault="000D4A16" w:rsidP="002C142C">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1. </w:t>
      </w:r>
      <w:r w:rsidR="00FF237C" w:rsidRPr="00F72F92">
        <w:rPr>
          <w:rFonts w:ascii="Times New Roman" w:hAnsi="Times New Roman" w:cs="Times New Roman"/>
          <w:sz w:val="24"/>
          <w:szCs w:val="24"/>
          <w:lang w:val="sq-AL"/>
        </w:rPr>
        <w:t>Dënim</w:t>
      </w:r>
      <w:r w:rsidR="00FF237C">
        <w:rPr>
          <w:rFonts w:ascii="Times New Roman" w:hAnsi="Times New Roman" w:cs="Times New Roman"/>
          <w:sz w:val="24"/>
          <w:szCs w:val="24"/>
          <w:lang w:val="sq-AL"/>
        </w:rPr>
        <w:t>et</w:t>
      </w:r>
      <w:r w:rsidR="00FF237C" w:rsidRPr="00F72F92">
        <w:rPr>
          <w:rFonts w:ascii="Times New Roman" w:hAnsi="Times New Roman" w:cs="Times New Roman"/>
          <w:sz w:val="24"/>
          <w:szCs w:val="24"/>
          <w:lang w:val="sq-AL"/>
        </w:rPr>
        <w:t xml:space="preserve"> administrativ</w:t>
      </w:r>
      <w:r w:rsidR="00FF237C">
        <w:rPr>
          <w:rFonts w:ascii="Times New Roman" w:hAnsi="Times New Roman" w:cs="Times New Roman"/>
          <w:sz w:val="24"/>
          <w:szCs w:val="24"/>
          <w:lang w:val="sq-AL"/>
        </w:rPr>
        <w:t>e</w:t>
      </w:r>
      <w:r w:rsidR="00FF237C" w:rsidRPr="00F72F92">
        <w:rPr>
          <w:rFonts w:ascii="Times New Roman" w:hAnsi="Times New Roman" w:cs="Times New Roman"/>
          <w:sz w:val="24"/>
          <w:szCs w:val="24"/>
          <w:lang w:val="sq-AL"/>
        </w:rPr>
        <w:t xml:space="preserve"> </w:t>
      </w:r>
      <w:r w:rsidR="002C142C">
        <w:rPr>
          <w:rFonts w:ascii="Times New Roman" w:hAnsi="Times New Roman" w:cs="Times New Roman"/>
          <w:sz w:val="24"/>
          <w:szCs w:val="24"/>
          <w:lang w:val="sq-AL"/>
        </w:rPr>
        <w:t xml:space="preserve">plotësuese </w:t>
      </w:r>
      <w:r w:rsidR="00FF237C">
        <w:rPr>
          <w:rFonts w:ascii="Times New Roman" w:hAnsi="Times New Roman" w:cs="Times New Roman"/>
          <w:sz w:val="24"/>
          <w:szCs w:val="24"/>
          <w:lang w:val="sq-AL"/>
        </w:rPr>
        <w:t>klasifikohen si m</w:t>
      </w:r>
      <w:r w:rsidR="00EC069F">
        <w:rPr>
          <w:rFonts w:ascii="Times New Roman" w:hAnsi="Times New Roman" w:cs="Times New Roman"/>
          <w:sz w:val="24"/>
          <w:szCs w:val="24"/>
          <w:lang w:val="sq-AL"/>
        </w:rPr>
        <w:t>ë</w:t>
      </w:r>
      <w:r w:rsidR="00FF237C">
        <w:rPr>
          <w:rFonts w:ascii="Times New Roman" w:hAnsi="Times New Roman" w:cs="Times New Roman"/>
          <w:sz w:val="24"/>
          <w:szCs w:val="24"/>
          <w:lang w:val="sq-AL"/>
        </w:rPr>
        <w:t xml:space="preserve"> posht</w:t>
      </w:r>
      <w:r w:rsidR="00EC069F">
        <w:rPr>
          <w:rFonts w:ascii="Times New Roman" w:hAnsi="Times New Roman" w:cs="Times New Roman"/>
          <w:sz w:val="24"/>
          <w:szCs w:val="24"/>
          <w:lang w:val="sq-AL"/>
        </w:rPr>
        <w:t>ë</w:t>
      </w:r>
      <w:r w:rsidR="00FF237C" w:rsidRPr="00F72F92">
        <w:rPr>
          <w:rFonts w:ascii="Times New Roman" w:hAnsi="Times New Roman" w:cs="Times New Roman"/>
          <w:sz w:val="24"/>
          <w:szCs w:val="24"/>
          <w:lang w:val="sq-AL"/>
        </w:rPr>
        <w:t>:</w:t>
      </w:r>
    </w:p>
    <w:p w:rsidR="007A4F71" w:rsidRPr="002C142C" w:rsidRDefault="00CD4C66" w:rsidP="00331D87">
      <w:pPr>
        <w:pStyle w:val="ListParagraph"/>
        <w:numPr>
          <w:ilvl w:val="0"/>
          <w:numId w:val="23"/>
        </w:numPr>
        <w:spacing w:after="0"/>
        <w:ind w:left="851"/>
        <w:jc w:val="both"/>
        <w:rPr>
          <w:rFonts w:ascii="Times New Roman" w:eastAsia="Times New Roman" w:hAnsi="Times New Roman" w:cs="Times New Roman"/>
          <w:sz w:val="24"/>
          <w:szCs w:val="24"/>
          <w:lang w:val="sq-AL"/>
        </w:rPr>
      </w:pPr>
      <w:r w:rsidRPr="002C142C">
        <w:rPr>
          <w:rFonts w:ascii="Times New Roman" w:hAnsi="Times New Roman" w:cs="Times New Roman"/>
          <w:sz w:val="24"/>
          <w:szCs w:val="24"/>
          <w:lang w:val="sq-AL"/>
        </w:rPr>
        <w:t xml:space="preserve">Pezullim </w:t>
      </w:r>
      <w:r w:rsidR="006B5696" w:rsidRPr="002C142C">
        <w:rPr>
          <w:rFonts w:ascii="Times New Roman" w:hAnsi="Times New Roman" w:cs="Times New Roman"/>
          <w:sz w:val="24"/>
          <w:szCs w:val="24"/>
          <w:lang w:val="sq-AL"/>
        </w:rPr>
        <w:t xml:space="preserve">i </w:t>
      </w:r>
      <w:r w:rsidRPr="002C142C">
        <w:rPr>
          <w:rFonts w:ascii="Times New Roman" w:hAnsi="Times New Roman" w:cs="Times New Roman"/>
          <w:sz w:val="24"/>
          <w:szCs w:val="24"/>
          <w:lang w:val="sq-AL"/>
        </w:rPr>
        <w:t>autorizim</w:t>
      </w:r>
      <w:r w:rsidR="006B5696" w:rsidRPr="002C142C">
        <w:rPr>
          <w:rFonts w:ascii="Times New Roman" w:hAnsi="Times New Roman" w:cs="Times New Roman"/>
          <w:sz w:val="24"/>
          <w:szCs w:val="24"/>
          <w:lang w:val="sq-AL"/>
        </w:rPr>
        <w:t>it</w:t>
      </w:r>
      <w:r w:rsidRPr="002C142C">
        <w:rPr>
          <w:rFonts w:ascii="Times New Roman" w:hAnsi="Times New Roman" w:cs="Times New Roman"/>
          <w:sz w:val="24"/>
          <w:szCs w:val="24"/>
          <w:lang w:val="sq-AL"/>
        </w:rPr>
        <w:t xml:space="preserve">, lejes </w:t>
      </w:r>
      <w:r w:rsidR="006B5696" w:rsidRPr="002C142C">
        <w:rPr>
          <w:rFonts w:ascii="Times New Roman" w:hAnsi="Times New Roman" w:cs="Times New Roman"/>
          <w:sz w:val="24"/>
          <w:szCs w:val="24"/>
          <w:lang w:val="sq-AL"/>
        </w:rPr>
        <w:t>apo licencës</w:t>
      </w:r>
      <w:r w:rsidRPr="002C142C">
        <w:rPr>
          <w:rFonts w:ascii="Times New Roman" w:hAnsi="Times New Roman" w:cs="Times New Roman"/>
          <w:sz w:val="24"/>
          <w:szCs w:val="24"/>
          <w:lang w:val="sq-AL"/>
        </w:rPr>
        <w:t>;</w:t>
      </w:r>
    </w:p>
    <w:p w:rsidR="007A4F71" w:rsidRPr="002C142C" w:rsidRDefault="00CD4C66" w:rsidP="00331D87">
      <w:pPr>
        <w:pStyle w:val="ListParagraph"/>
        <w:numPr>
          <w:ilvl w:val="0"/>
          <w:numId w:val="23"/>
        </w:numPr>
        <w:spacing w:after="0"/>
        <w:ind w:left="851"/>
        <w:jc w:val="both"/>
        <w:rPr>
          <w:rFonts w:ascii="Times New Roman" w:eastAsia="Times New Roman" w:hAnsi="Times New Roman" w:cs="Times New Roman"/>
          <w:sz w:val="24"/>
          <w:szCs w:val="24"/>
          <w:lang w:val="sq-AL"/>
        </w:rPr>
      </w:pPr>
      <w:r w:rsidRPr="002C142C">
        <w:rPr>
          <w:rFonts w:ascii="Times New Roman" w:hAnsi="Times New Roman" w:cs="Times New Roman"/>
          <w:sz w:val="24"/>
          <w:szCs w:val="24"/>
          <w:lang w:val="sq-AL"/>
        </w:rPr>
        <w:t>Pezullim aktiviteti;</w:t>
      </w:r>
    </w:p>
    <w:p w:rsidR="007A4F71" w:rsidRPr="007A4F71" w:rsidRDefault="00A87EFB" w:rsidP="00331D87">
      <w:pPr>
        <w:pStyle w:val="ListParagraph"/>
        <w:numPr>
          <w:ilvl w:val="0"/>
          <w:numId w:val="23"/>
        </w:numPr>
        <w:spacing w:after="0"/>
        <w:ind w:left="851"/>
        <w:jc w:val="both"/>
        <w:rPr>
          <w:rFonts w:ascii="Times New Roman" w:eastAsia="Times New Roman" w:hAnsi="Times New Roman" w:cs="Times New Roman"/>
          <w:sz w:val="24"/>
          <w:szCs w:val="24"/>
          <w:lang w:val="sq-AL"/>
        </w:rPr>
      </w:pPr>
      <w:r>
        <w:rPr>
          <w:rFonts w:ascii="Times New Roman" w:hAnsi="Times New Roman" w:cs="Times New Roman"/>
          <w:sz w:val="24"/>
          <w:szCs w:val="24"/>
          <w:lang w:val="sq-AL"/>
        </w:rPr>
        <w:t>R</w:t>
      </w:r>
      <w:r w:rsidR="00CD4C66" w:rsidRPr="007A4F71">
        <w:rPr>
          <w:rFonts w:ascii="Times New Roman" w:hAnsi="Times New Roman" w:cs="Times New Roman"/>
          <w:sz w:val="24"/>
          <w:szCs w:val="24"/>
          <w:lang w:val="sq-AL"/>
        </w:rPr>
        <w:t>ehabi</w:t>
      </w:r>
      <w:r>
        <w:rPr>
          <w:rFonts w:ascii="Times New Roman" w:hAnsi="Times New Roman" w:cs="Times New Roman"/>
          <w:sz w:val="24"/>
          <w:szCs w:val="24"/>
          <w:lang w:val="sq-AL"/>
        </w:rPr>
        <w:t>litimi dhe ndreqja e shkeljes s</w:t>
      </w:r>
      <w:r w:rsidR="00EC069F">
        <w:rPr>
          <w:rFonts w:ascii="Times New Roman" w:hAnsi="Times New Roman" w:cs="Times New Roman"/>
          <w:sz w:val="24"/>
          <w:szCs w:val="24"/>
          <w:lang w:val="sq-AL"/>
        </w:rPr>
        <w:t>ë</w:t>
      </w:r>
      <w:r>
        <w:rPr>
          <w:rFonts w:ascii="Times New Roman" w:hAnsi="Times New Roman" w:cs="Times New Roman"/>
          <w:sz w:val="24"/>
          <w:szCs w:val="24"/>
          <w:lang w:val="sq-AL"/>
        </w:rPr>
        <w:t xml:space="preserve"> konstatuar;</w:t>
      </w:r>
    </w:p>
    <w:p w:rsidR="00A87EFB" w:rsidRPr="00C64C84" w:rsidRDefault="00A87EFB" w:rsidP="00331D87">
      <w:pPr>
        <w:pStyle w:val="ListParagraph"/>
        <w:numPr>
          <w:ilvl w:val="0"/>
          <w:numId w:val="23"/>
        </w:numPr>
        <w:spacing w:after="0"/>
        <w:ind w:left="851"/>
        <w:jc w:val="both"/>
        <w:rPr>
          <w:rFonts w:ascii="Times New Roman" w:eastAsia="Times New Roman" w:hAnsi="Times New Roman" w:cs="Times New Roman"/>
          <w:sz w:val="24"/>
          <w:szCs w:val="24"/>
          <w:lang w:val="sq-AL"/>
        </w:rPr>
      </w:pPr>
      <w:r w:rsidRPr="00C64C84">
        <w:rPr>
          <w:rFonts w:ascii="Times New Roman" w:hAnsi="Times New Roman" w:cs="Times New Roman"/>
          <w:sz w:val="24"/>
          <w:szCs w:val="24"/>
          <w:lang w:val="sq-AL"/>
        </w:rPr>
        <w:t>Masa administrative “</w:t>
      </w:r>
      <w:r w:rsidR="006B5696" w:rsidRPr="00C64C84">
        <w:rPr>
          <w:rFonts w:ascii="Times New Roman" w:hAnsi="Times New Roman" w:cs="Times New Roman"/>
          <w:sz w:val="24"/>
          <w:szCs w:val="24"/>
          <w:lang w:val="sq-AL"/>
        </w:rPr>
        <w:t>Gjobë</w:t>
      </w:r>
      <w:r w:rsidRPr="00C64C84">
        <w:rPr>
          <w:rFonts w:ascii="Times New Roman" w:hAnsi="Times New Roman" w:cs="Times New Roman"/>
          <w:sz w:val="24"/>
          <w:szCs w:val="24"/>
          <w:lang w:val="sq-AL"/>
        </w:rPr>
        <w:t>”</w:t>
      </w:r>
      <w:r w:rsidR="006B5696" w:rsidRPr="00C64C84">
        <w:rPr>
          <w:rFonts w:ascii="Times New Roman" w:hAnsi="Times New Roman" w:cs="Times New Roman"/>
          <w:sz w:val="24"/>
          <w:szCs w:val="24"/>
          <w:lang w:val="sq-AL"/>
        </w:rPr>
        <w:t xml:space="preserve"> në vlerën 10 000 deri 100 000</w:t>
      </w:r>
      <w:r w:rsidRPr="00C64C84">
        <w:rPr>
          <w:rFonts w:ascii="Times New Roman" w:hAnsi="Times New Roman" w:cs="Times New Roman"/>
          <w:sz w:val="24"/>
          <w:szCs w:val="24"/>
          <w:lang w:val="sq-AL"/>
        </w:rPr>
        <w:t xml:space="preserve"> lek</w:t>
      </w:r>
      <w:r w:rsidR="00EC069F" w:rsidRPr="00C64C84">
        <w:rPr>
          <w:rFonts w:ascii="Times New Roman" w:hAnsi="Times New Roman" w:cs="Times New Roman"/>
          <w:sz w:val="24"/>
          <w:szCs w:val="24"/>
          <w:lang w:val="sq-AL"/>
        </w:rPr>
        <w:t>ë</w:t>
      </w:r>
      <w:r w:rsidR="006B5696" w:rsidRPr="00C64C84">
        <w:rPr>
          <w:rFonts w:ascii="Times New Roman" w:hAnsi="Times New Roman" w:cs="Times New Roman"/>
          <w:sz w:val="24"/>
          <w:szCs w:val="24"/>
          <w:lang w:val="sq-AL"/>
        </w:rPr>
        <w:t xml:space="preserve">, </w:t>
      </w:r>
      <w:r w:rsidRPr="00C64C84">
        <w:rPr>
          <w:rFonts w:ascii="Times New Roman" w:hAnsi="Times New Roman" w:cs="Times New Roman"/>
          <w:sz w:val="24"/>
          <w:szCs w:val="24"/>
          <w:lang w:val="sq-AL"/>
        </w:rPr>
        <w:t>p</w:t>
      </w:r>
      <w:r w:rsidR="00EC069F" w:rsidRPr="00C64C84">
        <w:rPr>
          <w:rFonts w:ascii="Times New Roman" w:hAnsi="Times New Roman" w:cs="Times New Roman"/>
          <w:sz w:val="24"/>
          <w:szCs w:val="24"/>
          <w:lang w:val="sq-AL"/>
        </w:rPr>
        <w:t>ë</w:t>
      </w:r>
      <w:r w:rsidRPr="00C64C84">
        <w:rPr>
          <w:rFonts w:ascii="Times New Roman" w:hAnsi="Times New Roman" w:cs="Times New Roman"/>
          <w:sz w:val="24"/>
          <w:szCs w:val="24"/>
          <w:lang w:val="sq-AL"/>
        </w:rPr>
        <w:t>r</w:t>
      </w:r>
      <w:r w:rsidR="006B5696" w:rsidRPr="00C64C84">
        <w:rPr>
          <w:rFonts w:ascii="Times New Roman" w:hAnsi="Times New Roman" w:cs="Times New Roman"/>
          <w:sz w:val="24"/>
          <w:szCs w:val="24"/>
          <w:lang w:val="sq-AL"/>
        </w:rPr>
        <w:t xml:space="preserve"> mos</w:t>
      </w:r>
      <w:r w:rsidR="000B7BB5" w:rsidRPr="00C64C84">
        <w:rPr>
          <w:rFonts w:ascii="Times New Roman" w:hAnsi="Times New Roman" w:cs="Times New Roman"/>
          <w:sz w:val="24"/>
          <w:szCs w:val="24"/>
          <w:lang w:val="sq-AL"/>
        </w:rPr>
        <w:t xml:space="preserve"> </w:t>
      </w:r>
      <w:r w:rsidRPr="00C64C84">
        <w:rPr>
          <w:rFonts w:ascii="Times New Roman" w:hAnsi="Times New Roman" w:cs="Times New Roman"/>
          <w:sz w:val="24"/>
          <w:szCs w:val="24"/>
          <w:lang w:val="sq-AL"/>
        </w:rPr>
        <w:t>korrigjimin e</w:t>
      </w:r>
      <w:r w:rsidR="006B5696" w:rsidRPr="00C64C84">
        <w:rPr>
          <w:rFonts w:ascii="Times New Roman" w:hAnsi="Times New Roman" w:cs="Times New Roman"/>
          <w:sz w:val="24"/>
          <w:szCs w:val="24"/>
          <w:lang w:val="sq-AL"/>
        </w:rPr>
        <w:t xml:space="preserve"> parregulls</w:t>
      </w:r>
      <w:r w:rsidRPr="00C64C84">
        <w:rPr>
          <w:rFonts w:ascii="Times New Roman" w:hAnsi="Times New Roman" w:cs="Times New Roman"/>
          <w:sz w:val="24"/>
          <w:szCs w:val="24"/>
          <w:lang w:val="sq-AL"/>
        </w:rPr>
        <w:t>ive brenda afatit të përcaktuar, sipas pik</w:t>
      </w:r>
      <w:r w:rsidR="00EC069F" w:rsidRPr="00C64C84">
        <w:rPr>
          <w:rFonts w:ascii="Times New Roman" w:hAnsi="Times New Roman" w:cs="Times New Roman"/>
          <w:sz w:val="24"/>
          <w:szCs w:val="24"/>
          <w:lang w:val="sq-AL"/>
        </w:rPr>
        <w:t>ë</w:t>
      </w:r>
      <w:r w:rsidRPr="00C64C84">
        <w:rPr>
          <w:rFonts w:ascii="Times New Roman" w:hAnsi="Times New Roman" w:cs="Times New Roman"/>
          <w:sz w:val="24"/>
          <w:szCs w:val="24"/>
          <w:lang w:val="sq-AL"/>
        </w:rPr>
        <w:t>s 6, t</w:t>
      </w:r>
      <w:r w:rsidR="00EC069F" w:rsidRPr="00C64C84">
        <w:rPr>
          <w:rFonts w:ascii="Times New Roman" w:hAnsi="Times New Roman" w:cs="Times New Roman"/>
          <w:sz w:val="24"/>
          <w:szCs w:val="24"/>
          <w:lang w:val="sq-AL"/>
        </w:rPr>
        <w:t>ë</w:t>
      </w:r>
      <w:r w:rsidRPr="00C64C84">
        <w:rPr>
          <w:rFonts w:ascii="Times New Roman" w:hAnsi="Times New Roman" w:cs="Times New Roman"/>
          <w:sz w:val="24"/>
          <w:szCs w:val="24"/>
          <w:lang w:val="sq-AL"/>
        </w:rPr>
        <w:t xml:space="preserve"> nenit 48, t</w:t>
      </w:r>
      <w:r w:rsidR="00EC069F" w:rsidRPr="00C64C84">
        <w:rPr>
          <w:rFonts w:ascii="Times New Roman" w:hAnsi="Times New Roman" w:cs="Times New Roman"/>
          <w:sz w:val="24"/>
          <w:szCs w:val="24"/>
          <w:lang w:val="sq-AL"/>
        </w:rPr>
        <w:t>ë</w:t>
      </w:r>
      <w:r w:rsidRPr="00C64C84">
        <w:rPr>
          <w:rFonts w:ascii="Times New Roman" w:hAnsi="Times New Roman" w:cs="Times New Roman"/>
          <w:sz w:val="24"/>
          <w:szCs w:val="24"/>
          <w:lang w:val="sq-AL"/>
        </w:rPr>
        <w:t xml:space="preserve"> ligjit p</w:t>
      </w:r>
      <w:r w:rsidR="00EC069F" w:rsidRPr="00C64C84">
        <w:rPr>
          <w:rFonts w:ascii="Times New Roman" w:hAnsi="Times New Roman" w:cs="Times New Roman"/>
          <w:sz w:val="24"/>
          <w:szCs w:val="24"/>
          <w:lang w:val="sq-AL"/>
        </w:rPr>
        <w:t>ë</w:t>
      </w:r>
      <w:r w:rsidRPr="00C64C84">
        <w:rPr>
          <w:rFonts w:ascii="Times New Roman" w:hAnsi="Times New Roman" w:cs="Times New Roman"/>
          <w:sz w:val="24"/>
          <w:szCs w:val="24"/>
          <w:lang w:val="sq-AL"/>
        </w:rPr>
        <w:t>r inspektim</w:t>
      </w:r>
      <w:r w:rsidR="00C64C84">
        <w:rPr>
          <w:rFonts w:ascii="Times New Roman" w:hAnsi="Times New Roman" w:cs="Times New Roman"/>
          <w:sz w:val="24"/>
          <w:szCs w:val="24"/>
          <w:lang w:val="sq-AL"/>
        </w:rPr>
        <w:t>in;</w:t>
      </w:r>
    </w:p>
    <w:p w:rsidR="007A4F71" w:rsidRPr="00C64C84" w:rsidRDefault="00A87EFB" w:rsidP="00331D87">
      <w:pPr>
        <w:pStyle w:val="ListParagraph"/>
        <w:numPr>
          <w:ilvl w:val="0"/>
          <w:numId w:val="23"/>
        </w:numPr>
        <w:spacing w:after="0"/>
        <w:ind w:left="851"/>
        <w:jc w:val="both"/>
        <w:rPr>
          <w:rFonts w:ascii="Times New Roman" w:hAnsi="Times New Roman" w:cs="Times New Roman"/>
          <w:sz w:val="24"/>
          <w:szCs w:val="24"/>
          <w:lang w:val="sq-AL"/>
        </w:rPr>
      </w:pPr>
      <w:r w:rsidRPr="00A87EFB">
        <w:rPr>
          <w:rFonts w:ascii="Times New Roman" w:hAnsi="Times New Roman" w:cs="Times New Roman"/>
          <w:sz w:val="24"/>
          <w:szCs w:val="24"/>
          <w:lang w:val="sq-AL"/>
        </w:rPr>
        <w:t xml:space="preserve"> Çdo mas</w:t>
      </w:r>
      <w:r w:rsidR="00EC069F">
        <w:rPr>
          <w:rFonts w:ascii="Times New Roman" w:hAnsi="Times New Roman" w:cs="Times New Roman"/>
          <w:sz w:val="24"/>
          <w:szCs w:val="24"/>
          <w:lang w:val="sq-AL"/>
        </w:rPr>
        <w:t>ë</w:t>
      </w:r>
      <w:r w:rsidRPr="00A87EFB">
        <w:rPr>
          <w:rFonts w:ascii="Times New Roman" w:hAnsi="Times New Roman" w:cs="Times New Roman"/>
          <w:sz w:val="24"/>
          <w:szCs w:val="24"/>
          <w:lang w:val="sq-AL"/>
        </w:rPr>
        <w:t xml:space="preserve"> tjetër administrative e </w:t>
      </w:r>
      <w:proofErr w:type="spellStart"/>
      <w:r w:rsidRPr="00A87EFB">
        <w:rPr>
          <w:rFonts w:ascii="Times New Roman" w:hAnsi="Times New Roman" w:cs="Times New Roman"/>
          <w:sz w:val="24"/>
          <w:szCs w:val="24"/>
          <w:lang w:val="sq-AL"/>
        </w:rPr>
        <w:t>barazvlefshme</w:t>
      </w:r>
      <w:proofErr w:type="spellEnd"/>
      <w:r w:rsidRPr="00A87EFB">
        <w:rPr>
          <w:rFonts w:ascii="Times New Roman" w:hAnsi="Times New Roman" w:cs="Times New Roman"/>
          <w:sz w:val="24"/>
          <w:szCs w:val="24"/>
          <w:lang w:val="sq-AL"/>
        </w:rPr>
        <w:t xml:space="preserve"> me to.  </w:t>
      </w:r>
    </w:p>
    <w:p w:rsidR="00CD4C66" w:rsidRPr="00C64C84" w:rsidRDefault="00C64C84" w:rsidP="00C64C84">
      <w:pPr>
        <w:pStyle w:val="ListParagraph"/>
        <w:spacing w:after="0"/>
        <w:ind w:left="284" w:hanging="284"/>
        <w:jc w:val="both"/>
        <w:rPr>
          <w:rFonts w:ascii="Times New Roman" w:eastAsia="Times New Roman" w:hAnsi="Times New Roman" w:cs="Times New Roman"/>
          <w:sz w:val="24"/>
          <w:szCs w:val="24"/>
          <w:lang w:val="sq-AL"/>
        </w:rPr>
      </w:pPr>
      <w:r>
        <w:rPr>
          <w:rFonts w:ascii="Times New Roman" w:hAnsi="Times New Roman" w:cs="Times New Roman"/>
          <w:sz w:val="24"/>
          <w:szCs w:val="24"/>
          <w:lang w:val="sq-AL"/>
        </w:rPr>
        <w:t xml:space="preserve">2. </w:t>
      </w:r>
      <w:r w:rsidR="00EB0171" w:rsidRPr="00C64C84">
        <w:rPr>
          <w:rFonts w:ascii="Times New Roman" w:hAnsi="Times New Roman" w:cs="Times New Roman"/>
          <w:sz w:val="24"/>
          <w:szCs w:val="24"/>
          <w:lang w:val="sq-AL"/>
        </w:rPr>
        <w:t>D</w:t>
      </w:r>
      <w:r w:rsidR="00CD4C66" w:rsidRPr="00C64C84">
        <w:rPr>
          <w:rFonts w:ascii="Times New Roman" w:hAnsi="Times New Roman" w:cs="Times New Roman"/>
          <w:sz w:val="24"/>
          <w:szCs w:val="24"/>
          <w:lang w:val="sq-AL"/>
        </w:rPr>
        <w:t>ënime</w:t>
      </w:r>
      <w:r w:rsidR="000B7BB5" w:rsidRPr="00C64C84">
        <w:rPr>
          <w:rFonts w:ascii="Times New Roman" w:hAnsi="Times New Roman" w:cs="Times New Roman"/>
          <w:sz w:val="24"/>
          <w:szCs w:val="24"/>
          <w:lang w:val="sq-AL"/>
        </w:rPr>
        <w:t>t</w:t>
      </w:r>
      <w:r w:rsidR="00CD4C66" w:rsidRPr="00C64C84">
        <w:rPr>
          <w:rFonts w:ascii="Times New Roman" w:hAnsi="Times New Roman" w:cs="Times New Roman"/>
          <w:sz w:val="24"/>
          <w:szCs w:val="24"/>
          <w:lang w:val="sq-AL"/>
        </w:rPr>
        <w:t xml:space="preserve"> administrative</w:t>
      </w:r>
      <w:r w:rsidR="00EB0171" w:rsidRPr="00C64C84">
        <w:rPr>
          <w:rFonts w:ascii="Times New Roman" w:hAnsi="Times New Roman" w:cs="Times New Roman"/>
          <w:sz w:val="24"/>
          <w:szCs w:val="24"/>
          <w:lang w:val="sq-AL"/>
        </w:rPr>
        <w:t>, sipas këtij neni,</w:t>
      </w:r>
      <w:r w:rsidR="00CD4C66" w:rsidRPr="00C64C84">
        <w:rPr>
          <w:rFonts w:ascii="Times New Roman" w:hAnsi="Times New Roman" w:cs="Times New Roman"/>
          <w:sz w:val="24"/>
          <w:szCs w:val="24"/>
          <w:lang w:val="sq-AL"/>
        </w:rPr>
        <w:t xml:space="preserve"> përcaktohen në rregulloret e inspektorateve shtetërore </w:t>
      </w:r>
      <w:r w:rsidR="00A87EFB" w:rsidRPr="00C64C84">
        <w:rPr>
          <w:rFonts w:ascii="Times New Roman" w:hAnsi="Times New Roman" w:cs="Times New Roman"/>
          <w:sz w:val="24"/>
          <w:szCs w:val="24"/>
          <w:lang w:val="sq-AL"/>
        </w:rPr>
        <w:t xml:space="preserve">dhe vendore </w:t>
      </w:r>
      <w:r w:rsidR="00CD4C66" w:rsidRPr="00C64C84">
        <w:rPr>
          <w:rFonts w:ascii="Times New Roman" w:hAnsi="Times New Roman" w:cs="Times New Roman"/>
          <w:sz w:val="24"/>
          <w:szCs w:val="24"/>
          <w:lang w:val="sq-AL"/>
        </w:rPr>
        <w:t xml:space="preserve">në përputhje me ligjet e tyre sektoriale. </w:t>
      </w:r>
    </w:p>
    <w:p w:rsidR="00CD4C66" w:rsidRPr="006E2F6E" w:rsidRDefault="00CD4C66" w:rsidP="00EB0171">
      <w:pPr>
        <w:spacing w:after="0"/>
        <w:contextualSpacing/>
        <w:jc w:val="center"/>
        <w:rPr>
          <w:ins w:id="0" w:author="User" w:date="2015-05-21T08:55:00Z"/>
          <w:rFonts w:ascii="Times New Roman" w:hAnsi="Times New Roman" w:cs="Times New Roman"/>
          <w:b/>
          <w:sz w:val="24"/>
          <w:szCs w:val="24"/>
          <w:lang w:val="sq-AL"/>
        </w:rPr>
      </w:pPr>
    </w:p>
    <w:p w:rsidR="00CD4C66" w:rsidRPr="006E2F6E" w:rsidRDefault="00CD4C66" w:rsidP="006E2F6E">
      <w:pPr>
        <w:tabs>
          <w:tab w:val="left" w:pos="360"/>
        </w:tabs>
        <w:spacing w:after="0"/>
        <w:jc w:val="both"/>
        <w:rPr>
          <w:rFonts w:ascii="Times New Roman" w:hAnsi="Times New Roman" w:cs="Times New Roman"/>
          <w:b/>
          <w:sz w:val="24"/>
          <w:szCs w:val="24"/>
          <w:lang w:val="sq-AL"/>
        </w:rPr>
      </w:pPr>
    </w:p>
    <w:p w:rsidR="00CD4C66" w:rsidRPr="006E2F6E" w:rsidRDefault="00CD4C66" w:rsidP="006E2F6E">
      <w:pPr>
        <w:spacing w:after="0"/>
        <w:jc w:val="both"/>
        <w:rPr>
          <w:rFonts w:ascii="Times New Roman" w:hAnsi="Times New Roman" w:cs="Times New Roman"/>
          <w:sz w:val="24"/>
          <w:szCs w:val="24"/>
          <w:lang w:val="sq-AL"/>
        </w:rPr>
      </w:pPr>
    </w:p>
    <w:p w:rsidR="00464375" w:rsidRPr="00A33247" w:rsidRDefault="00464375" w:rsidP="00464375">
      <w:pPr>
        <w:tabs>
          <w:tab w:val="left" w:pos="360"/>
        </w:tabs>
        <w:spacing w:after="0" w:line="240" w:lineRule="auto"/>
        <w:jc w:val="center"/>
        <w:rPr>
          <w:rFonts w:ascii="Times New Roman" w:hAnsi="Times New Roman" w:cs="Times New Roman"/>
          <w:sz w:val="24"/>
          <w:szCs w:val="24"/>
          <w:lang w:val="sq-AL"/>
        </w:rPr>
      </w:pPr>
      <w:r>
        <w:rPr>
          <w:rFonts w:ascii="Times New Roman" w:hAnsi="Times New Roman" w:cs="Times New Roman"/>
          <w:sz w:val="24"/>
          <w:szCs w:val="24"/>
          <w:lang w:val="sq-AL"/>
        </w:rPr>
        <w:t>KREU III</w:t>
      </w:r>
    </w:p>
    <w:p w:rsidR="00CD4C66" w:rsidRPr="00A33247" w:rsidRDefault="00CD4C66" w:rsidP="00C64C84">
      <w:pPr>
        <w:spacing w:before="100" w:beforeAutospacing="1" w:after="0" w:line="240" w:lineRule="auto"/>
        <w:jc w:val="center"/>
        <w:rPr>
          <w:rFonts w:ascii="Times New Roman" w:eastAsia="Times New Roman" w:hAnsi="Times New Roman" w:cs="Times New Roman"/>
          <w:sz w:val="24"/>
          <w:szCs w:val="24"/>
          <w:lang w:val="sq-AL"/>
        </w:rPr>
      </w:pPr>
      <w:r w:rsidRPr="00A33247">
        <w:rPr>
          <w:rFonts w:ascii="Times New Roman" w:eastAsia="Times New Roman" w:hAnsi="Times New Roman" w:cs="Times New Roman"/>
          <w:sz w:val="24"/>
          <w:szCs w:val="24"/>
          <w:lang w:val="sq-AL"/>
        </w:rPr>
        <w:t>METODOLOGJIA E PËRCAKTIMIT TË DËNIMEVE ADMINISTRATIVE</w:t>
      </w:r>
    </w:p>
    <w:p w:rsidR="00C64C84" w:rsidRDefault="00C64C84" w:rsidP="00973747">
      <w:pPr>
        <w:pStyle w:val="ListParagraph"/>
        <w:spacing w:before="100" w:beforeAutospacing="1" w:after="0"/>
        <w:ind w:left="0"/>
        <w:jc w:val="center"/>
        <w:rPr>
          <w:rFonts w:ascii="Times New Roman" w:hAnsi="Times New Roman" w:cs="Times New Roman"/>
          <w:sz w:val="24"/>
          <w:szCs w:val="24"/>
          <w:lang w:val="sq-AL"/>
        </w:rPr>
      </w:pPr>
    </w:p>
    <w:p w:rsidR="00CD4C66" w:rsidRPr="00973747" w:rsidRDefault="00CD4C66" w:rsidP="00973747">
      <w:pPr>
        <w:pStyle w:val="ListParagraph"/>
        <w:spacing w:before="100" w:beforeAutospacing="1" w:after="0"/>
        <w:ind w:left="0"/>
        <w:jc w:val="center"/>
        <w:rPr>
          <w:rFonts w:ascii="Times New Roman" w:hAnsi="Times New Roman" w:cs="Times New Roman"/>
          <w:sz w:val="24"/>
          <w:szCs w:val="24"/>
          <w:lang w:val="sq-AL"/>
        </w:rPr>
      </w:pPr>
      <w:r w:rsidRPr="00973747">
        <w:rPr>
          <w:rFonts w:ascii="Times New Roman" w:hAnsi="Times New Roman" w:cs="Times New Roman"/>
          <w:sz w:val="24"/>
          <w:szCs w:val="24"/>
          <w:lang w:val="sq-AL"/>
        </w:rPr>
        <w:t>Neni 9</w:t>
      </w:r>
    </w:p>
    <w:p w:rsidR="00CD4C66" w:rsidRDefault="00CD4C66" w:rsidP="00973747">
      <w:pPr>
        <w:pStyle w:val="ListParagraph"/>
        <w:spacing w:before="100" w:beforeAutospacing="1" w:after="0"/>
        <w:ind w:left="0"/>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Standardizimi i dënimit administrativ</w:t>
      </w:r>
    </w:p>
    <w:p w:rsidR="00973747" w:rsidRPr="006E2F6E" w:rsidRDefault="00973747" w:rsidP="00973747">
      <w:pPr>
        <w:pStyle w:val="ListParagraph"/>
        <w:spacing w:before="100" w:beforeAutospacing="1" w:after="0"/>
        <w:ind w:left="0"/>
        <w:jc w:val="center"/>
        <w:rPr>
          <w:rFonts w:ascii="Times New Roman" w:eastAsia="Times New Roman" w:hAnsi="Times New Roman" w:cs="Times New Roman"/>
          <w:b/>
          <w:sz w:val="24"/>
          <w:szCs w:val="24"/>
          <w:lang w:val="sq-AL"/>
        </w:rPr>
      </w:pPr>
    </w:p>
    <w:p w:rsidR="00082B25" w:rsidRDefault="00CD4C66" w:rsidP="00331D87">
      <w:pPr>
        <w:pStyle w:val="ListParagraph"/>
        <w:numPr>
          <w:ilvl w:val="0"/>
          <w:numId w:val="6"/>
        </w:numPr>
        <w:spacing w:after="0"/>
        <w:ind w:left="284" w:hanging="284"/>
        <w:jc w:val="both"/>
        <w:rPr>
          <w:rStyle w:val="hps"/>
          <w:rFonts w:ascii="Times New Roman" w:hAnsi="Times New Roman" w:cs="Times New Roman"/>
          <w:sz w:val="24"/>
          <w:szCs w:val="24"/>
          <w:lang w:val="sq-AL"/>
        </w:rPr>
      </w:pPr>
      <w:r w:rsidRPr="00082B25">
        <w:rPr>
          <w:rFonts w:ascii="Times New Roman" w:hAnsi="Times New Roman" w:cs="Times New Roman"/>
          <w:sz w:val="24"/>
          <w:szCs w:val="24"/>
          <w:lang w:val="sq-AL"/>
        </w:rPr>
        <w:t xml:space="preserve">Dënimi administrativ </w:t>
      </w:r>
      <w:r w:rsidRPr="00082B25">
        <w:rPr>
          <w:rStyle w:val="hps"/>
          <w:rFonts w:ascii="Times New Roman" w:hAnsi="Times New Roman" w:cs="Times New Roman"/>
          <w:sz w:val="24"/>
          <w:szCs w:val="24"/>
          <w:lang w:val="sq-AL"/>
        </w:rPr>
        <w:t xml:space="preserve">për shkeljen e kërkesave ligjore duhet të jetë i mjaftueshëm për të arritur zgjidhjen e shpejtë të shkeljes, për të penguar </w:t>
      </w:r>
      <w:r w:rsidR="00B9770F">
        <w:rPr>
          <w:rStyle w:val="hps"/>
          <w:rFonts w:ascii="Times New Roman" w:hAnsi="Times New Roman" w:cs="Times New Roman"/>
          <w:sz w:val="24"/>
          <w:szCs w:val="24"/>
          <w:lang w:val="sq-AL"/>
        </w:rPr>
        <w:t>përsëritjen e saj në të ardhmen</w:t>
      </w:r>
      <w:r w:rsidRPr="00082B25">
        <w:rPr>
          <w:rStyle w:val="hps"/>
          <w:rFonts w:ascii="Times New Roman" w:hAnsi="Times New Roman" w:cs="Times New Roman"/>
          <w:sz w:val="24"/>
          <w:szCs w:val="24"/>
          <w:lang w:val="sq-AL"/>
        </w:rPr>
        <w:t xml:space="preserve"> dhe mungesën e bashkëpunimit nga</w:t>
      </w:r>
      <w:r w:rsidR="00B9770F">
        <w:rPr>
          <w:rStyle w:val="hps"/>
          <w:rFonts w:ascii="Times New Roman" w:hAnsi="Times New Roman" w:cs="Times New Roman"/>
          <w:sz w:val="24"/>
          <w:szCs w:val="24"/>
          <w:lang w:val="sq-AL"/>
        </w:rPr>
        <w:t xml:space="preserve"> ana e subjektit të inspektuar, si dhe p</w:t>
      </w:r>
      <w:r w:rsidR="00EC069F">
        <w:rPr>
          <w:rStyle w:val="hps"/>
          <w:rFonts w:ascii="Times New Roman" w:hAnsi="Times New Roman" w:cs="Times New Roman"/>
          <w:sz w:val="24"/>
          <w:szCs w:val="24"/>
          <w:lang w:val="sq-AL"/>
        </w:rPr>
        <w:t>ë</w:t>
      </w:r>
      <w:r w:rsidR="00B9770F">
        <w:rPr>
          <w:rStyle w:val="hps"/>
          <w:rFonts w:ascii="Times New Roman" w:hAnsi="Times New Roman" w:cs="Times New Roman"/>
          <w:sz w:val="24"/>
          <w:szCs w:val="24"/>
          <w:lang w:val="sq-AL"/>
        </w:rPr>
        <w:t>r t</w:t>
      </w:r>
      <w:r w:rsidR="00EC069F">
        <w:rPr>
          <w:rStyle w:val="hps"/>
          <w:rFonts w:ascii="Times New Roman" w:hAnsi="Times New Roman" w:cs="Times New Roman"/>
          <w:sz w:val="24"/>
          <w:szCs w:val="24"/>
          <w:lang w:val="sq-AL"/>
        </w:rPr>
        <w:t>ë</w:t>
      </w:r>
      <w:r w:rsidR="00B9770F">
        <w:rPr>
          <w:rStyle w:val="hps"/>
          <w:rFonts w:ascii="Times New Roman" w:hAnsi="Times New Roman" w:cs="Times New Roman"/>
          <w:sz w:val="24"/>
          <w:szCs w:val="24"/>
          <w:lang w:val="sq-AL"/>
        </w:rPr>
        <w:t xml:space="preserve"> arritur qëllimin e inspektimit.</w:t>
      </w:r>
    </w:p>
    <w:p w:rsidR="00CD4C66" w:rsidRPr="00082B25" w:rsidRDefault="00CD4C66" w:rsidP="00331D87">
      <w:pPr>
        <w:pStyle w:val="ListParagraph"/>
        <w:numPr>
          <w:ilvl w:val="0"/>
          <w:numId w:val="6"/>
        </w:numPr>
        <w:spacing w:after="0"/>
        <w:ind w:left="284" w:hanging="284"/>
        <w:jc w:val="both"/>
        <w:rPr>
          <w:rStyle w:val="hps"/>
          <w:rFonts w:ascii="Times New Roman" w:hAnsi="Times New Roman" w:cs="Times New Roman"/>
          <w:sz w:val="24"/>
          <w:szCs w:val="24"/>
          <w:lang w:val="sq-AL"/>
        </w:rPr>
      </w:pPr>
      <w:r w:rsidRPr="00082B25">
        <w:rPr>
          <w:rFonts w:ascii="Times New Roman" w:hAnsi="Times New Roman" w:cs="Times New Roman"/>
          <w:sz w:val="24"/>
          <w:szCs w:val="24"/>
          <w:lang w:val="sq-AL"/>
        </w:rPr>
        <w:t xml:space="preserve">Dënimi administrativ </w:t>
      </w:r>
      <w:r w:rsidRPr="00082B25">
        <w:rPr>
          <w:rStyle w:val="hps"/>
          <w:rFonts w:ascii="Times New Roman" w:hAnsi="Times New Roman" w:cs="Times New Roman"/>
          <w:sz w:val="24"/>
          <w:szCs w:val="24"/>
          <w:lang w:val="sq-AL"/>
        </w:rPr>
        <w:t xml:space="preserve">bazohet në metodologjinë e llogaritjes logjike të </w:t>
      </w:r>
      <w:proofErr w:type="spellStart"/>
      <w:r w:rsidRPr="00082B25">
        <w:rPr>
          <w:rStyle w:val="hps"/>
          <w:rFonts w:ascii="Times New Roman" w:hAnsi="Times New Roman" w:cs="Times New Roman"/>
          <w:sz w:val="24"/>
          <w:szCs w:val="24"/>
          <w:lang w:val="sq-AL"/>
        </w:rPr>
        <w:t>të</w:t>
      </w:r>
      <w:proofErr w:type="spellEnd"/>
      <w:r w:rsidRPr="00082B25">
        <w:rPr>
          <w:rStyle w:val="hps"/>
          <w:rFonts w:ascii="Times New Roman" w:hAnsi="Times New Roman" w:cs="Times New Roman"/>
          <w:sz w:val="24"/>
          <w:szCs w:val="24"/>
          <w:lang w:val="sq-AL"/>
        </w:rPr>
        <w:t xml:space="preserve"> gjithë faktorëve përbërës të tij, për të realizuar zgjidhjen e shpejtë dhe të drejtë t</w:t>
      </w:r>
      <w:r w:rsidR="006D51BF">
        <w:rPr>
          <w:rStyle w:val="hps"/>
          <w:rFonts w:ascii="Times New Roman" w:hAnsi="Times New Roman" w:cs="Times New Roman"/>
          <w:sz w:val="24"/>
          <w:szCs w:val="24"/>
          <w:lang w:val="sq-AL"/>
        </w:rPr>
        <w:t>ë shkeljes së kërkesave ligjore, sipas Aneksit II.</w:t>
      </w:r>
    </w:p>
    <w:p w:rsidR="00CD4C66" w:rsidRPr="006E2F6E" w:rsidRDefault="00CD4C66" w:rsidP="00082B25">
      <w:pPr>
        <w:autoSpaceDE w:val="0"/>
        <w:autoSpaceDN w:val="0"/>
        <w:adjustRightInd w:val="0"/>
        <w:spacing w:after="0"/>
        <w:ind w:left="426" w:hanging="426"/>
        <w:jc w:val="both"/>
        <w:rPr>
          <w:rFonts w:ascii="Times New Roman" w:hAnsi="Times New Roman" w:cs="Times New Roman"/>
          <w:b/>
          <w:bCs/>
          <w:sz w:val="24"/>
          <w:szCs w:val="24"/>
          <w:lang w:val="sq-AL"/>
        </w:rPr>
      </w:pPr>
      <w:r w:rsidRPr="006E2F6E">
        <w:rPr>
          <w:rFonts w:ascii="Times New Roman" w:hAnsi="Times New Roman" w:cs="Times New Roman"/>
          <w:b/>
          <w:bCs/>
          <w:sz w:val="24"/>
          <w:szCs w:val="24"/>
          <w:lang w:val="sq-AL"/>
        </w:rPr>
        <w:lastRenderedPageBreak/>
        <w:t xml:space="preserve"> </w:t>
      </w:r>
    </w:p>
    <w:p w:rsidR="00CD4C66" w:rsidRPr="006E2F6E" w:rsidRDefault="00CD4C66" w:rsidP="006E2F6E">
      <w:pPr>
        <w:autoSpaceDE w:val="0"/>
        <w:autoSpaceDN w:val="0"/>
        <w:adjustRightInd w:val="0"/>
        <w:spacing w:after="0"/>
        <w:jc w:val="both"/>
        <w:rPr>
          <w:rFonts w:ascii="Times New Roman" w:hAnsi="Times New Roman" w:cs="Times New Roman"/>
          <w:b/>
          <w:bCs/>
          <w:sz w:val="24"/>
          <w:szCs w:val="24"/>
          <w:lang w:val="sq-AL"/>
        </w:rPr>
      </w:pPr>
    </w:p>
    <w:p w:rsidR="00CD4C66" w:rsidRPr="00250E0D" w:rsidRDefault="00CD4C66" w:rsidP="00250E0D">
      <w:pPr>
        <w:spacing w:after="0"/>
        <w:jc w:val="center"/>
        <w:rPr>
          <w:rFonts w:ascii="Times New Roman" w:hAnsi="Times New Roman" w:cs="Times New Roman"/>
          <w:sz w:val="24"/>
          <w:szCs w:val="24"/>
          <w:lang w:val="sq-AL"/>
        </w:rPr>
      </w:pPr>
      <w:r w:rsidRPr="00250E0D">
        <w:rPr>
          <w:rFonts w:ascii="Times New Roman" w:hAnsi="Times New Roman" w:cs="Times New Roman"/>
          <w:sz w:val="24"/>
          <w:szCs w:val="24"/>
          <w:lang w:val="sq-AL"/>
        </w:rPr>
        <w:t>Neni 10</w:t>
      </w:r>
    </w:p>
    <w:p w:rsidR="00CD4C66" w:rsidRDefault="00CD4C66" w:rsidP="00250E0D">
      <w:pPr>
        <w:autoSpaceDE w:val="0"/>
        <w:autoSpaceDN w:val="0"/>
        <w:adjustRightInd w:val="0"/>
        <w:spacing w:after="0"/>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 xml:space="preserve">Treguesit e faktorëve që përcaktojnë masën e </w:t>
      </w:r>
      <w:r w:rsidRPr="006E2F6E">
        <w:rPr>
          <w:rFonts w:ascii="Times New Roman" w:hAnsi="Times New Roman" w:cs="Times New Roman"/>
          <w:b/>
          <w:bCs/>
          <w:sz w:val="24"/>
          <w:szCs w:val="24"/>
          <w:lang w:val="sq-AL"/>
        </w:rPr>
        <w:t>dënimit</w:t>
      </w:r>
      <w:r w:rsidRPr="006E2F6E">
        <w:rPr>
          <w:rFonts w:ascii="Times New Roman" w:hAnsi="Times New Roman" w:cs="Times New Roman"/>
          <w:b/>
          <w:sz w:val="24"/>
          <w:szCs w:val="24"/>
          <w:lang w:val="sq-AL"/>
        </w:rPr>
        <w:t xml:space="preserve"> administrativ</w:t>
      </w:r>
    </w:p>
    <w:p w:rsidR="00250E0D" w:rsidRPr="006E2F6E" w:rsidRDefault="00250E0D" w:rsidP="00250E0D">
      <w:pPr>
        <w:autoSpaceDE w:val="0"/>
        <w:autoSpaceDN w:val="0"/>
        <w:adjustRightInd w:val="0"/>
        <w:spacing w:after="0"/>
        <w:jc w:val="center"/>
        <w:rPr>
          <w:rFonts w:ascii="Times New Roman" w:hAnsi="Times New Roman" w:cs="Times New Roman"/>
          <w:b/>
          <w:sz w:val="24"/>
          <w:szCs w:val="24"/>
          <w:lang w:val="sq-AL"/>
        </w:rPr>
      </w:pPr>
    </w:p>
    <w:p w:rsidR="00250E0D" w:rsidRDefault="00517E6D" w:rsidP="00331D87">
      <w:pPr>
        <w:pStyle w:val="ListParagraph"/>
        <w:numPr>
          <w:ilvl w:val="0"/>
          <w:numId w:val="7"/>
        </w:numPr>
        <w:spacing w:after="0"/>
        <w:ind w:left="284" w:hanging="284"/>
        <w:jc w:val="both"/>
        <w:rPr>
          <w:rFonts w:ascii="Times New Roman" w:eastAsia="Arial Unicode MS" w:hAnsi="Times New Roman" w:cs="Times New Roman"/>
          <w:sz w:val="24"/>
          <w:szCs w:val="24"/>
          <w:lang w:val="sq-AL"/>
        </w:rPr>
      </w:pPr>
      <w:r>
        <w:rPr>
          <w:rFonts w:ascii="Times New Roman" w:hAnsi="Times New Roman" w:cs="Times New Roman"/>
          <w:sz w:val="24"/>
          <w:szCs w:val="24"/>
          <w:lang w:val="sq-AL"/>
        </w:rPr>
        <w:t>Inspektoratet s</w:t>
      </w:r>
      <w:r w:rsidR="00CD4C66" w:rsidRPr="00250E0D">
        <w:rPr>
          <w:rFonts w:ascii="Times New Roman" w:hAnsi="Times New Roman" w:cs="Times New Roman"/>
          <w:sz w:val="24"/>
          <w:szCs w:val="24"/>
          <w:lang w:val="sq-AL"/>
        </w:rPr>
        <w:t xml:space="preserve">htetërore </w:t>
      </w:r>
      <w:r>
        <w:rPr>
          <w:rFonts w:ascii="Times New Roman" w:hAnsi="Times New Roman" w:cs="Times New Roman"/>
          <w:sz w:val="24"/>
          <w:szCs w:val="24"/>
          <w:lang w:val="sq-AL"/>
        </w:rPr>
        <w:t xml:space="preserve">dhe vendore </w:t>
      </w:r>
      <w:r w:rsidR="00CD4C66" w:rsidRPr="00250E0D">
        <w:rPr>
          <w:rFonts w:ascii="Times New Roman" w:hAnsi="Times New Roman" w:cs="Times New Roman"/>
          <w:sz w:val="24"/>
          <w:szCs w:val="24"/>
          <w:lang w:val="sq-AL"/>
        </w:rPr>
        <w:t xml:space="preserve">përcaktojnë në rregulloren e tyre të metodologjisë së përcaktimit të dënimeve administrative, në fushën e tyre të inspektimit, treguesit e faktorëve me pikë, brenda kufijve të caktuar për respektimin e kërkesës ligjore, </w:t>
      </w:r>
      <w:r w:rsidR="00CD4C66" w:rsidRPr="00250E0D">
        <w:rPr>
          <w:rFonts w:ascii="Times New Roman" w:eastAsia="Arial Unicode MS" w:hAnsi="Times New Roman" w:cs="Times New Roman"/>
          <w:sz w:val="24"/>
          <w:szCs w:val="24"/>
          <w:lang w:val="sq-AL"/>
        </w:rPr>
        <w:t>në bashkëpunim me komunitetin shkencor/profesional të fushës së tyre të inspektimit dhe duke marrë si standard praktikat më të mira kombëtare dhe ndërkombëtare.</w:t>
      </w:r>
    </w:p>
    <w:p w:rsidR="00250E0D" w:rsidRDefault="00CD4C66" w:rsidP="00331D87">
      <w:pPr>
        <w:pStyle w:val="ListParagraph"/>
        <w:numPr>
          <w:ilvl w:val="0"/>
          <w:numId w:val="7"/>
        </w:numPr>
        <w:spacing w:after="0"/>
        <w:ind w:left="284" w:hanging="284"/>
        <w:jc w:val="both"/>
        <w:rPr>
          <w:rFonts w:ascii="Times New Roman" w:eastAsia="Arial Unicode MS" w:hAnsi="Times New Roman" w:cs="Times New Roman"/>
          <w:sz w:val="24"/>
          <w:szCs w:val="24"/>
          <w:lang w:val="sq-AL"/>
        </w:rPr>
      </w:pPr>
      <w:r w:rsidRPr="00250E0D">
        <w:rPr>
          <w:rFonts w:ascii="Times New Roman" w:eastAsia="Arial Unicode MS" w:hAnsi="Times New Roman" w:cs="Times New Roman"/>
          <w:sz w:val="24"/>
          <w:szCs w:val="24"/>
          <w:lang w:val="sq-AL"/>
        </w:rPr>
        <w:t>Treguesit e faktorëve të dënimit administrat</w:t>
      </w:r>
      <w:r w:rsidR="00517E6D">
        <w:rPr>
          <w:rFonts w:ascii="Times New Roman" w:eastAsia="Arial Unicode MS" w:hAnsi="Times New Roman" w:cs="Times New Roman"/>
          <w:sz w:val="24"/>
          <w:szCs w:val="24"/>
          <w:lang w:val="sq-AL"/>
        </w:rPr>
        <w:t xml:space="preserve">iv, shprehin në mënyrë cilësore dhe </w:t>
      </w:r>
      <w:r w:rsidRPr="00250E0D">
        <w:rPr>
          <w:rFonts w:ascii="Times New Roman" w:eastAsia="Arial Unicode MS" w:hAnsi="Times New Roman" w:cs="Times New Roman"/>
          <w:sz w:val="24"/>
          <w:szCs w:val="24"/>
          <w:lang w:val="sq-AL"/>
        </w:rPr>
        <w:t>sasiore peshën e tyre brenda të njëjtit faktor</w:t>
      </w:r>
      <w:r w:rsidR="00517E6D">
        <w:rPr>
          <w:rFonts w:ascii="Times New Roman" w:eastAsia="Arial Unicode MS" w:hAnsi="Times New Roman" w:cs="Times New Roman"/>
          <w:sz w:val="24"/>
          <w:szCs w:val="24"/>
          <w:lang w:val="sq-AL"/>
        </w:rPr>
        <w:t>, si</w:t>
      </w:r>
      <w:r w:rsidRPr="00250E0D">
        <w:rPr>
          <w:rFonts w:ascii="Times New Roman" w:eastAsia="Arial Unicode MS" w:hAnsi="Times New Roman" w:cs="Times New Roman"/>
          <w:sz w:val="24"/>
          <w:szCs w:val="24"/>
          <w:lang w:val="sq-AL"/>
        </w:rPr>
        <w:t xml:space="preserve"> dhe ndërmjet faktorëve të ndryshëm të dënimit administrativ.</w:t>
      </w:r>
    </w:p>
    <w:p w:rsidR="00250E0D" w:rsidRDefault="00CD4C66" w:rsidP="00331D87">
      <w:pPr>
        <w:pStyle w:val="ListParagraph"/>
        <w:numPr>
          <w:ilvl w:val="0"/>
          <w:numId w:val="7"/>
        </w:numPr>
        <w:spacing w:after="0"/>
        <w:ind w:left="284" w:hanging="284"/>
        <w:jc w:val="both"/>
        <w:rPr>
          <w:rFonts w:ascii="Times New Roman" w:eastAsia="Arial Unicode MS" w:hAnsi="Times New Roman" w:cs="Times New Roman"/>
          <w:sz w:val="24"/>
          <w:szCs w:val="24"/>
          <w:lang w:val="sq-AL"/>
        </w:rPr>
      </w:pPr>
      <w:r w:rsidRPr="00250E0D">
        <w:rPr>
          <w:rFonts w:ascii="Times New Roman" w:eastAsia="Arial Unicode MS" w:hAnsi="Times New Roman" w:cs="Times New Roman"/>
          <w:sz w:val="24"/>
          <w:szCs w:val="24"/>
          <w:lang w:val="sq-AL"/>
        </w:rPr>
        <w:t xml:space="preserve">Treguesit e faktorëve të dënimit administrativ duhet të jenë të </w:t>
      </w:r>
      <w:proofErr w:type="spellStart"/>
      <w:r w:rsidRPr="00250E0D">
        <w:rPr>
          <w:rFonts w:ascii="Times New Roman" w:eastAsia="Arial Unicode MS" w:hAnsi="Times New Roman" w:cs="Times New Roman"/>
          <w:sz w:val="24"/>
          <w:szCs w:val="24"/>
          <w:lang w:val="sq-AL"/>
        </w:rPr>
        <w:t>agregueshëm</w:t>
      </w:r>
      <w:proofErr w:type="spellEnd"/>
      <w:r w:rsidRPr="00250E0D">
        <w:rPr>
          <w:rFonts w:ascii="Times New Roman" w:eastAsia="Arial Unicode MS" w:hAnsi="Times New Roman" w:cs="Times New Roman"/>
          <w:sz w:val="24"/>
          <w:szCs w:val="24"/>
          <w:lang w:val="sq-AL"/>
        </w:rPr>
        <w:t xml:space="preserve"> në një </w:t>
      </w:r>
      <w:proofErr w:type="spellStart"/>
      <w:r w:rsidRPr="00250E0D">
        <w:rPr>
          <w:rFonts w:ascii="Times New Roman" w:eastAsia="Arial Unicode MS" w:hAnsi="Times New Roman" w:cs="Times New Roman"/>
          <w:sz w:val="24"/>
          <w:szCs w:val="24"/>
          <w:lang w:val="sq-AL"/>
        </w:rPr>
        <w:t>shumatore</w:t>
      </w:r>
      <w:proofErr w:type="spellEnd"/>
      <w:r w:rsidRPr="00250E0D">
        <w:rPr>
          <w:rFonts w:ascii="Times New Roman" w:eastAsia="Arial Unicode MS" w:hAnsi="Times New Roman" w:cs="Times New Roman"/>
          <w:sz w:val="24"/>
          <w:szCs w:val="24"/>
          <w:lang w:val="sq-AL"/>
        </w:rPr>
        <w:t xml:space="preserve"> të përgjithshme për të gjithë faktorët e dënimit administrativ.</w:t>
      </w:r>
    </w:p>
    <w:p w:rsidR="00CD4C66" w:rsidRDefault="00CD4C66" w:rsidP="00331D87">
      <w:pPr>
        <w:pStyle w:val="ListParagraph"/>
        <w:numPr>
          <w:ilvl w:val="0"/>
          <w:numId w:val="7"/>
        </w:numPr>
        <w:spacing w:after="0"/>
        <w:ind w:left="284" w:hanging="284"/>
        <w:jc w:val="both"/>
        <w:rPr>
          <w:rFonts w:ascii="Times New Roman" w:eastAsia="Arial Unicode MS" w:hAnsi="Times New Roman" w:cs="Times New Roman"/>
          <w:sz w:val="24"/>
          <w:szCs w:val="24"/>
          <w:lang w:val="sq-AL"/>
        </w:rPr>
      </w:pPr>
      <w:r w:rsidRPr="00250E0D">
        <w:rPr>
          <w:rFonts w:ascii="Times New Roman" w:eastAsia="Arial Unicode MS" w:hAnsi="Times New Roman" w:cs="Times New Roman"/>
          <w:sz w:val="24"/>
          <w:szCs w:val="24"/>
          <w:lang w:val="sq-AL"/>
        </w:rPr>
        <w:t xml:space="preserve">Pesha e treguesve të faktorëve të dënimit administrativ përditësohen në bazë të prioriteteve të inspektorateve, si dhe historikut të inspektimeve të sektorëve, subjekteve dhe objekteve të inspektimit.  </w:t>
      </w:r>
    </w:p>
    <w:p w:rsidR="00464375" w:rsidRPr="00250E0D" w:rsidRDefault="00464375" w:rsidP="00464375">
      <w:pPr>
        <w:pStyle w:val="ListParagraph"/>
        <w:spacing w:after="0"/>
        <w:ind w:left="284"/>
        <w:jc w:val="both"/>
        <w:rPr>
          <w:rFonts w:ascii="Times New Roman" w:eastAsia="Arial Unicode MS" w:hAnsi="Times New Roman" w:cs="Times New Roman"/>
          <w:sz w:val="24"/>
          <w:szCs w:val="24"/>
          <w:lang w:val="sq-AL"/>
        </w:rPr>
      </w:pPr>
    </w:p>
    <w:p w:rsidR="00CD4C66" w:rsidRPr="006E2F6E" w:rsidRDefault="00CD4C66" w:rsidP="006E2F6E">
      <w:pPr>
        <w:tabs>
          <w:tab w:val="left" w:pos="360"/>
        </w:tabs>
        <w:spacing w:after="0"/>
        <w:jc w:val="both"/>
        <w:rPr>
          <w:rFonts w:ascii="Times New Roman" w:hAnsi="Times New Roman" w:cs="Times New Roman"/>
          <w:b/>
          <w:sz w:val="24"/>
          <w:szCs w:val="24"/>
          <w:lang w:val="sq-AL"/>
        </w:rPr>
      </w:pPr>
    </w:p>
    <w:p w:rsidR="00CD4C66" w:rsidRPr="00250E0D" w:rsidRDefault="00CD4C66" w:rsidP="00250E0D">
      <w:pPr>
        <w:tabs>
          <w:tab w:val="left" w:pos="360"/>
        </w:tabs>
        <w:spacing w:after="0"/>
        <w:jc w:val="center"/>
        <w:rPr>
          <w:rFonts w:ascii="Times New Roman" w:hAnsi="Times New Roman" w:cs="Times New Roman"/>
          <w:sz w:val="24"/>
          <w:szCs w:val="24"/>
          <w:lang w:val="sq-AL"/>
        </w:rPr>
      </w:pPr>
      <w:r w:rsidRPr="00250E0D">
        <w:rPr>
          <w:rFonts w:ascii="Times New Roman" w:hAnsi="Times New Roman" w:cs="Times New Roman"/>
          <w:sz w:val="24"/>
          <w:szCs w:val="24"/>
          <w:lang w:val="sq-AL"/>
        </w:rPr>
        <w:t>KREU IV</w:t>
      </w:r>
    </w:p>
    <w:p w:rsidR="00CD4C66" w:rsidRPr="00250E0D" w:rsidRDefault="00B42B1B" w:rsidP="00250E0D">
      <w:pPr>
        <w:autoSpaceDE w:val="0"/>
        <w:autoSpaceDN w:val="0"/>
        <w:adjustRightInd w:val="0"/>
        <w:spacing w:after="0"/>
        <w:jc w:val="center"/>
        <w:rPr>
          <w:rFonts w:ascii="Times New Roman" w:hAnsi="Times New Roman" w:cs="Times New Roman"/>
          <w:bCs/>
          <w:sz w:val="24"/>
          <w:szCs w:val="24"/>
          <w:lang w:val="sq-AL"/>
        </w:rPr>
      </w:pPr>
      <w:r>
        <w:rPr>
          <w:rFonts w:ascii="Times New Roman" w:hAnsi="Times New Roman" w:cs="Times New Roman"/>
          <w:bCs/>
          <w:sz w:val="24"/>
          <w:szCs w:val="24"/>
          <w:lang w:val="sq-AL"/>
        </w:rPr>
        <w:t>KRITERET PËR CAKTIMIN SIPAS KLASIFIKIMIT</w:t>
      </w:r>
      <w:r w:rsidR="00CD4C66" w:rsidRPr="00250E0D">
        <w:rPr>
          <w:rFonts w:ascii="Times New Roman" w:hAnsi="Times New Roman" w:cs="Times New Roman"/>
          <w:bCs/>
          <w:sz w:val="24"/>
          <w:szCs w:val="24"/>
          <w:lang w:val="sq-AL"/>
        </w:rPr>
        <w:t xml:space="preserve"> TË MASËS SË DËNIMIT</w:t>
      </w:r>
      <w:r w:rsidR="00CD4C66" w:rsidRPr="00250E0D">
        <w:rPr>
          <w:rFonts w:ascii="Times New Roman" w:hAnsi="Times New Roman" w:cs="Times New Roman"/>
          <w:sz w:val="24"/>
          <w:szCs w:val="24"/>
          <w:lang w:val="sq-AL"/>
        </w:rPr>
        <w:t xml:space="preserve"> ADMINISTRATIV</w:t>
      </w:r>
    </w:p>
    <w:p w:rsidR="00250E0D" w:rsidRDefault="00250E0D" w:rsidP="006E2F6E">
      <w:pPr>
        <w:pStyle w:val="ListParagraph"/>
        <w:spacing w:after="0"/>
        <w:ind w:left="3600" w:firstLine="720"/>
        <w:jc w:val="both"/>
        <w:rPr>
          <w:rFonts w:ascii="Times New Roman" w:hAnsi="Times New Roman" w:cs="Times New Roman"/>
          <w:b/>
          <w:sz w:val="24"/>
          <w:szCs w:val="24"/>
          <w:lang w:val="sq-AL"/>
        </w:rPr>
      </w:pPr>
    </w:p>
    <w:p w:rsidR="00CD4C66" w:rsidRPr="00250E0D" w:rsidRDefault="00CD4C66" w:rsidP="00250E0D">
      <w:pPr>
        <w:pStyle w:val="ListParagraph"/>
        <w:spacing w:after="0"/>
        <w:ind w:left="0"/>
        <w:jc w:val="center"/>
        <w:rPr>
          <w:rFonts w:ascii="Times New Roman" w:hAnsi="Times New Roman" w:cs="Times New Roman"/>
          <w:sz w:val="24"/>
          <w:szCs w:val="24"/>
          <w:lang w:val="sq-AL"/>
        </w:rPr>
      </w:pPr>
      <w:r w:rsidRPr="00250E0D">
        <w:rPr>
          <w:rFonts w:ascii="Times New Roman" w:hAnsi="Times New Roman" w:cs="Times New Roman"/>
          <w:sz w:val="24"/>
          <w:szCs w:val="24"/>
          <w:lang w:val="sq-AL"/>
        </w:rPr>
        <w:t>Neni 11</w:t>
      </w:r>
    </w:p>
    <w:p w:rsidR="00CD4C66" w:rsidRDefault="00CD4C66" w:rsidP="00250E0D">
      <w:pPr>
        <w:spacing w:after="0"/>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Dënimi administrativ kryesor “paralajmërim”</w:t>
      </w:r>
    </w:p>
    <w:p w:rsidR="00250E0D" w:rsidRPr="006E2F6E" w:rsidRDefault="00250E0D" w:rsidP="00250E0D">
      <w:pPr>
        <w:spacing w:after="0"/>
        <w:jc w:val="center"/>
        <w:rPr>
          <w:rFonts w:ascii="Times New Roman" w:hAnsi="Times New Roman" w:cs="Times New Roman"/>
          <w:b/>
          <w:sz w:val="24"/>
          <w:szCs w:val="24"/>
          <w:lang w:val="sq-AL"/>
        </w:rPr>
      </w:pPr>
    </w:p>
    <w:p w:rsidR="00250E0D" w:rsidRDefault="00CD4C66" w:rsidP="00331D87">
      <w:pPr>
        <w:pStyle w:val="ListParagraph"/>
        <w:numPr>
          <w:ilvl w:val="0"/>
          <w:numId w:val="8"/>
        </w:numPr>
        <w:spacing w:after="0"/>
        <w:ind w:left="284" w:hanging="284"/>
        <w:jc w:val="both"/>
        <w:rPr>
          <w:rFonts w:ascii="Times New Roman" w:eastAsia="Times New Roman" w:hAnsi="Times New Roman" w:cs="Times New Roman"/>
          <w:sz w:val="24"/>
          <w:szCs w:val="24"/>
          <w:lang w:val="sq-AL"/>
        </w:rPr>
      </w:pPr>
      <w:r w:rsidRPr="00250E0D">
        <w:rPr>
          <w:rFonts w:ascii="Times New Roman" w:hAnsi="Times New Roman" w:cs="Times New Roman"/>
          <w:sz w:val="24"/>
          <w:szCs w:val="24"/>
          <w:lang w:val="sq-AL"/>
        </w:rPr>
        <w:t xml:space="preserve">Dënimi administrativ kryesor “paralajmërim” merret kur inspektori konstaton shkelje të kërkesave ligjore, që përbën kundërvajtje administrative, por që është e një rëndësie të vogël, apo për të cilën ligji i posaçëm nuk parashikon dënimin përkatës administrativ. </w:t>
      </w:r>
      <w:r w:rsidRPr="00250E0D">
        <w:rPr>
          <w:rFonts w:ascii="Times New Roman" w:eastAsia="Times New Roman" w:hAnsi="Times New Roman" w:cs="Times New Roman"/>
          <w:sz w:val="24"/>
          <w:szCs w:val="24"/>
          <w:lang w:val="sq-AL"/>
        </w:rPr>
        <w:t>Inspektoratet përcaktojnë në mënyrë specifike shkeljet e kërkesave ligjore me rëndësi të v</w:t>
      </w:r>
      <w:r w:rsidR="00250E0D">
        <w:rPr>
          <w:rFonts w:ascii="Times New Roman" w:eastAsia="Times New Roman" w:hAnsi="Times New Roman" w:cs="Times New Roman"/>
          <w:sz w:val="24"/>
          <w:szCs w:val="24"/>
          <w:lang w:val="sq-AL"/>
        </w:rPr>
        <w:t>ogël, që mund të përbëjnë kundër</w:t>
      </w:r>
      <w:r w:rsidRPr="00250E0D">
        <w:rPr>
          <w:rFonts w:ascii="Times New Roman" w:eastAsia="Times New Roman" w:hAnsi="Times New Roman" w:cs="Times New Roman"/>
          <w:sz w:val="24"/>
          <w:szCs w:val="24"/>
          <w:lang w:val="sq-AL"/>
        </w:rPr>
        <w:t xml:space="preserve">vajtje administrative ose për të cilat ligji i posaçëm nuk parashikon dënim administrativ, për të cilat subjekti dënohet me “paralajmërim”. </w:t>
      </w:r>
    </w:p>
    <w:p w:rsidR="00CD4C66" w:rsidRPr="00250E0D" w:rsidRDefault="00CD4C66" w:rsidP="00331D87">
      <w:pPr>
        <w:pStyle w:val="ListParagraph"/>
        <w:numPr>
          <w:ilvl w:val="0"/>
          <w:numId w:val="8"/>
        </w:numPr>
        <w:spacing w:after="0"/>
        <w:ind w:left="284" w:hanging="284"/>
        <w:jc w:val="both"/>
        <w:rPr>
          <w:rFonts w:ascii="Times New Roman" w:eastAsia="Times New Roman" w:hAnsi="Times New Roman" w:cs="Times New Roman"/>
          <w:sz w:val="24"/>
          <w:szCs w:val="24"/>
          <w:lang w:val="sq-AL"/>
        </w:rPr>
      </w:pPr>
      <w:r w:rsidRPr="00250E0D">
        <w:rPr>
          <w:rFonts w:ascii="Times New Roman" w:hAnsi="Times New Roman" w:cs="Times New Roman"/>
          <w:sz w:val="24"/>
          <w:szCs w:val="24"/>
          <w:lang w:val="sq-AL"/>
        </w:rPr>
        <w:t>Subjekti i inspektimit i dënuar me dënimin administrativ “paralajmërim” mund të dënohet drejtpërdrejt me një dënim tjetër kryesor administrativ, më të rëndë, të parashikuar në ligjin e posaçëm, kur:</w:t>
      </w:r>
    </w:p>
    <w:p w:rsidR="00250E0D" w:rsidRDefault="00CD4C66" w:rsidP="00331D87">
      <w:pPr>
        <w:pStyle w:val="ListParagraph"/>
        <w:numPr>
          <w:ilvl w:val="0"/>
          <w:numId w:val="9"/>
        </w:numPr>
        <w:spacing w:after="0"/>
        <w:ind w:left="851" w:hanging="426"/>
        <w:jc w:val="both"/>
        <w:rPr>
          <w:rFonts w:ascii="Times New Roman" w:hAnsi="Times New Roman" w:cs="Times New Roman"/>
          <w:sz w:val="24"/>
          <w:szCs w:val="24"/>
          <w:lang w:val="sq-AL"/>
        </w:rPr>
      </w:pPr>
      <w:r w:rsidRPr="00250E0D">
        <w:rPr>
          <w:rFonts w:ascii="Times New Roman" w:hAnsi="Times New Roman" w:cs="Times New Roman"/>
          <w:sz w:val="24"/>
          <w:szCs w:val="24"/>
          <w:lang w:val="sq-AL"/>
        </w:rPr>
        <w:t xml:space="preserve">nuk  zbaton plotësisht dhe brenda afatit të përcaktuar urdhërimin për të korrigjuar shkeljet e konstatuara dhe </w:t>
      </w:r>
      <w:r w:rsidR="00D11CF5">
        <w:rPr>
          <w:rFonts w:ascii="Times New Roman" w:hAnsi="Times New Roman" w:cs="Times New Roman"/>
          <w:sz w:val="24"/>
          <w:szCs w:val="24"/>
          <w:lang w:val="sq-AL"/>
        </w:rPr>
        <w:t>për të eliminuar pasojat e tyre, n</w:t>
      </w:r>
      <w:r w:rsidR="00EC069F">
        <w:rPr>
          <w:rFonts w:ascii="Times New Roman" w:hAnsi="Times New Roman" w:cs="Times New Roman"/>
          <w:sz w:val="24"/>
          <w:szCs w:val="24"/>
          <w:lang w:val="sq-AL"/>
        </w:rPr>
        <w:t>ë</w:t>
      </w:r>
      <w:r w:rsidR="00D11CF5">
        <w:rPr>
          <w:rFonts w:ascii="Times New Roman" w:hAnsi="Times New Roman" w:cs="Times New Roman"/>
          <w:sz w:val="24"/>
          <w:szCs w:val="24"/>
          <w:lang w:val="sq-AL"/>
        </w:rPr>
        <w:t>se parashikohet nga ligji i posaçëm;</w:t>
      </w:r>
    </w:p>
    <w:p w:rsidR="00CD4C66" w:rsidRDefault="00CD4C66" w:rsidP="00331D87">
      <w:pPr>
        <w:pStyle w:val="ListParagraph"/>
        <w:numPr>
          <w:ilvl w:val="0"/>
          <w:numId w:val="9"/>
        </w:numPr>
        <w:spacing w:after="0"/>
        <w:ind w:left="851" w:hanging="426"/>
        <w:jc w:val="both"/>
        <w:rPr>
          <w:rFonts w:ascii="Times New Roman" w:hAnsi="Times New Roman" w:cs="Times New Roman"/>
          <w:sz w:val="24"/>
          <w:szCs w:val="24"/>
          <w:lang w:val="sq-AL"/>
        </w:rPr>
      </w:pPr>
      <w:r w:rsidRPr="00250E0D">
        <w:rPr>
          <w:rFonts w:ascii="Times New Roman" w:hAnsi="Times New Roman" w:cs="Times New Roman"/>
          <w:sz w:val="24"/>
          <w:szCs w:val="24"/>
          <w:lang w:val="sq-AL"/>
        </w:rPr>
        <w:t>përsër</w:t>
      </w:r>
      <w:r w:rsidR="005824DF">
        <w:rPr>
          <w:rFonts w:ascii="Times New Roman" w:hAnsi="Times New Roman" w:cs="Times New Roman"/>
          <w:sz w:val="24"/>
          <w:szCs w:val="24"/>
          <w:lang w:val="sq-AL"/>
        </w:rPr>
        <w:t>it shkeljen e kërkesave ligjore;</w:t>
      </w:r>
    </w:p>
    <w:p w:rsidR="005824DF" w:rsidRPr="00250E0D" w:rsidRDefault="005824DF" w:rsidP="00331D87">
      <w:pPr>
        <w:pStyle w:val="ListParagraph"/>
        <w:numPr>
          <w:ilvl w:val="0"/>
          <w:numId w:val="9"/>
        </w:numPr>
        <w:spacing w:after="0"/>
        <w:ind w:left="851" w:hanging="426"/>
        <w:jc w:val="both"/>
        <w:rPr>
          <w:rFonts w:ascii="Times New Roman" w:hAnsi="Times New Roman" w:cs="Times New Roman"/>
          <w:sz w:val="24"/>
          <w:szCs w:val="24"/>
          <w:lang w:val="sq-AL"/>
        </w:rPr>
      </w:pPr>
      <w:r>
        <w:rPr>
          <w:rFonts w:ascii="Times New Roman" w:hAnsi="Times New Roman" w:cs="Times New Roman"/>
          <w:sz w:val="24"/>
          <w:szCs w:val="24"/>
          <w:lang w:val="sq-AL"/>
        </w:rPr>
        <w:t>shkelja e konstatuar apo pasojat e saj janë t</w:t>
      </w:r>
      <w:r w:rsidR="00EC069F">
        <w:rPr>
          <w:rFonts w:ascii="Times New Roman" w:hAnsi="Times New Roman" w:cs="Times New Roman"/>
          <w:sz w:val="24"/>
          <w:szCs w:val="24"/>
          <w:lang w:val="sq-AL"/>
        </w:rPr>
        <w:t>ë</w:t>
      </w:r>
      <w:r>
        <w:rPr>
          <w:rFonts w:ascii="Times New Roman" w:hAnsi="Times New Roman" w:cs="Times New Roman"/>
          <w:sz w:val="24"/>
          <w:szCs w:val="24"/>
          <w:lang w:val="sq-AL"/>
        </w:rPr>
        <w:t xml:space="preserve"> r</w:t>
      </w:r>
      <w:r w:rsidR="00EC069F">
        <w:rPr>
          <w:rFonts w:ascii="Times New Roman" w:hAnsi="Times New Roman" w:cs="Times New Roman"/>
          <w:sz w:val="24"/>
          <w:szCs w:val="24"/>
          <w:lang w:val="sq-AL"/>
        </w:rPr>
        <w:t>ë</w:t>
      </w:r>
      <w:r>
        <w:rPr>
          <w:rFonts w:ascii="Times New Roman" w:hAnsi="Times New Roman" w:cs="Times New Roman"/>
          <w:sz w:val="24"/>
          <w:szCs w:val="24"/>
          <w:lang w:val="sq-AL"/>
        </w:rPr>
        <w:t>nda.</w:t>
      </w:r>
    </w:p>
    <w:p w:rsidR="00CD4C66" w:rsidRPr="006D0A34" w:rsidRDefault="00CD4C66" w:rsidP="006D0A34">
      <w:pPr>
        <w:spacing w:after="0"/>
        <w:jc w:val="both"/>
        <w:rPr>
          <w:rFonts w:ascii="Times New Roman" w:hAnsi="Times New Roman" w:cs="Times New Roman"/>
          <w:sz w:val="24"/>
          <w:szCs w:val="24"/>
          <w:lang w:val="sq-AL"/>
        </w:rPr>
      </w:pPr>
      <w:r w:rsidRPr="006E2F6E">
        <w:rPr>
          <w:rFonts w:ascii="Times New Roman" w:hAnsi="Times New Roman" w:cs="Times New Roman"/>
          <w:sz w:val="24"/>
          <w:szCs w:val="24"/>
          <w:highlight w:val="yellow"/>
          <w:lang w:val="sq-AL"/>
        </w:rPr>
        <w:t xml:space="preserve"> </w:t>
      </w:r>
    </w:p>
    <w:p w:rsidR="00CD4C66" w:rsidRPr="006D0A34" w:rsidRDefault="00CD4C66" w:rsidP="006D0A34">
      <w:pPr>
        <w:pStyle w:val="ListParagraph"/>
        <w:spacing w:before="100" w:beforeAutospacing="1" w:after="0"/>
        <w:ind w:left="0"/>
        <w:jc w:val="center"/>
        <w:rPr>
          <w:rFonts w:ascii="Times New Roman" w:hAnsi="Times New Roman" w:cs="Times New Roman"/>
          <w:sz w:val="24"/>
          <w:szCs w:val="24"/>
          <w:lang w:val="sq-AL"/>
        </w:rPr>
      </w:pPr>
      <w:r w:rsidRPr="006D0A34">
        <w:rPr>
          <w:rFonts w:ascii="Times New Roman" w:hAnsi="Times New Roman" w:cs="Times New Roman"/>
          <w:sz w:val="24"/>
          <w:szCs w:val="24"/>
          <w:lang w:val="sq-AL"/>
        </w:rPr>
        <w:t>Neni 12</w:t>
      </w:r>
    </w:p>
    <w:p w:rsidR="00CD4C66" w:rsidRDefault="00CD4C66" w:rsidP="006D0A34">
      <w:pPr>
        <w:autoSpaceDE w:val="0"/>
        <w:autoSpaceDN w:val="0"/>
        <w:adjustRightInd w:val="0"/>
        <w:spacing w:after="0"/>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Dënimi administrativ kryesor “Gjobë”</w:t>
      </w:r>
    </w:p>
    <w:p w:rsidR="006D0A34" w:rsidRPr="006E2F6E" w:rsidRDefault="006D0A34" w:rsidP="006D0A34">
      <w:pPr>
        <w:autoSpaceDE w:val="0"/>
        <w:autoSpaceDN w:val="0"/>
        <w:adjustRightInd w:val="0"/>
        <w:spacing w:after="0"/>
        <w:jc w:val="center"/>
        <w:rPr>
          <w:rFonts w:ascii="Times New Roman" w:hAnsi="Times New Roman" w:cs="Times New Roman"/>
          <w:b/>
          <w:sz w:val="24"/>
          <w:szCs w:val="24"/>
          <w:lang w:val="sq-AL"/>
        </w:rPr>
      </w:pPr>
    </w:p>
    <w:p w:rsidR="006D0A34" w:rsidRPr="006D0A34" w:rsidRDefault="00CD4C66" w:rsidP="00331D87">
      <w:pPr>
        <w:pStyle w:val="ListParagraph"/>
        <w:numPr>
          <w:ilvl w:val="0"/>
          <w:numId w:val="10"/>
        </w:numPr>
        <w:spacing w:after="0"/>
        <w:ind w:left="284" w:hanging="284"/>
        <w:jc w:val="both"/>
        <w:rPr>
          <w:rFonts w:ascii="Times New Roman" w:eastAsia="Times New Roman" w:hAnsi="Times New Roman" w:cs="Times New Roman"/>
          <w:sz w:val="24"/>
          <w:szCs w:val="24"/>
          <w:lang w:val="sq-AL"/>
        </w:rPr>
      </w:pPr>
      <w:r w:rsidRPr="006D0A34">
        <w:rPr>
          <w:rFonts w:ascii="Times New Roman" w:hAnsi="Times New Roman" w:cs="Times New Roman"/>
          <w:sz w:val="24"/>
          <w:szCs w:val="24"/>
          <w:lang w:val="sq-AL"/>
        </w:rPr>
        <w:t>Dënimi administrativ “gjobë”  është dënim administ</w:t>
      </w:r>
      <w:r w:rsidR="006D0A34" w:rsidRPr="006D0A34">
        <w:rPr>
          <w:rFonts w:ascii="Times New Roman" w:hAnsi="Times New Roman" w:cs="Times New Roman"/>
          <w:sz w:val="24"/>
          <w:szCs w:val="24"/>
          <w:lang w:val="sq-AL"/>
        </w:rPr>
        <w:t>r</w:t>
      </w:r>
      <w:r w:rsidRPr="006D0A34">
        <w:rPr>
          <w:rFonts w:ascii="Times New Roman" w:hAnsi="Times New Roman" w:cs="Times New Roman"/>
          <w:sz w:val="24"/>
          <w:szCs w:val="24"/>
          <w:lang w:val="sq-AL"/>
        </w:rPr>
        <w:t xml:space="preserve">ativ kryesor për të cilin </w:t>
      </w:r>
      <w:r w:rsidRPr="006D0A34">
        <w:rPr>
          <w:rFonts w:ascii="Times New Roman" w:eastAsia="Times New Roman" w:hAnsi="Times New Roman" w:cs="Times New Roman"/>
          <w:sz w:val="24"/>
          <w:szCs w:val="24"/>
          <w:lang w:val="sq-AL"/>
        </w:rPr>
        <w:t xml:space="preserve">inspektoratet përcaktojnë metodologjinë e vendosjes </w:t>
      </w:r>
      <w:r w:rsidR="00671F75">
        <w:rPr>
          <w:rFonts w:ascii="Times New Roman" w:eastAsia="Times New Roman" w:hAnsi="Times New Roman" w:cs="Times New Roman"/>
          <w:sz w:val="24"/>
          <w:szCs w:val="24"/>
          <w:lang w:val="sq-AL"/>
        </w:rPr>
        <w:t xml:space="preserve">së </w:t>
      </w:r>
      <w:r w:rsidRPr="006D0A34">
        <w:rPr>
          <w:rFonts w:ascii="Times New Roman" w:eastAsia="Times New Roman" w:hAnsi="Times New Roman" w:cs="Times New Roman"/>
          <w:sz w:val="24"/>
          <w:szCs w:val="24"/>
          <w:lang w:val="sq-AL"/>
        </w:rPr>
        <w:t xml:space="preserve">masës së saj </w:t>
      </w:r>
      <w:r w:rsidRPr="006D0A34">
        <w:rPr>
          <w:rFonts w:ascii="Times New Roman" w:hAnsi="Times New Roman" w:cs="Times New Roman"/>
          <w:sz w:val="24"/>
          <w:szCs w:val="24"/>
          <w:lang w:val="sq-AL"/>
        </w:rPr>
        <w:t xml:space="preserve">kur ajo është e shprehur me intervale në ligjin </w:t>
      </w:r>
      <w:r w:rsidR="006E44FA">
        <w:rPr>
          <w:rFonts w:ascii="Times New Roman" w:hAnsi="Times New Roman" w:cs="Times New Roman"/>
          <w:sz w:val="24"/>
          <w:szCs w:val="24"/>
          <w:lang w:val="sq-AL"/>
        </w:rPr>
        <w:t>e posaç</w:t>
      </w:r>
      <w:r w:rsidR="00EC069F">
        <w:rPr>
          <w:rFonts w:ascii="Times New Roman" w:hAnsi="Times New Roman" w:cs="Times New Roman"/>
          <w:sz w:val="24"/>
          <w:szCs w:val="24"/>
          <w:lang w:val="sq-AL"/>
        </w:rPr>
        <w:t>ë</w:t>
      </w:r>
      <w:r w:rsidR="006E44FA">
        <w:rPr>
          <w:rFonts w:ascii="Times New Roman" w:hAnsi="Times New Roman" w:cs="Times New Roman"/>
          <w:sz w:val="24"/>
          <w:szCs w:val="24"/>
          <w:lang w:val="sq-AL"/>
        </w:rPr>
        <w:t>m</w:t>
      </w:r>
      <w:r w:rsidRPr="006D0A34">
        <w:rPr>
          <w:rFonts w:ascii="Times New Roman" w:hAnsi="Times New Roman" w:cs="Times New Roman"/>
          <w:sz w:val="24"/>
          <w:szCs w:val="24"/>
          <w:lang w:val="sq-AL"/>
        </w:rPr>
        <w:t xml:space="preserve">. </w:t>
      </w:r>
    </w:p>
    <w:p w:rsidR="00CD4C66" w:rsidRPr="00C64C84" w:rsidRDefault="00CD4C66" w:rsidP="00331D87">
      <w:pPr>
        <w:pStyle w:val="ListParagraph"/>
        <w:numPr>
          <w:ilvl w:val="0"/>
          <w:numId w:val="10"/>
        </w:numPr>
        <w:spacing w:after="0"/>
        <w:ind w:left="284" w:hanging="284"/>
        <w:jc w:val="both"/>
        <w:rPr>
          <w:rFonts w:ascii="Times New Roman" w:eastAsia="Times New Roman" w:hAnsi="Times New Roman" w:cs="Times New Roman"/>
          <w:sz w:val="24"/>
          <w:szCs w:val="24"/>
          <w:lang w:val="sq-AL"/>
        </w:rPr>
      </w:pPr>
      <w:r w:rsidRPr="006D0A34">
        <w:rPr>
          <w:rFonts w:ascii="Times New Roman" w:hAnsi="Times New Roman" w:cs="Times New Roman"/>
          <w:sz w:val="24"/>
          <w:szCs w:val="24"/>
          <w:lang w:val="sq-AL"/>
        </w:rPr>
        <w:t>Në përzgjedhjen e dënimit administrativ me gjobë dhe caktimin e masës së tij, inspektorati duhet të marrë parasysh përmbajtjen e faktorëve si më poshtë:</w:t>
      </w:r>
    </w:p>
    <w:p w:rsidR="006D0A34" w:rsidRDefault="00CD4C66" w:rsidP="00331D87">
      <w:pPr>
        <w:pStyle w:val="ListParagraph"/>
        <w:numPr>
          <w:ilvl w:val="0"/>
          <w:numId w:val="11"/>
        </w:numPr>
        <w:autoSpaceDE w:val="0"/>
        <w:autoSpaceDN w:val="0"/>
        <w:adjustRightInd w:val="0"/>
        <w:spacing w:after="0"/>
        <w:ind w:left="851"/>
        <w:jc w:val="both"/>
        <w:rPr>
          <w:rFonts w:ascii="Times New Roman" w:hAnsi="Times New Roman" w:cs="Times New Roman"/>
          <w:sz w:val="24"/>
          <w:szCs w:val="24"/>
          <w:lang w:val="sq-AL"/>
        </w:rPr>
      </w:pPr>
      <w:r w:rsidRPr="006D0A34">
        <w:rPr>
          <w:rFonts w:ascii="Times New Roman" w:hAnsi="Times New Roman" w:cs="Times New Roman"/>
          <w:sz w:val="24"/>
          <w:szCs w:val="24"/>
          <w:lang w:val="sq-AL"/>
        </w:rPr>
        <w:t>Rëndësinë e shkeljes së kërkesave ligjore dhe dëmin e sjellë si rezultat i saj, e cila përcaktohet në vlera me pikë, brenda kufijve të lejuar për respektim</w:t>
      </w:r>
      <w:r w:rsidR="00671F75">
        <w:rPr>
          <w:rFonts w:ascii="Times New Roman" w:hAnsi="Times New Roman" w:cs="Times New Roman"/>
          <w:sz w:val="24"/>
          <w:szCs w:val="24"/>
          <w:lang w:val="sq-AL"/>
        </w:rPr>
        <w:t>in e kërkes</w:t>
      </w:r>
      <w:r w:rsidR="006E44FA">
        <w:rPr>
          <w:rFonts w:ascii="Times New Roman" w:hAnsi="Times New Roman" w:cs="Times New Roman"/>
          <w:sz w:val="24"/>
          <w:szCs w:val="24"/>
          <w:lang w:val="sq-AL"/>
        </w:rPr>
        <w:t>ës ligjore, sipas Tabelës 1, në</w:t>
      </w:r>
      <w:r w:rsidR="00671F75">
        <w:rPr>
          <w:rFonts w:ascii="Times New Roman" w:hAnsi="Times New Roman" w:cs="Times New Roman"/>
          <w:sz w:val="24"/>
          <w:szCs w:val="24"/>
          <w:lang w:val="sq-AL"/>
        </w:rPr>
        <w:t xml:space="preserve"> Aneksin I;</w:t>
      </w:r>
    </w:p>
    <w:p w:rsidR="006D0A34" w:rsidRDefault="00CD4C66" w:rsidP="00331D87">
      <w:pPr>
        <w:pStyle w:val="ListParagraph"/>
        <w:numPr>
          <w:ilvl w:val="0"/>
          <w:numId w:val="11"/>
        </w:numPr>
        <w:autoSpaceDE w:val="0"/>
        <w:autoSpaceDN w:val="0"/>
        <w:adjustRightInd w:val="0"/>
        <w:spacing w:after="0"/>
        <w:ind w:left="851"/>
        <w:jc w:val="both"/>
        <w:rPr>
          <w:rFonts w:ascii="Times New Roman" w:hAnsi="Times New Roman" w:cs="Times New Roman"/>
          <w:sz w:val="24"/>
          <w:szCs w:val="24"/>
          <w:lang w:val="sq-AL"/>
        </w:rPr>
      </w:pPr>
      <w:r w:rsidRPr="006D0A34">
        <w:rPr>
          <w:rFonts w:ascii="Times New Roman" w:eastAsia="Times New Roman" w:hAnsi="Times New Roman" w:cs="Times New Roman"/>
          <w:sz w:val="24"/>
          <w:szCs w:val="24"/>
          <w:lang w:val="sq-AL"/>
        </w:rPr>
        <w:t>Përfitimeve financiare që vi</w:t>
      </w:r>
      <w:r w:rsidR="006D0A34">
        <w:rPr>
          <w:rFonts w:ascii="Times New Roman" w:eastAsia="Times New Roman" w:hAnsi="Times New Roman" w:cs="Times New Roman"/>
          <w:sz w:val="24"/>
          <w:szCs w:val="24"/>
          <w:lang w:val="sq-AL"/>
        </w:rPr>
        <w:t>j</w:t>
      </w:r>
      <w:r w:rsidRPr="006D0A34">
        <w:rPr>
          <w:rFonts w:ascii="Times New Roman" w:eastAsia="Times New Roman" w:hAnsi="Times New Roman" w:cs="Times New Roman"/>
          <w:sz w:val="24"/>
          <w:szCs w:val="24"/>
          <w:lang w:val="sq-AL"/>
        </w:rPr>
        <w:t>në si rrjedhojë e shkeljes së kërkesave ligjore</w:t>
      </w:r>
      <w:r w:rsidR="00671F75">
        <w:rPr>
          <w:rFonts w:ascii="Times New Roman" w:eastAsia="Times New Roman" w:hAnsi="Times New Roman" w:cs="Times New Roman"/>
          <w:sz w:val="24"/>
          <w:szCs w:val="24"/>
          <w:lang w:val="sq-AL"/>
        </w:rPr>
        <w:t>,</w:t>
      </w:r>
      <w:r w:rsidRPr="006D0A34">
        <w:rPr>
          <w:rFonts w:ascii="Times New Roman" w:eastAsia="Times New Roman" w:hAnsi="Times New Roman" w:cs="Times New Roman"/>
          <w:sz w:val="24"/>
          <w:szCs w:val="24"/>
          <w:lang w:val="sq-AL"/>
        </w:rPr>
        <w:t xml:space="preserve"> </w:t>
      </w:r>
      <w:r w:rsidRPr="006D0A34">
        <w:rPr>
          <w:rFonts w:ascii="Times New Roman" w:hAnsi="Times New Roman" w:cs="Times New Roman"/>
          <w:sz w:val="24"/>
          <w:szCs w:val="24"/>
          <w:lang w:val="sq-AL"/>
        </w:rPr>
        <w:t xml:space="preserve">që është vlera e masës që duhej të merrte subjekti për të parandaluar shkeljen e kërkesave ligjore. Inspektoratet shtetërore </w:t>
      </w:r>
      <w:r w:rsidR="006E44FA">
        <w:rPr>
          <w:rFonts w:ascii="Times New Roman" w:hAnsi="Times New Roman" w:cs="Times New Roman"/>
          <w:sz w:val="24"/>
          <w:szCs w:val="24"/>
          <w:lang w:val="sq-AL"/>
        </w:rPr>
        <w:t xml:space="preserve">dhe vendore </w:t>
      </w:r>
      <w:r w:rsidRPr="006D0A34">
        <w:rPr>
          <w:rFonts w:ascii="Times New Roman" w:hAnsi="Times New Roman" w:cs="Times New Roman"/>
          <w:sz w:val="24"/>
          <w:szCs w:val="24"/>
          <w:lang w:val="sq-AL"/>
        </w:rPr>
        <w:t>përcaktojnë me rregullore metodologjinë për përcaktimin e masës ose vlerës së këtij përfitimi;</w:t>
      </w:r>
    </w:p>
    <w:p w:rsidR="006D0A34" w:rsidRPr="006D0A34" w:rsidRDefault="00CD4C66" w:rsidP="00331D87">
      <w:pPr>
        <w:pStyle w:val="ListParagraph"/>
        <w:numPr>
          <w:ilvl w:val="0"/>
          <w:numId w:val="11"/>
        </w:numPr>
        <w:autoSpaceDE w:val="0"/>
        <w:autoSpaceDN w:val="0"/>
        <w:adjustRightInd w:val="0"/>
        <w:spacing w:after="0"/>
        <w:ind w:left="851"/>
        <w:jc w:val="both"/>
        <w:rPr>
          <w:rFonts w:ascii="Times New Roman" w:hAnsi="Times New Roman" w:cs="Times New Roman"/>
          <w:sz w:val="24"/>
          <w:szCs w:val="24"/>
          <w:lang w:val="sq-AL"/>
        </w:rPr>
      </w:pPr>
      <w:r w:rsidRPr="006D0A34">
        <w:rPr>
          <w:rFonts w:ascii="Times New Roman" w:hAnsi="Times New Roman" w:cs="Times New Roman"/>
          <w:sz w:val="24"/>
          <w:szCs w:val="24"/>
          <w:lang w:val="sq-AL"/>
        </w:rPr>
        <w:t>Pasojat tek të tjerët</w:t>
      </w:r>
      <w:r w:rsidR="00671F75">
        <w:rPr>
          <w:rFonts w:ascii="Times New Roman" w:hAnsi="Times New Roman" w:cs="Times New Roman"/>
          <w:sz w:val="24"/>
          <w:szCs w:val="24"/>
          <w:lang w:val="sq-AL"/>
        </w:rPr>
        <w:t>,</w:t>
      </w:r>
      <w:r w:rsidRPr="006D0A34">
        <w:rPr>
          <w:rFonts w:ascii="Times New Roman" w:hAnsi="Times New Roman" w:cs="Times New Roman"/>
          <w:sz w:val="24"/>
          <w:szCs w:val="24"/>
          <w:lang w:val="sq-AL"/>
        </w:rPr>
        <w:t xml:space="preserve"> që kanë ardhur nga veprimi apo mosveprimi, për</w:t>
      </w:r>
      <w:r w:rsidRPr="006D0A34">
        <w:rPr>
          <w:rFonts w:ascii="Times New Roman" w:eastAsia="Times New Roman" w:hAnsi="Times New Roman" w:cs="Times New Roman"/>
          <w:sz w:val="24"/>
          <w:szCs w:val="24"/>
          <w:lang w:val="sq-AL"/>
        </w:rPr>
        <w:t xml:space="preserve"> dëmin aktual ose potencial apo lëndimin e shkaktuar, si rrjedhojë e shkeljes së kërkesave ligjore</w:t>
      </w:r>
      <w:r w:rsidRPr="006D0A34">
        <w:rPr>
          <w:rFonts w:ascii="Times New Roman" w:hAnsi="Times New Roman" w:cs="Times New Roman"/>
          <w:sz w:val="24"/>
          <w:szCs w:val="24"/>
          <w:lang w:val="sq-AL"/>
        </w:rPr>
        <w:t xml:space="preserve">, i cili përcaktohet në vlera me pikë, brenda kufijve të lejuar për </w:t>
      </w:r>
      <w:r w:rsidR="006D0A34">
        <w:rPr>
          <w:rFonts w:ascii="Times New Roman" w:hAnsi="Times New Roman" w:cs="Times New Roman"/>
          <w:sz w:val="24"/>
          <w:szCs w:val="24"/>
          <w:lang w:val="sq-AL"/>
        </w:rPr>
        <w:t>respektimin e kërkesës ligjore</w:t>
      </w:r>
      <w:r w:rsidR="00671F75">
        <w:rPr>
          <w:rFonts w:ascii="Times New Roman" w:hAnsi="Times New Roman" w:cs="Times New Roman"/>
          <w:sz w:val="24"/>
          <w:szCs w:val="24"/>
          <w:lang w:val="sq-AL"/>
        </w:rPr>
        <w:t>, sipas Tabelës 2, në Aneksin I;</w:t>
      </w:r>
      <w:r w:rsidR="006D0A34">
        <w:rPr>
          <w:rFonts w:ascii="Times New Roman" w:hAnsi="Times New Roman" w:cs="Times New Roman"/>
          <w:sz w:val="24"/>
          <w:szCs w:val="24"/>
          <w:lang w:val="sq-AL"/>
        </w:rPr>
        <w:t xml:space="preserve"> </w:t>
      </w:r>
    </w:p>
    <w:p w:rsidR="006D0A34" w:rsidRDefault="00CD4C66" w:rsidP="00331D87">
      <w:pPr>
        <w:pStyle w:val="ListParagraph"/>
        <w:numPr>
          <w:ilvl w:val="0"/>
          <w:numId w:val="11"/>
        </w:numPr>
        <w:autoSpaceDE w:val="0"/>
        <w:autoSpaceDN w:val="0"/>
        <w:adjustRightInd w:val="0"/>
        <w:spacing w:after="0"/>
        <w:ind w:left="851"/>
        <w:jc w:val="both"/>
        <w:rPr>
          <w:rFonts w:ascii="Times New Roman" w:hAnsi="Times New Roman" w:cs="Times New Roman"/>
          <w:sz w:val="24"/>
          <w:szCs w:val="24"/>
          <w:lang w:val="sq-AL"/>
        </w:rPr>
      </w:pPr>
      <w:r w:rsidRPr="006D0A34">
        <w:rPr>
          <w:rFonts w:ascii="Times New Roman" w:hAnsi="Times New Roman" w:cs="Times New Roman"/>
          <w:sz w:val="24"/>
          <w:szCs w:val="24"/>
          <w:lang w:val="sq-AL"/>
        </w:rPr>
        <w:t>Rrethanat e kryerjes dhe kohëzgjatja e kundërvajtjes administrative, e cila përfshin kushtet në të cilat ka ndodhur shkelja e kërkesës lig</w:t>
      </w:r>
      <w:r w:rsidR="006D0A34">
        <w:rPr>
          <w:rFonts w:ascii="Times New Roman" w:hAnsi="Times New Roman" w:cs="Times New Roman"/>
          <w:sz w:val="24"/>
          <w:szCs w:val="24"/>
          <w:lang w:val="sq-AL"/>
        </w:rPr>
        <w:t>jore dhe koha e zgjatjes së saj;</w:t>
      </w:r>
    </w:p>
    <w:p w:rsidR="006D0A34" w:rsidRDefault="00CD4C66" w:rsidP="00331D87">
      <w:pPr>
        <w:pStyle w:val="ListParagraph"/>
        <w:numPr>
          <w:ilvl w:val="0"/>
          <w:numId w:val="11"/>
        </w:numPr>
        <w:autoSpaceDE w:val="0"/>
        <w:autoSpaceDN w:val="0"/>
        <w:adjustRightInd w:val="0"/>
        <w:spacing w:after="0"/>
        <w:ind w:left="851"/>
        <w:jc w:val="both"/>
        <w:rPr>
          <w:rFonts w:ascii="Times New Roman" w:hAnsi="Times New Roman" w:cs="Times New Roman"/>
          <w:sz w:val="24"/>
          <w:szCs w:val="24"/>
          <w:lang w:val="sq-AL"/>
        </w:rPr>
      </w:pPr>
      <w:r w:rsidRPr="006D0A34">
        <w:rPr>
          <w:rFonts w:ascii="Times New Roman" w:hAnsi="Times New Roman" w:cs="Times New Roman"/>
          <w:sz w:val="24"/>
          <w:szCs w:val="24"/>
          <w:lang w:val="sq-AL"/>
        </w:rPr>
        <w:t>Historiku i shkeljeve, që tregon rekordin e dënimeve të mëparshme administrative, nëse kundërvajtësi rezulton i dënuar administrativisht edhe më parë;</w:t>
      </w:r>
    </w:p>
    <w:p w:rsidR="006D0A34" w:rsidRDefault="00CD4C66" w:rsidP="00331D87">
      <w:pPr>
        <w:pStyle w:val="ListParagraph"/>
        <w:numPr>
          <w:ilvl w:val="0"/>
          <w:numId w:val="11"/>
        </w:numPr>
        <w:autoSpaceDE w:val="0"/>
        <w:autoSpaceDN w:val="0"/>
        <w:adjustRightInd w:val="0"/>
        <w:spacing w:after="0"/>
        <w:ind w:left="851"/>
        <w:jc w:val="both"/>
        <w:rPr>
          <w:rFonts w:ascii="Times New Roman" w:hAnsi="Times New Roman" w:cs="Times New Roman"/>
          <w:sz w:val="24"/>
          <w:szCs w:val="24"/>
          <w:lang w:val="sq-AL"/>
        </w:rPr>
      </w:pPr>
      <w:r w:rsidRPr="006D0A34">
        <w:rPr>
          <w:rFonts w:ascii="Times New Roman" w:hAnsi="Times New Roman" w:cs="Times New Roman"/>
          <w:sz w:val="24"/>
          <w:szCs w:val="24"/>
          <w:lang w:val="sq-AL"/>
        </w:rPr>
        <w:t>Afati i rregullimit të shkeljes ligjore të konstatuar, i cili vlerësohet duke marrë parasysh se sa kohë duhet mesatarisht për të bërë rregullime</w:t>
      </w:r>
      <w:r w:rsidR="006D0A34">
        <w:rPr>
          <w:rFonts w:ascii="Times New Roman" w:hAnsi="Times New Roman" w:cs="Times New Roman"/>
          <w:sz w:val="24"/>
          <w:szCs w:val="24"/>
          <w:lang w:val="sq-AL"/>
        </w:rPr>
        <w:t>;</w:t>
      </w:r>
    </w:p>
    <w:p w:rsidR="006D0A34" w:rsidRDefault="00CD4C66" w:rsidP="00331D87">
      <w:pPr>
        <w:pStyle w:val="ListParagraph"/>
        <w:numPr>
          <w:ilvl w:val="0"/>
          <w:numId w:val="11"/>
        </w:numPr>
        <w:autoSpaceDE w:val="0"/>
        <w:autoSpaceDN w:val="0"/>
        <w:adjustRightInd w:val="0"/>
        <w:spacing w:after="0"/>
        <w:ind w:left="851"/>
        <w:jc w:val="both"/>
        <w:rPr>
          <w:rFonts w:ascii="Times New Roman" w:hAnsi="Times New Roman" w:cs="Times New Roman"/>
          <w:sz w:val="24"/>
          <w:szCs w:val="24"/>
          <w:lang w:val="sq-AL"/>
        </w:rPr>
      </w:pPr>
      <w:r w:rsidRPr="006D0A34">
        <w:rPr>
          <w:rFonts w:ascii="Times New Roman" w:hAnsi="Times New Roman" w:cs="Times New Roman"/>
          <w:sz w:val="24"/>
          <w:szCs w:val="24"/>
          <w:lang w:val="sq-AL"/>
        </w:rPr>
        <w:t>Bashkëpunimi i subjektit me inspektoratin, i cili vlerëson qëndrimet e subjektit në lidhje me përmbushjen e detyrimeve</w:t>
      </w:r>
      <w:r w:rsidR="006D0A34">
        <w:rPr>
          <w:rFonts w:ascii="Times New Roman" w:hAnsi="Times New Roman" w:cs="Times New Roman"/>
          <w:sz w:val="24"/>
          <w:szCs w:val="24"/>
          <w:lang w:val="sq-AL"/>
        </w:rPr>
        <w:t>;</w:t>
      </w:r>
    </w:p>
    <w:p w:rsidR="00CD4C66" w:rsidRPr="006D0A34" w:rsidRDefault="00CD4C66" w:rsidP="00331D87">
      <w:pPr>
        <w:pStyle w:val="ListParagraph"/>
        <w:numPr>
          <w:ilvl w:val="0"/>
          <w:numId w:val="11"/>
        </w:numPr>
        <w:autoSpaceDE w:val="0"/>
        <w:autoSpaceDN w:val="0"/>
        <w:adjustRightInd w:val="0"/>
        <w:spacing w:after="0"/>
        <w:ind w:left="851"/>
        <w:jc w:val="both"/>
        <w:rPr>
          <w:rFonts w:ascii="Times New Roman" w:hAnsi="Times New Roman" w:cs="Times New Roman"/>
          <w:sz w:val="24"/>
          <w:szCs w:val="24"/>
          <w:lang w:val="sq-AL"/>
        </w:rPr>
      </w:pPr>
      <w:r w:rsidRPr="006D0A34">
        <w:rPr>
          <w:rFonts w:ascii="Times New Roman" w:hAnsi="Times New Roman" w:cs="Times New Roman"/>
          <w:sz w:val="24"/>
          <w:szCs w:val="24"/>
          <w:lang w:val="sq-AL"/>
        </w:rPr>
        <w:t>Aftësia për të paguar e subjektit, i cili vlerëson madhësinë e subjektit të inspektimit dhe vëllimin e punës që kryen.</w:t>
      </w:r>
    </w:p>
    <w:p w:rsidR="00CD4C66" w:rsidRPr="006E2F6E" w:rsidRDefault="00CD4C66" w:rsidP="006E2F6E">
      <w:pPr>
        <w:autoSpaceDE w:val="0"/>
        <w:autoSpaceDN w:val="0"/>
        <w:adjustRightInd w:val="0"/>
        <w:spacing w:after="0"/>
        <w:jc w:val="both"/>
        <w:rPr>
          <w:rFonts w:ascii="Times New Roman" w:eastAsia="Times New Roman" w:hAnsi="Times New Roman" w:cs="Times New Roman"/>
          <w:b/>
          <w:sz w:val="24"/>
          <w:szCs w:val="24"/>
          <w:lang w:val="sq-AL"/>
        </w:rPr>
      </w:pPr>
    </w:p>
    <w:p w:rsidR="00CD4C66" w:rsidRPr="006E2F6E" w:rsidRDefault="00CD4C66" w:rsidP="006E2F6E">
      <w:pPr>
        <w:autoSpaceDE w:val="0"/>
        <w:autoSpaceDN w:val="0"/>
        <w:adjustRightInd w:val="0"/>
        <w:spacing w:after="0"/>
        <w:jc w:val="both"/>
        <w:rPr>
          <w:rFonts w:ascii="Times New Roman" w:eastAsia="Times New Roman" w:hAnsi="Times New Roman" w:cs="Times New Roman"/>
          <w:b/>
          <w:sz w:val="24"/>
          <w:szCs w:val="24"/>
          <w:lang w:val="sq-AL"/>
        </w:rPr>
      </w:pPr>
    </w:p>
    <w:p w:rsidR="00CD4C66" w:rsidRPr="006D0A34" w:rsidRDefault="00CD4C66" w:rsidP="006D0A34">
      <w:pPr>
        <w:autoSpaceDE w:val="0"/>
        <w:autoSpaceDN w:val="0"/>
        <w:adjustRightInd w:val="0"/>
        <w:spacing w:after="0"/>
        <w:jc w:val="center"/>
        <w:rPr>
          <w:rFonts w:ascii="Times New Roman" w:eastAsia="Times New Roman" w:hAnsi="Times New Roman" w:cs="Times New Roman"/>
          <w:sz w:val="24"/>
          <w:szCs w:val="24"/>
          <w:lang w:val="sq-AL"/>
        </w:rPr>
      </w:pPr>
      <w:r w:rsidRPr="006D0A34">
        <w:rPr>
          <w:rFonts w:ascii="Times New Roman" w:eastAsia="Times New Roman" w:hAnsi="Times New Roman" w:cs="Times New Roman"/>
          <w:sz w:val="24"/>
          <w:szCs w:val="24"/>
          <w:lang w:val="sq-AL"/>
        </w:rPr>
        <w:t>Neni 13</w:t>
      </w:r>
    </w:p>
    <w:p w:rsidR="00CD4C66" w:rsidRPr="006E2F6E" w:rsidRDefault="00CD4C66" w:rsidP="006D0A34">
      <w:pPr>
        <w:autoSpaceDE w:val="0"/>
        <w:autoSpaceDN w:val="0"/>
        <w:adjustRightInd w:val="0"/>
        <w:spacing w:after="0"/>
        <w:jc w:val="center"/>
        <w:rPr>
          <w:rFonts w:ascii="Times New Roman" w:eastAsia="Times New Roman" w:hAnsi="Times New Roman" w:cs="Times New Roman"/>
          <w:b/>
          <w:sz w:val="24"/>
          <w:szCs w:val="24"/>
          <w:lang w:val="sq-AL"/>
        </w:rPr>
      </w:pPr>
      <w:r w:rsidRPr="006E2F6E">
        <w:rPr>
          <w:rFonts w:ascii="Times New Roman" w:hAnsi="Times New Roman" w:cs="Times New Roman"/>
          <w:b/>
          <w:sz w:val="24"/>
          <w:szCs w:val="24"/>
          <w:lang w:val="sq-AL"/>
        </w:rPr>
        <w:t>Dënimi administrativ kryesor</w:t>
      </w:r>
    </w:p>
    <w:p w:rsidR="00CD4C66" w:rsidRPr="006E2F6E" w:rsidRDefault="00CD4C66" w:rsidP="006D0A34">
      <w:pPr>
        <w:autoSpaceDE w:val="0"/>
        <w:autoSpaceDN w:val="0"/>
        <w:adjustRightInd w:val="0"/>
        <w:spacing w:after="0"/>
        <w:jc w:val="center"/>
        <w:rPr>
          <w:rFonts w:ascii="Times New Roman" w:hAnsi="Times New Roman" w:cs="Times New Roman"/>
          <w:b/>
          <w:sz w:val="24"/>
          <w:szCs w:val="24"/>
          <w:lang w:val="sq-AL"/>
        </w:rPr>
      </w:pPr>
      <w:r w:rsidRPr="006E2F6E">
        <w:rPr>
          <w:rFonts w:ascii="Times New Roman" w:eastAsia="Times New Roman" w:hAnsi="Times New Roman" w:cs="Times New Roman"/>
          <w:b/>
          <w:sz w:val="24"/>
          <w:szCs w:val="24"/>
          <w:lang w:val="sq-AL"/>
        </w:rPr>
        <w:t>“</w:t>
      </w:r>
      <w:r w:rsidR="00671F75">
        <w:rPr>
          <w:rFonts w:ascii="Times New Roman" w:hAnsi="Times New Roman" w:cs="Times New Roman"/>
          <w:b/>
          <w:sz w:val="24"/>
          <w:szCs w:val="24"/>
          <w:lang w:val="sq-AL"/>
        </w:rPr>
        <w:t>Shfuqizim i autorizimit, lejes ose licencës</w:t>
      </w:r>
      <w:r w:rsidRPr="006E2F6E">
        <w:rPr>
          <w:rFonts w:ascii="Times New Roman" w:hAnsi="Times New Roman" w:cs="Times New Roman"/>
          <w:b/>
          <w:sz w:val="24"/>
          <w:szCs w:val="24"/>
          <w:lang w:val="sq-AL"/>
        </w:rPr>
        <w:t>”</w:t>
      </w:r>
    </w:p>
    <w:p w:rsidR="00CD4C66" w:rsidRPr="006E2F6E" w:rsidRDefault="00CD4C66" w:rsidP="006E2F6E">
      <w:pPr>
        <w:autoSpaceDE w:val="0"/>
        <w:autoSpaceDN w:val="0"/>
        <w:adjustRightInd w:val="0"/>
        <w:spacing w:after="0"/>
        <w:jc w:val="both"/>
        <w:rPr>
          <w:rFonts w:ascii="Times New Roman" w:eastAsia="Times New Roman" w:hAnsi="Times New Roman" w:cs="Times New Roman"/>
          <w:b/>
          <w:sz w:val="24"/>
          <w:szCs w:val="24"/>
          <w:lang w:val="sq-AL"/>
        </w:rPr>
      </w:pPr>
    </w:p>
    <w:p w:rsidR="009F2EF2" w:rsidRDefault="00CD4C66" w:rsidP="00331D87">
      <w:pPr>
        <w:pStyle w:val="ListParagraph"/>
        <w:numPr>
          <w:ilvl w:val="0"/>
          <w:numId w:val="12"/>
        </w:numPr>
        <w:autoSpaceDE w:val="0"/>
        <w:autoSpaceDN w:val="0"/>
        <w:adjustRightInd w:val="0"/>
        <w:spacing w:after="0"/>
        <w:ind w:left="284" w:hanging="284"/>
        <w:jc w:val="both"/>
        <w:rPr>
          <w:rFonts w:ascii="Times New Roman" w:hAnsi="Times New Roman" w:cs="Times New Roman"/>
          <w:sz w:val="24"/>
          <w:szCs w:val="24"/>
          <w:lang w:val="sq-AL"/>
        </w:rPr>
      </w:pPr>
      <w:r w:rsidRPr="006D0A34">
        <w:rPr>
          <w:rFonts w:ascii="Times New Roman" w:eastAsia="Times New Roman" w:hAnsi="Times New Roman" w:cs="Times New Roman"/>
          <w:sz w:val="24"/>
          <w:szCs w:val="24"/>
          <w:lang w:val="sq-AL"/>
        </w:rPr>
        <w:t>Dënimi administrativ kryesor “</w:t>
      </w:r>
      <w:r w:rsidR="00671F75">
        <w:rPr>
          <w:rFonts w:ascii="Times New Roman" w:eastAsia="Times New Roman" w:hAnsi="Times New Roman" w:cs="Times New Roman"/>
          <w:sz w:val="24"/>
          <w:szCs w:val="24"/>
          <w:lang w:val="sq-AL"/>
        </w:rPr>
        <w:t>shfuqizim i autorizimit, lejes ose licencë</w:t>
      </w:r>
      <w:r w:rsidR="006A3A17">
        <w:rPr>
          <w:rFonts w:ascii="Times New Roman" w:eastAsia="Times New Roman" w:hAnsi="Times New Roman" w:cs="Times New Roman"/>
          <w:sz w:val="24"/>
          <w:szCs w:val="24"/>
          <w:lang w:val="sq-AL"/>
        </w:rPr>
        <w:t>s</w:t>
      </w:r>
      <w:r w:rsidRPr="006D0A34">
        <w:rPr>
          <w:rFonts w:ascii="Times New Roman" w:hAnsi="Times New Roman" w:cs="Times New Roman"/>
          <w:sz w:val="24"/>
          <w:szCs w:val="24"/>
          <w:lang w:val="sq-AL"/>
        </w:rPr>
        <w:t xml:space="preserve">” merret sipas përcaktimeve të ligjit </w:t>
      </w:r>
      <w:r w:rsidR="00A66FBE">
        <w:rPr>
          <w:rFonts w:ascii="Times New Roman" w:hAnsi="Times New Roman" w:cs="Times New Roman"/>
          <w:sz w:val="24"/>
          <w:szCs w:val="24"/>
          <w:lang w:val="sq-AL"/>
        </w:rPr>
        <w:t>t</w:t>
      </w:r>
      <w:r w:rsidR="00EC069F">
        <w:rPr>
          <w:rFonts w:ascii="Times New Roman" w:hAnsi="Times New Roman" w:cs="Times New Roman"/>
          <w:sz w:val="24"/>
          <w:szCs w:val="24"/>
          <w:lang w:val="sq-AL"/>
        </w:rPr>
        <w:t>ë</w:t>
      </w:r>
      <w:r w:rsidR="00A66FBE">
        <w:rPr>
          <w:rFonts w:ascii="Times New Roman" w:hAnsi="Times New Roman" w:cs="Times New Roman"/>
          <w:sz w:val="24"/>
          <w:szCs w:val="24"/>
          <w:lang w:val="sq-AL"/>
        </w:rPr>
        <w:t xml:space="preserve"> posaç</w:t>
      </w:r>
      <w:r w:rsidR="00EC069F">
        <w:rPr>
          <w:rFonts w:ascii="Times New Roman" w:hAnsi="Times New Roman" w:cs="Times New Roman"/>
          <w:sz w:val="24"/>
          <w:szCs w:val="24"/>
          <w:lang w:val="sq-AL"/>
        </w:rPr>
        <w:t>ë</w:t>
      </w:r>
      <w:r w:rsidR="00A66FBE">
        <w:rPr>
          <w:rFonts w:ascii="Times New Roman" w:hAnsi="Times New Roman" w:cs="Times New Roman"/>
          <w:sz w:val="24"/>
          <w:szCs w:val="24"/>
          <w:lang w:val="sq-AL"/>
        </w:rPr>
        <w:t>m</w:t>
      </w:r>
      <w:r w:rsidRPr="006D0A34">
        <w:rPr>
          <w:rFonts w:ascii="Times New Roman" w:hAnsi="Times New Roman" w:cs="Times New Roman"/>
          <w:sz w:val="24"/>
          <w:szCs w:val="24"/>
          <w:lang w:val="sq-AL"/>
        </w:rPr>
        <w:t xml:space="preserve">. </w:t>
      </w:r>
    </w:p>
    <w:p w:rsidR="00CD4C66" w:rsidRPr="009F2EF2" w:rsidRDefault="00CD4C66" w:rsidP="00331D87">
      <w:pPr>
        <w:pStyle w:val="ListParagraph"/>
        <w:numPr>
          <w:ilvl w:val="0"/>
          <w:numId w:val="12"/>
        </w:numPr>
        <w:autoSpaceDE w:val="0"/>
        <w:autoSpaceDN w:val="0"/>
        <w:adjustRightInd w:val="0"/>
        <w:spacing w:after="0"/>
        <w:ind w:left="284" w:hanging="284"/>
        <w:jc w:val="both"/>
        <w:rPr>
          <w:rFonts w:ascii="Times New Roman" w:hAnsi="Times New Roman" w:cs="Times New Roman"/>
          <w:sz w:val="24"/>
          <w:szCs w:val="24"/>
          <w:lang w:val="sq-AL"/>
        </w:rPr>
      </w:pPr>
      <w:r w:rsidRPr="009F2EF2">
        <w:rPr>
          <w:rFonts w:ascii="Times New Roman" w:hAnsi="Times New Roman" w:cs="Times New Roman"/>
          <w:sz w:val="24"/>
          <w:szCs w:val="24"/>
          <w:lang w:val="sq-AL"/>
        </w:rPr>
        <w:t xml:space="preserve">Inspektoratet përcaktojnë në rregulloren e tyre rastet e shkeljeve që çojnë në marrjen e këtij dënimi administrativ, bazuar në ligjin e tyre </w:t>
      </w:r>
      <w:r w:rsidR="00A66FBE">
        <w:rPr>
          <w:rFonts w:ascii="Times New Roman" w:hAnsi="Times New Roman" w:cs="Times New Roman"/>
          <w:sz w:val="24"/>
          <w:szCs w:val="24"/>
          <w:lang w:val="sq-AL"/>
        </w:rPr>
        <w:t>t</w:t>
      </w:r>
      <w:r w:rsidR="00EC069F">
        <w:rPr>
          <w:rFonts w:ascii="Times New Roman" w:hAnsi="Times New Roman" w:cs="Times New Roman"/>
          <w:sz w:val="24"/>
          <w:szCs w:val="24"/>
          <w:lang w:val="sq-AL"/>
        </w:rPr>
        <w:t>ë</w:t>
      </w:r>
      <w:r w:rsidR="00A66FBE">
        <w:rPr>
          <w:rFonts w:ascii="Times New Roman" w:hAnsi="Times New Roman" w:cs="Times New Roman"/>
          <w:sz w:val="24"/>
          <w:szCs w:val="24"/>
          <w:lang w:val="sq-AL"/>
        </w:rPr>
        <w:t xml:space="preserve"> posaç</w:t>
      </w:r>
      <w:r w:rsidR="00EC069F">
        <w:rPr>
          <w:rFonts w:ascii="Times New Roman" w:hAnsi="Times New Roman" w:cs="Times New Roman"/>
          <w:sz w:val="24"/>
          <w:szCs w:val="24"/>
          <w:lang w:val="sq-AL"/>
        </w:rPr>
        <w:t>ë</w:t>
      </w:r>
      <w:r w:rsidR="00A66FBE">
        <w:rPr>
          <w:rFonts w:ascii="Times New Roman" w:hAnsi="Times New Roman" w:cs="Times New Roman"/>
          <w:sz w:val="24"/>
          <w:szCs w:val="24"/>
          <w:lang w:val="sq-AL"/>
        </w:rPr>
        <w:t>m</w:t>
      </w:r>
      <w:r w:rsidRPr="009F2EF2">
        <w:rPr>
          <w:rFonts w:ascii="Times New Roman" w:hAnsi="Times New Roman" w:cs="Times New Roman"/>
          <w:sz w:val="24"/>
          <w:szCs w:val="24"/>
          <w:lang w:val="sq-AL"/>
        </w:rPr>
        <w:t>.</w:t>
      </w:r>
    </w:p>
    <w:p w:rsidR="00CD4C66" w:rsidRPr="006E2F6E" w:rsidRDefault="00CD4C66" w:rsidP="006E2F6E">
      <w:pPr>
        <w:autoSpaceDE w:val="0"/>
        <w:autoSpaceDN w:val="0"/>
        <w:adjustRightInd w:val="0"/>
        <w:spacing w:after="0"/>
        <w:jc w:val="both"/>
        <w:rPr>
          <w:rFonts w:ascii="Times New Roman" w:hAnsi="Times New Roman" w:cs="Times New Roman"/>
          <w:sz w:val="24"/>
          <w:szCs w:val="24"/>
          <w:lang w:val="sq-AL"/>
        </w:rPr>
      </w:pPr>
    </w:p>
    <w:p w:rsidR="00CD4C66" w:rsidRPr="006E2F6E" w:rsidRDefault="00CD4C66" w:rsidP="006E2F6E">
      <w:pPr>
        <w:autoSpaceDE w:val="0"/>
        <w:autoSpaceDN w:val="0"/>
        <w:adjustRightInd w:val="0"/>
        <w:spacing w:after="0"/>
        <w:jc w:val="both"/>
        <w:rPr>
          <w:rFonts w:ascii="Times New Roman" w:eastAsia="Times New Roman" w:hAnsi="Times New Roman" w:cs="Times New Roman"/>
          <w:b/>
          <w:sz w:val="24"/>
          <w:szCs w:val="24"/>
          <w:lang w:val="sq-AL"/>
        </w:rPr>
      </w:pPr>
    </w:p>
    <w:p w:rsidR="00CD4C66" w:rsidRPr="00C247D0" w:rsidRDefault="00CD4C66" w:rsidP="00C247D0">
      <w:pPr>
        <w:autoSpaceDE w:val="0"/>
        <w:autoSpaceDN w:val="0"/>
        <w:adjustRightInd w:val="0"/>
        <w:spacing w:after="0"/>
        <w:jc w:val="center"/>
        <w:rPr>
          <w:rFonts w:ascii="Times New Roman" w:eastAsia="Times New Roman" w:hAnsi="Times New Roman" w:cs="Times New Roman"/>
          <w:sz w:val="24"/>
          <w:szCs w:val="24"/>
          <w:lang w:val="sq-AL"/>
        </w:rPr>
      </w:pPr>
      <w:r w:rsidRPr="00C247D0">
        <w:rPr>
          <w:rFonts w:ascii="Times New Roman" w:eastAsia="Times New Roman" w:hAnsi="Times New Roman" w:cs="Times New Roman"/>
          <w:sz w:val="24"/>
          <w:szCs w:val="24"/>
          <w:lang w:val="sq-AL"/>
        </w:rPr>
        <w:t>Neni 14</w:t>
      </w:r>
    </w:p>
    <w:p w:rsidR="00CD4C66" w:rsidRPr="006E2F6E" w:rsidRDefault="00CD4C66" w:rsidP="00C247D0">
      <w:pPr>
        <w:spacing w:after="0"/>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Dënimi administrativ kryesor</w:t>
      </w:r>
    </w:p>
    <w:p w:rsidR="00CD4C66" w:rsidRDefault="00CD4C66" w:rsidP="00C247D0">
      <w:pPr>
        <w:spacing w:after="0"/>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 xml:space="preserve">“Prishje </w:t>
      </w:r>
      <w:r w:rsidR="006A3A17">
        <w:rPr>
          <w:rFonts w:ascii="Times New Roman" w:hAnsi="Times New Roman" w:cs="Times New Roman"/>
          <w:b/>
          <w:sz w:val="24"/>
          <w:szCs w:val="24"/>
          <w:lang w:val="sq-AL"/>
        </w:rPr>
        <w:t xml:space="preserve">e </w:t>
      </w:r>
      <w:r w:rsidRPr="006E2F6E">
        <w:rPr>
          <w:rFonts w:ascii="Times New Roman" w:hAnsi="Times New Roman" w:cs="Times New Roman"/>
          <w:b/>
          <w:sz w:val="24"/>
          <w:szCs w:val="24"/>
          <w:lang w:val="sq-AL"/>
        </w:rPr>
        <w:t>objektit të rezultuar</w:t>
      </w:r>
      <w:r w:rsidRPr="006E2F6E">
        <w:rPr>
          <w:rFonts w:ascii="Times New Roman" w:hAnsi="Times New Roman" w:cs="Times New Roman"/>
          <w:sz w:val="24"/>
          <w:szCs w:val="24"/>
          <w:lang w:val="sq-AL"/>
        </w:rPr>
        <w:t xml:space="preserve"> </w:t>
      </w:r>
      <w:r w:rsidR="000D77AD">
        <w:rPr>
          <w:rFonts w:ascii="Times New Roman" w:hAnsi="Times New Roman" w:cs="Times New Roman"/>
          <w:b/>
          <w:sz w:val="24"/>
          <w:szCs w:val="24"/>
          <w:lang w:val="sq-AL"/>
        </w:rPr>
        <w:t>nga shkelja e</w:t>
      </w:r>
      <w:r w:rsidRPr="006E2F6E">
        <w:rPr>
          <w:rFonts w:ascii="Times New Roman" w:hAnsi="Times New Roman" w:cs="Times New Roman"/>
          <w:b/>
          <w:sz w:val="24"/>
          <w:szCs w:val="24"/>
          <w:lang w:val="sq-AL"/>
        </w:rPr>
        <w:t xml:space="preserve"> kërkesave ligjore”</w:t>
      </w:r>
    </w:p>
    <w:p w:rsidR="00C247D0" w:rsidRPr="006E2F6E" w:rsidRDefault="00C247D0" w:rsidP="00C247D0">
      <w:pPr>
        <w:spacing w:after="0"/>
        <w:jc w:val="center"/>
        <w:rPr>
          <w:rFonts w:ascii="Times New Roman" w:hAnsi="Times New Roman" w:cs="Times New Roman"/>
          <w:b/>
          <w:sz w:val="24"/>
          <w:szCs w:val="24"/>
          <w:lang w:val="sq-AL"/>
        </w:rPr>
      </w:pPr>
    </w:p>
    <w:p w:rsidR="00C247D0" w:rsidRDefault="00CD4C66" w:rsidP="00331D87">
      <w:pPr>
        <w:pStyle w:val="ListParagraph"/>
        <w:numPr>
          <w:ilvl w:val="0"/>
          <w:numId w:val="13"/>
        </w:numPr>
        <w:spacing w:after="0"/>
        <w:ind w:left="284" w:hanging="284"/>
        <w:jc w:val="both"/>
        <w:rPr>
          <w:rFonts w:ascii="Times New Roman" w:hAnsi="Times New Roman" w:cs="Times New Roman"/>
          <w:sz w:val="24"/>
          <w:szCs w:val="24"/>
          <w:lang w:val="sq-AL"/>
        </w:rPr>
      </w:pPr>
      <w:r w:rsidRPr="00C247D0">
        <w:rPr>
          <w:rFonts w:ascii="Times New Roman" w:hAnsi="Times New Roman" w:cs="Times New Roman"/>
          <w:sz w:val="24"/>
          <w:szCs w:val="24"/>
          <w:lang w:val="sq-AL"/>
        </w:rPr>
        <w:t xml:space="preserve">Dënimi administrativ </w:t>
      </w:r>
      <w:r w:rsidRPr="00C247D0">
        <w:rPr>
          <w:rFonts w:ascii="Times New Roman" w:eastAsia="Times New Roman" w:hAnsi="Times New Roman" w:cs="Times New Roman"/>
          <w:sz w:val="24"/>
          <w:szCs w:val="24"/>
          <w:lang w:val="sq-AL"/>
        </w:rPr>
        <w:t>kryesor “</w:t>
      </w:r>
      <w:r w:rsidRPr="00C247D0">
        <w:rPr>
          <w:rFonts w:ascii="Times New Roman" w:hAnsi="Times New Roman" w:cs="Times New Roman"/>
          <w:sz w:val="24"/>
          <w:szCs w:val="24"/>
          <w:lang w:val="sq-AL"/>
        </w:rPr>
        <w:t xml:space="preserve">prishje </w:t>
      </w:r>
      <w:r w:rsidR="006A3A17">
        <w:rPr>
          <w:rFonts w:ascii="Times New Roman" w:hAnsi="Times New Roman" w:cs="Times New Roman"/>
          <w:sz w:val="24"/>
          <w:szCs w:val="24"/>
          <w:lang w:val="sq-AL"/>
        </w:rPr>
        <w:t xml:space="preserve">e </w:t>
      </w:r>
      <w:r w:rsidRPr="00C247D0">
        <w:rPr>
          <w:rFonts w:ascii="Times New Roman" w:hAnsi="Times New Roman" w:cs="Times New Roman"/>
          <w:sz w:val="24"/>
          <w:szCs w:val="24"/>
          <w:lang w:val="sq-AL"/>
        </w:rPr>
        <w:t xml:space="preserve">objektit të rezultuar </w:t>
      </w:r>
      <w:r w:rsidR="000D77AD">
        <w:rPr>
          <w:rFonts w:ascii="Times New Roman" w:hAnsi="Times New Roman" w:cs="Times New Roman"/>
          <w:sz w:val="24"/>
          <w:szCs w:val="24"/>
          <w:lang w:val="sq-AL"/>
        </w:rPr>
        <w:t xml:space="preserve">nga shkelja e </w:t>
      </w:r>
      <w:r w:rsidRPr="00C247D0">
        <w:rPr>
          <w:rFonts w:ascii="Times New Roman" w:hAnsi="Times New Roman" w:cs="Times New Roman"/>
          <w:sz w:val="24"/>
          <w:szCs w:val="24"/>
          <w:lang w:val="sq-AL"/>
        </w:rPr>
        <w:t xml:space="preserve">kërkesave ligjore”, </w:t>
      </w:r>
      <w:r w:rsidRPr="00C64C84">
        <w:rPr>
          <w:rFonts w:ascii="Times New Roman" w:hAnsi="Times New Roman" w:cs="Times New Roman"/>
          <w:sz w:val="24"/>
          <w:szCs w:val="24"/>
          <w:lang w:val="sq-AL"/>
        </w:rPr>
        <w:t>merret</w:t>
      </w:r>
      <w:r w:rsidR="006A3A17" w:rsidRPr="00C64C84">
        <w:rPr>
          <w:rFonts w:ascii="Times New Roman" w:hAnsi="Times New Roman" w:cs="Times New Roman"/>
          <w:sz w:val="24"/>
          <w:szCs w:val="24"/>
          <w:lang w:val="sq-AL"/>
        </w:rPr>
        <w:t xml:space="preserve"> nga inspektorati përgjegjës </w:t>
      </w:r>
      <w:r w:rsidR="006A3A17" w:rsidRPr="00C64C84">
        <w:rPr>
          <w:rFonts w:ascii="Times New Roman" w:hAnsi="Times New Roman" w:cs="Times New Roman"/>
          <w:bCs/>
          <w:sz w:val="24"/>
          <w:szCs w:val="24"/>
          <w:lang w:val="sq-AL"/>
        </w:rPr>
        <w:t xml:space="preserve">për </w:t>
      </w:r>
      <w:r w:rsidR="006A3A17" w:rsidRPr="00C64C84">
        <w:rPr>
          <w:rFonts w:ascii="Times New Roman" w:hAnsi="Times New Roman"/>
          <w:sz w:val="24"/>
          <w:szCs w:val="24"/>
          <w:lang w:val="sq-AL"/>
        </w:rPr>
        <w:t xml:space="preserve">kontrollin e territorit dhe zbatimin e </w:t>
      </w:r>
      <w:r w:rsidR="006A3A17" w:rsidRPr="00C64C84">
        <w:rPr>
          <w:rFonts w:ascii="Times New Roman" w:hAnsi="Times New Roman"/>
          <w:sz w:val="24"/>
          <w:szCs w:val="24"/>
          <w:lang w:val="sq-AL"/>
        </w:rPr>
        <w:lastRenderedPageBreak/>
        <w:t>ligjshmërisë dhe standardeve teknike në fushën e planifikimit dhe zhvillimit të territorit</w:t>
      </w:r>
      <w:r w:rsidR="006A3A17" w:rsidRPr="00C64C84">
        <w:rPr>
          <w:rFonts w:ascii="Times New Roman" w:hAnsi="Times New Roman" w:cs="Times New Roman"/>
          <w:sz w:val="24"/>
          <w:szCs w:val="24"/>
          <w:lang w:val="sq-AL"/>
        </w:rPr>
        <w:t>,</w:t>
      </w:r>
      <w:r w:rsidRPr="00C247D0">
        <w:rPr>
          <w:rFonts w:ascii="Times New Roman" w:hAnsi="Times New Roman" w:cs="Times New Roman"/>
          <w:sz w:val="24"/>
          <w:szCs w:val="24"/>
          <w:lang w:val="sq-AL"/>
        </w:rPr>
        <w:t xml:space="preserve"> sipas përcaktimeve të ligjit </w:t>
      </w:r>
      <w:r w:rsidR="000D77AD">
        <w:rPr>
          <w:rFonts w:ascii="Times New Roman" w:hAnsi="Times New Roman" w:cs="Times New Roman"/>
          <w:sz w:val="24"/>
          <w:szCs w:val="24"/>
          <w:lang w:val="sq-AL"/>
        </w:rPr>
        <w:t>t</w:t>
      </w:r>
      <w:r w:rsidR="00EC069F">
        <w:rPr>
          <w:rFonts w:ascii="Times New Roman" w:hAnsi="Times New Roman" w:cs="Times New Roman"/>
          <w:sz w:val="24"/>
          <w:szCs w:val="24"/>
          <w:lang w:val="sq-AL"/>
        </w:rPr>
        <w:t>ë</w:t>
      </w:r>
      <w:r w:rsidR="000D77AD">
        <w:rPr>
          <w:rFonts w:ascii="Times New Roman" w:hAnsi="Times New Roman" w:cs="Times New Roman"/>
          <w:sz w:val="24"/>
          <w:szCs w:val="24"/>
          <w:lang w:val="sq-AL"/>
        </w:rPr>
        <w:t xml:space="preserve"> posaç</w:t>
      </w:r>
      <w:r w:rsidR="00EC069F">
        <w:rPr>
          <w:rFonts w:ascii="Times New Roman" w:hAnsi="Times New Roman" w:cs="Times New Roman"/>
          <w:sz w:val="24"/>
          <w:szCs w:val="24"/>
          <w:lang w:val="sq-AL"/>
        </w:rPr>
        <w:t>ë</w:t>
      </w:r>
      <w:r w:rsidR="000D77AD">
        <w:rPr>
          <w:rFonts w:ascii="Times New Roman" w:hAnsi="Times New Roman" w:cs="Times New Roman"/>
          <w:sz w:val="24"/>
          <w:szCs w:val="24"/>
          <w:lang w:val="sq-AL"/>
        </w:rPr>
        <w:t>m</w:t>
      </w:r>
      <w:r w:rsidRPr="00C247D0">
        <w:rPr>
          <w:rFonts w:ascii="Times New Roman" w:hAnsi="Times New Roman" w:cs="Times New Roman"/>
          <w:sz w:val="24"/>
          <w:szCs w:val="24"/>
          <w:lang w:val="sq-AL"/>
        </w:rPr>
        <w:t>.</w:t>
      </w:r>
    </w:p>
    <w:p w:rsidR="00CD4C66" w:rsidRPr="00C247D0" w:rsidRDefault="00CD4C66" w:rsidP="00331D87">
      <w:pPr>
        <w:pStyle w:val="ListParagraph"/>
        <w:numPr>
          <w:ilvl w:val="0"/>
          <w:numId w:val="13"/>
        </w:numPr>
        <w:spacing w:after="0"/>
        <w:ind w:left="284" w:hanging="284"/>
        <w:jc w:val="both"/>
        <w:rPr>
          <w:rFonts w:ascii="Times New Roman" w:hAnsi="Times New Roman" w:cs="Times New Roman"/>
          <w:sz w:val="24"/>
          <w:szCs w:val="24"/>
          <w:lang w:val="sq-AL"/>
        </w:rPr>
      </w:pPr>
      <w:r w:rsidRPr="00C247D0">
        <w:rPr>
          <w:rFonts w:ascii="Times New Roman" w:hAnsi="Times New Roman" w:cs="Times New Roman"/>
          <w:sz w:val="24"/>
          <w:szCs w:val="24"/>
          <w:lang w:val="sq-AL"/>
        </w:rPr>
        <w:t>Inspektoratet përcaktojnë në rregulloren e tyre rastet e shkeljeve që çojnë në marrjen e këtij dënimi administ</w:t>
      </w:r>
      <w:r w:rsidR="000D77AD">
        <w:rPr>
          <w:rFonts w:ascii="Times New Roman" w:hAnsi="Times New Roman" w:cs="Times New Roman"/>
          <w:sz w:val="24"/>
          <w:szCs w:val="24"/>
          <w:lang w:val="sq-AL"/>
        </w:rPr>
        <w:t>rativ, bazuar në ligjet e tyre t</w:t>
      </w:r>
      <w:r w:rsidR="00EC069F">
        <w:rPr>
          <w:rFonts w:ascii="Times New Roman" w:hAnsi="Times New Roman" w:cs="Times New Roman"/>
          <w:sz w:val="24"/>
          <w:szCs w:val="24"/>
          <w:lang w:val="sq-AL"/>
        </w:rPr>
        <w:t>ë</w:t>
      </w:r>
      <w:r w:rsidR="000D77AD">
        <w:rPr>
          <w:rFonts w:ascii="Times New Roman" w:hAnsi="Times New Roman" w:cs="Times New Roman"/>
          <w:sz w:val="24"/>
          <w:szCs w:val="24"/>
          <w:lang w:val="sq-AL"/>
        </w:rPr>
        <w:t xml:space="preserve"> posaçme</w:t>
      </w:r>
      <w:r w:rsidRPr="00C247D0">
        <w:rPr>
          <w:rFonts w:ascii="Times New Roman" w:hAnsi="Times New Roman" w:cs="Times New Roman"/>
          <w:sz w:val="24"/>
          <w:szCs w:val="24"/>
          <w:lang w:val="sq-AL"/>
        </w:rPr>
        <w:t>.</w:t>
      </w:r>
    </w:p>
    <w:p w:rsidR="00CD4C66" w:rsidRPr="006E2F6E" w:rsidRDefault="00CD4C66" w:rsidP="006E2F6E">
      <w:pPr>
        <w:pStyle w:val="ListParagraph"/>
        <w:spacing w:after="0"/>
        <w:ind w:left="600"/>
        <w:jc w:val="both"/>
        <w:rPr>
          <w:rFonts w:ascii="Times New Roman" w:hAnsi="Times New Roman" w:cs="Times New Roman"/>
          <w:sz w:val="24"/>
          <w:szCs w:val="24"/>
          <w:lang w:val="sq-AL"/>
        </w:rPr>
      </w:pPr>
    </w:p>
    <w:p w:rsidR="00CD4C66" w:rsidRPr="006E2F6E" w:rsidRDefault="00CD4C66" w:rsidP="006E2F6E">
      <w:pPr>
        <w:pStyle w:val="ListParagraph"/>
        <w:spacing w:after="0"/>
        <w:ind w:left="600"/>
        <w:jc w:val="both"/>
        <w:rPr>
          <w:rFonts w:ascii="Times New Roman" w:hAnsi="Times New Roman" w:cs="Times New Roman"/>
          <w:b/>
          <w:sz w:val="24"/>
          <w:szCs w:val="24"/>
          <w:lang w:val="sq-AL"/>
        </w:rPr>
      </w:pPr>
    </w:p>
    <w:p w:rsidR="00CD4C66" w:rsidRPr="003736BF" w:rsidRDefault="00CD4C66" w:rsidP="003736BF">
      <w:pPr>
        <w:pStyle w:val="ListParagraph"/>
        <w:spacing w:after="0"/>
        <w:ind w:left="0"/>
        <w:jc w:val="center"/>
        <w:rPr>
          <w:rFonts w:ascii="Times New Roman" w:hAnsi="Times New Roman" w:cs="Times New Roman"/>
          <w:sz w:val="24"/>
          <w:szCs w:val="24"/>
          <w:lang w:val="sq-AL"/>
        </w:rPr>
      </w:pPr>
      <w:r w:rsidRPr="003736BF">
        <w:rPr>
          <w:rFonts w:ascii="Times New Roman" w:hAnsi="Times New Roman" w:cs="Times New Roman"/>
          <w:sz w:val="24"/>
          <w:szCs w:val="24"/>
          <w:lang w:val="sq-AL"/>
        </w:rPr>
        <w:t>Neni 15</w:t>
      </w:r>
    </w:p>
    <w:p w:rsidR="00CD4C66" w:rsidRPr="006E2F6E" w:rsidRDefault="00CD4C66" w:rsidP="003736BF">
      <w:pPr>
        <w:pStyle w:val="ListParagraph"/>
        <w:spacing w:after="0"/>
        <w:ind w:left="0"/>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Dënimi administrativ kryesor</w:t>
      </w:r>
    </w:p>
    <w:p w:rsidR="00CD4C66" w:rsidRDefault="00CD4C66" w:rsidP="003736BF">
      <w:pPr>
        <w:pStyle w:val="ListParagraph"/>
        <w:spacing w:after="0"/>
        <w:ind w:left="0"/>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“Sekuestrim/Konfiskim të sendeve që kanë shërbyer ose që ishin caktuar për të shërbyer si mjete gjat</w:t>
      </w:r>
      <w:r w:rsidR="003736BF">
        <w:rPr>
          <w:rFonts w:ascii="Times New Roman" w:hAnsi="Times New Roman" w:cs="Times New Roman"/>
          <w:b/>
          <w:sz w:val="24"/>
          <w:szCs w:val="24"/>
          <w:lang w:val="sq-AL"/>
        </w:rPr>
        <w:t>ë shkeljes së kërkesës ligjore”</w:t>
      </w:r>
    </w:p>
    <w:p w:rsidR="00C014FC" w:rsidRPr="006E2F6E" w:rsidRDefault="00C014FC" w:rsidP="003736BF">
      <w:pPr>
        <w:pStyle w:val="ListParagraph"/>
        <w:spacing w:after="0"/>
        <w:ind w:left="0"/>
        <w:jc w:val="center"/>
        <w:rPr>
          <w:rFonts w:ascii="Times New Roman" w:hAnsi="Times New Roman" w:cs="Times New Roman"/>
          <w:b/>
          <w:sz w:val="24"/>
          <w:szCs w:val="24"/>
          <w:lang w:val="sq-AL"/>
        </w:rPr>
      </w:pPr>
    </w:p>
    <w:p w:rsidR="003736BF" w:rsidRDefault="00CD4C66" w:rsidP="00331D87">
      <w:pPr>
        <w:pStyle w:val="ListParagraph"/>
        <w:numPr>
          <w:ilvl w:val="0"/>
          <w:numId w:val="14"/>
        </w:numPr>
        <w:spacing w:after="0"/>
        <w:ind w:left="284" w:hanging="284"/>
        <w:jc w:val="both"/>
        <w:rPr>
          <w:rFonts w:ascii="Times New Roman" w:hAnsi="Times New Roman" w:cs="Times New Roman"/>
          <w:sz w:val="24"/>
          <w:szCs w:val="24"/>
          <w:lang w:val="sq-AL"/>
        </w:rPr>
      </w:pPr>
      <w:r w:rsidRPr="003736BF">
        <w:rPr>
          <w:rFonts w:ascii="Times New Roman" w:hAnsi="Times New Roman" w:cs="Times New Roman"/>
          <w:sz w:val="24"/>
          <w:szCs w:val="24"/>
          <w:lang w:val="sq-AL"/>
        </w:rPr>
        <w:t xml:space="preserve">Dënimi administrativ </w:t>
      </w:r>
      <w:r w:rsidRPr="003736BF">
        <w:rPr>
          <w:rFonts w:ascii="Times New Roman" w:eastAsia="Times New Roman" w:hAnsi="Times New Roman" w:cs="Times New Roman"/>
          <w:sz w:val="24"/>
          <w:szCs w:val="24"/>
          <w:lang w:val="sq-AL"/>
        </w:rPr>
        <w:t xml:space="preserve">kryesor </w:t>
      </w:r>
      <w:r w:rsidRPr="003736BF">
        <w:rPr>
          <w:rFonts w:ascii="Times New Roman" w:hAnsi="Times New Roman" w:cs="Times New Roman"/>
          <w:sz w:val="24"/>
          <w:szCs w:val="24"/>
          <w:lang w:val="sq-AL"/>
        </w:rPr>
        <w:t xml:space="preserve">“Sekuestrim/Konfiskim të sendeve që kanë shërbyer ose që ishin caktuar për të shërbyer si mjete gjatë shkeljes së kërkesës ligjore”, merret sipas përcaktimeve të ligjit </w:t>
      </w:r>
      <w:r w:rsidR="006C6A3F">
        <w:rPr>
          <w:rFonts w:ascii="Times New Roman" w:hAnsi="Times New Roman" w:cs="Times New Roman"/>
          <w:sz w:val="24"/>
          <w:szCs w:val="24"/>
          <w:lang w:val="sq-AL"/>
        </w:rPr>
        <w:t>t</w:t>
      </w:r>
      <w:r w:rsidR="00EC069F">
        <w:rPr>
          <w:rFonts w:ascii="Times New Roman" w:hAnsi="Times New Roman" w:cs="Times New Roman"/>
          <w:sz w:val="24"/>
          <w:szCs w:val="24"/>
          <w:lang w:val="sq-AL"/>
        </w:rPr>
        <w:t>ë</w:t>
      </w:r>
      <w:r w:rsidR="006C6A3F">
        <w:rPr>
          <w:rFonts w:ascii="Times New Roman" w:hAnsi="Times New Roman" w:cs="Times New Roman"/>
          <w:sz w:val="24"/>
          <w:szCs w:val="24"/>
          <w:lang w:val="sq-AL"/>
        </w:rPr>
        <w:t xml:space="preserve"> posaç</w:t>
      </w:r>
      <w:r w:rsidR="00EC069F">
        <w:rPr>
          <w:rFonts w:ascii="Times New Roman" w:hAnsi="Times New Roman" w:cs="Times New Roman"/>
          <w:sz w:val="24"/>
          <w:szCs w:val="24"/>
          <w:lang w:val="sq-AL"/>
        </w:rPr>
        <w:t>ë</w:t>
      </w:r>
      <w:r w:rsidR="006C6A3F">
        <w:rPr>
          <w:rFonts w:ascii="Times New Roman" w:hAnsi="Times New Roman" w:cs="Times New Roman"/>
          <w:sz w:val="24"/>
          <w:szCs w:val="24"/>
          <w:lang w:val="sq-AL"/>
        </w:rPr>
        <w:t>m</w:t>
      </w:r>
      <w:r w:rsidRPr="003736BF">
        <w:rPr>
          <w:rFonts w:ascii="Times New Roman" w:hAnsi="Times New Roman" w:cs="Times New Roman"/>
          <w:sz w:val="24"/>
          <w:szCs w:val="24"/>
          <w:lang w:val="sq-AL"/>
        </w:rPr>
        <w:t>.</w:t>
      </w:r>
    </w:p>
    <w:p w:rsidR="003736BF" w:rsidRDefault="00CD4C66" w:rsidP="00331D87">
      <w:pPr>
        <w:pStyle w:val="ListParagraph"/>
        <w:numPr>
          <w:ilvl w:val="0"/>
          <w:numId w:val="14"/>
        </w:numPr>
        <w:spacing w:after="0"/>
        <w:ind w:left="284" w:hanging="284"/>
        <w:jc w:val="both"/>
        <w:rPr>
          <w:rFonts w:ascii="Times New Roman" w:hAnsi="Times New Roman" w:cs="Times New Roman"/>
          <w:sz w:val="24"/>
          <w:szCs w:val="24"/>
          <w:lang w:val="sq-AL"/>
        </w:rPr>
      </w:pPr>
      <w:r w:rsidRPr="003736BF">
        <w:rPr>
          <w:rFonts w:ascii="Times New Roman" w:hAnsi="Times New Roman" w:cs="Times New Roman"/>
          <w:sz w:val="24"/>
          <w:szCs w:val="24"/>
          <w:lang w:val="sq-AL"/>
        </w:rPr>
        <w:t xml:space="preserve">Inspektoratet përcaktojnë në rregulloren e tyre rastet e shkeljeve që çojnë në marrjen e këtij dënimi administrativ, bazuar në ligjet e tyre </w:t>
      </w:r>
      <w:r w:rsidR="006C6A3F">
        <w:rPr>
          <w:rFonts w:ascii="Times New Roman" w:hAnsi="Times New Roman" w:cs="Times New Roman"/>
          <w:sz w:val="24"/>
          <w:szCs w:val="24"/>
          <w:lang w:val="sq-AL"/>
        </w:rPr>
        <w:t>t</w:t>
      </w:r>
      <w:r w:rsidR="00EC069F">
        <w:rPr>
          <w:rFonts w:ascii="Times New Roman" w:hAnsi="Times New Roman" w:cs="Times New Roman"/>
          <w:sz w:val="24"/>
          <w:szCs w:val="24"/>
          <w:lang w:val="sq-AL"/>
        </w:rPr>
        <w:t>ë</w:t>
      </w:r>
      <w:r w:rsidR="006C6A3F">
        <w:rPr>
          <w:rFonts w:ascii="Times New Roman" w:hAnsi="Times New Roman" w:cs="Times New Roman"/>
          <w:sz w:val="24"/>
          <w:szCs w:val="24"/>
          <w:lang w:val="sq-AL"/>
        </w:rPr>
        <w:t xml:space="preserve"> posaçme</w:t>
      </w:r>
      <w:r w:rsidRPr="003736BF">
        <w:rPr>
          <w:rFonts w:ascii="Times New Roman" w:hAnsi="Times New Roman" w:cs="Times New Roman"/>
          <w:sz w:val="24"/>
          <w:szCs w:val="24"/>
          <w:lang w:val="sq-AL"/>
        </w:rPr>
        <w:t>.</w:t>
      </w:r>
    </w:p>
    <w:p w:rsidR="00CD4C66" w:rsidRPr="003736BF" w:rsidRDefault="00CD4C66" w:rsidP="00331D87">
      <w:pPr>
        <w:pStyle w:val="ListParagraph"/>
        <w:numPr>
          <w:ilvl w:val="0"/>
          <w:numId w:val="14"/>
        </w:numPr>
        <w:spacing w:after="0"/>
        <w:ind w:left="284" w:hanging="284"/>
        <w:jc w:val="both"/>
        <w:rPr>
          <w:rFonts w:ascii="Times New Roman" w:hAnsi="Times New Roman" w:cs="Times New Roman"/>
          <w:sz w:val="24"/>
          <w:szCs w:val="24"/>
          <w:lang w:val="sq-AL"/>
        </w:rPr>
      </w:pPr>
      <w:r w:rsidRPr="003736BF">
        <w:rPr>
          <w:rFonts w:ascii="Times New Roman" w:hAnsi="Times New Roman" w:cs="Times New Roman"/>
          <w:sz w:val="24"/>
          <w:szCs w:val="24"/>
          <w:lang w:val="sq-AL"/>
        </w:rPr>
        <w:t xml:space="preserve">Veprimet </w:t>
      </w:r>
      <w:r w:rsidR="00C014FC">
        <w:rPr>
          <w:rFonts w:ascii="Times New Roman" w:hAnsi="Times New Roman" w:cs="Times New Roman"/>
          <w:sz w:val="24"/>
          <w:szCs w:val="24"/>
          <w:lang w:val="sq-AL"/>
        </w:rPr>
        <w:t>lidhur me sekuestrimin apo konfiskimin e sendeve që kanë shërbyer ose që ishin caktuar për të shërbyer si mjete gjatë shkeljes së kërkesës ligjore,</w:t>
      </w:r>
      <w:r w:rsidRPr="003736BF">
        <w:rPr>
          <w:rFonts w:ascii="Times New Roman" w:hAnsi="Times New Roman" w:cs="Times New Roman"/>
          <w:sz w:val="24"/>
          <w:szCs w:val="24"/>
          <w:lang w:val="sq-AL"/>
        </w:rPr>
        <w:t xml:space="preserve"> kryhen sipas nenit 11 të </w:t>
      </w:r>
      <w:r w:rsidRPr="003736BF">
        <w:rPr>
          <w:rFonts w:ascii="Times New Roman" w:eastAsia="Times New Roman" w:hAnsi="Times New Roman" w:cs="Times New Roman"/>
          <w:sz w:val="24"/>
          <w:szCs w:val="24"/>
          <w:lang w:val="sq-AL"/>
        </w:rPr>
        <w:t xml:space="preserve">ligjit nr. 10279, datë 20.5.2010 “Për kundërvajtjet administrative”, si dhe sipas ligjit të tyre </w:t>
      </w:r>
      <w:r w:rsidR="00A3055B">
        <w:rPr>
          <w:rFonts w:ascii="Times New Roman" w:hAnsi="Times New Roman" w:cs="Times New Roman"/>
          <w:sz w:val="24"/>
          <w:szCs w:val="24"/>
          <w:lang w:val="sq-AL"/>
        </w:rPr>
        <w:t>t</w:t>
      </w:r>
      <w:r w:rsidR="00EC069F">
        <w:rPr>
          <w:rFonts w:ascii="Times New Roman" w:hAnsi="Times New Roman" w:cs="Times New Roman"/>
          <w:sz w:val="24"/>
          <w:szCs w:val="24"/>
          <w:lang w:val="sq-AL"/>
        </w:rPr>
        <w:t>ë</w:t>
      </w:r>
      <w:r w:rsidR="00A3055B">
        <w:rPr>
          <w:rFonts w:ascii="Times New Roman" w:hAnsi="Times New Roman" w:cs="Times New Roman"/>
          <w:sz w:val="24"/>
          <w:szCs w:val="24"/>
          <w:lang w:val="sq-AL"/>
        </w:rPr>
        <w:t xml:space="preserve"> posaç</w:t>
      </w:r>
      <w:r w:rsidR="00EC069F">
        <w:rPr>
          <w:rFonts w:ascii="Times New Roman" w:hAnsi="Times New Roman" w:cs="Times New Roman"/>
          <w:sz w:val="24"/>
          <w:szCs w:val="24"/>
          <w:lang w:val="sq-AL"/>
        </w:rPr>
        <w:t>ë</w:t>
      </w:r>
      <w:r w:rsidR="00A3055B">
        <w:rPr>
          <w:rFonts w:ascii="Times New Roman" w:hAnsi="Times New Roman" w:cs="Times New Roman"/>
          <w:sz w:val="24"/>
          <w:szCs w:val="24"/>
          <w:lang w:val="sq-AL"/>
        </w:rPr>
        <w:t>m</w:t>
      </w:r>
      <w:r w:rsidRPr="003736BF">
        <w:rPr>
          <w:rFonts w:ascii="Times New Roman" w:eastAsia="Times New Roman" w:hAnsi="Times New Roman" w:cs="Times New Roman"/>
          <w:sz w:val="24"/>
          <w:szCs w:val="24"/>
          <w:lang w:val="sq-AL"/>
        </w:rPr>
        <w:t>.</w:t>
      </w:r>
    </w:p>
    <w:p w:rsidR="00CD4C66" w:rsidRPr="006E2F6E" w:rsidRDefault="00CD4C66" w:rsidP="006E2F6E">
      <w:pPr>
        <w:spacing w:after="0"/>
        <w:jc w:val="both"/>
        <w:rPr>
          <w:rFonts w:ascii="Times New Roman" w:eastAsia="Times New Roman" w:hAnsi="Times New Roman" w:cs="Times New Roman"/>
          <w:b/>
          <w:sz w:val="24"/>
          <w:szCs w:val="24"/>
          <w:lang w:val="sq-AL"/>
        </w:rPr>
      </w:pPr>
    </w:p>
    <w:p w:rsidR="00CD4C66" w:rsidRPr="00661D55" w:rsidRDefault="00CD4C66" w:rsidP="00661D55">
      <w:pPr>
        <w:pStyle w:val="ListParagraph"/>
        <w:spacing w:after="0"/>
        <w:ind w:left="0"/>
        <w:jc w:val="center"/>
        <w:rPr>
          <w:rFonts w:ascii="Times New Roman" w:hAnsi="Times New Roman" w:cs="Times New Roman"/>
          <w:sz w:val="24"/>
          <w:szCs w:val="24"/>
          <w:lang w:val="sq-AL"/>
        </w:rPr>
      </w:pPr>
      <w:r w:rsidRPr="00661D55">
        <w:rPr>
          <w:rFonts w:ascii="Times New Roman" w:hAnsi="Times New Roman" w:cs="Times New Roman"/>
          <w:sz w:val="24"/>
          <w:szCs w:val="24"/>
          <w:lang w:val="sq-AL"/>
        </w:rPr>
        <w:t>Neni 16</w:t>
      </w:r>
    </w:p>
    <w:p w:rsidR="00CD4C66" w:rsidRPr="006E2F6E" w:rsidRDefault="00CD4C66" w:rsidP="00661D55">
      <w:pPr>
        <w:spacing w:after="0"/>
        <w:contextualSpacing/>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Dënimi administrativ plotësues</w:t>
      </w:r>
    </w:p>
    <w:p w:rsidR="00CD4C66" w:rsidRDefault="00CD4C66" w:rsidP="00661D55">
      <w:pPr>
        <w:spacing w:after="0"/>
        <w:contextualSpacing/>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“Pezullim</w:t>
      </w:r>
      <w:r w:rsidR="00D30698">
        <w:rPr>
          <w:rFonts w:ascii="Times New Roman" w:hAnsi="Times New Roman" w:cs="Times New Roman"/>
          <w:b/>
          <w:sz w:val="24"/>
          <w:szCs w:val="24"/>
          <w:lang w:val="sq-AL"/>
        </w:rPr>
        <w:t xml:space="preserve"> i autorizimit</w:t>
      </w:r>
      <w:r w:rsidRPr="006E2F6E">
        <w:rPr>
          <w:rFonts w:ascii="Times New Roman" w:hAnsi="Times New Roman" w:cs="Times New Roman"/>
          <w:b/>
          <w:sz w:val="24"/>
          <w:szCs w:val="24"/>
          <w:lang w:val="sq-AL"/>
        </w:rPr>
        <w:t xml:space="preserve">, </w:t>
      </w:r>
      <w:r w:rsidR="00D30698">
        <w:rPr>
          <w:rFonts w:ascii="Times New Roman" w:hAnsi="Times New Roman" w:cs="Times New Roman"/>
          <w:b/>
          <w:sz w:val="24"/>
          <w:szCs w:val="24"/>
          <w:lang w:val="sq-AL"/>
        </w:rPr>
        <w:t>lejes apo licencës</w:t>
      </w:r>
      <w:r w:rsidRPr="006E2F6E">
        <w:rPr>
          <w:rFonts w:ascii="Times New Roman" w:hAnsi="Times New Roman" w:cs="Times New Roman"/>
          <w:b/>
          <w:sz w:val="24"/>
          <w:szCs w:val="24"/>
          <w:lang w:val="sq-AL"/>
        </w:rPr>
        <w:t>”</w:t>
      </w:r>
    </w:p>
    <w:p w:rsidR="00661D55" w:rsidRPr="006E2F6E" w:rsidRDefault="00661D55" w:rsidP="00661D55">
      <w:pPr>
        <w:spacing w:after="0"/>
        <w:contextualSpacing/>
        <w:jc w:val="center"/>
        <w:rPr>
          <w:rFonts w:ascii="Times New Roman" w:hAnsi="Times New Roman" w:cs="Times New Roman"/>
          <w:b/>
          <w:sz w:val="24"/>
          <w:szCs w:val="24"/>
          <w:lang w:val="sq-AL"/>
        </w:rPr>
      </w:pPr>
    </w:p>
    <w:p w:rsidR="00661D55" w:rsidRDefault="00CD4C66" w:rsidP="00331D87">
      <w:pPr>
        <w:pStyle w:val="ListParagraph"/>
        <w:numPr>
          <w:ilvl w:val="0"/>
          <w:numId w:val="15"/>
        </w:numPr>
        <w:spacing w:after="0"/>
        <w:ind w:left="284" w:hanging="284"/>
        <w:jc w:val="both"/>
        <w:rPr>
          <w:rFonts w:ascii="Times New Roman" w:hAnsi="Times New Roman" w:cs="Times New Roman"/>
          <w:sz w:val="24"/>
          <w:szCs w:val="24"/>
          <w:lang w:val="sq-AL"/>
        </w:rPr>
      </w:pPr>
      <w:r w:rsidRPr="00661D55">
        <w:rPr>
          <w:rFonts w:ascii="Times New Roman" w:hAnsi="Times New Roman" w:cs="Times New Roman"/>
          <w:sz w:val="24"/>
          <w:szCs w:val="24"/>
          <w:lang w:val="sq-AL"/>
        </w:rPr>
        <w:t xml:space="preserve">Dënimi administrativ plotësues “pezullim </w:t>
      </w:r>
      <w:r w:rsidR="00D30698">
        <w:rPr>
          <w:rFonts w:ascii="Times New Roman" w:hAnsi="Times New Roman" w:cs="Times New Roman"/>
          <w:sz w:val="24"/>
          <w:szCs w:val="24"/>
          <w:lang w:val="sq-AL"/>
        </w:rPr>
        <w:t>i autorizimit, lejes apo licencës</w:t>
      </w:r>
      <w:r w:rsidRPr="00661D55">
        <w:rPr>
          <w:rFonts w:ascii="Times New Roman" w:hAnsi="Times New Roman" w:cs="Times New Roman"/>
          <w:sz w:val="24"/>
          <w:szCs w:val="24"/>
          <w:lang w:val="sq-AL"/>
        </w:rPr>
        <w:t xml:space="preserve">” merret sipas përcaktimeve të ligjit </w:t>
      </w:r>
      <w:r w:rsidR="00A3055B">
        <w:rPr>
          <w:rFonts w:ascii="Times New Roman" w:hAnsi="Times New Roman" w:cs="Times New Roman"/>
          <w:sz w:val="24"/>
          <w:szCs w:val="24"/>
          <w:lang w:val="sq-AL"/>
        </w:rPr>
        <w:t>t</w:t>
      </w:r>
      <w:r w:rsidR="00EC069F">
        <w:rPr>
          <w:rFonts w:ascii="Times New Roman" w:hAnsi="Times New Roman" w:cs="Times New Roman"/>
          <w:sz w:val="24"/>
          <w:szCs w:val="24"/>
          <w:lang w:val="sq-AL"/>
        </w:rPr>
        <w:t>ë</w:t>
      </w:r>
      <w:r w:rsidR="00A3055B">
        <w:rPr>
          <w:rFonts w:ascii="Times New Roman" w:hAnsi="Times New Roman" w:cs="Times New Roman"/>
          <w:sz w:val="24"/>
          <w:szCs w:val="24"/>
          <w:lang w:val="sq-AL"/>
        </w:rPr>
        <w:t xml:space="preserve"> posaç</w:t>
      </w:r>
      <w:r w:rsidR="00EC069F">
        <w:rPr>
          <w:rFonts w:ascii="Times New Roman" w:hAnsi="Times New Roman" w:cs="Times New Roman"/>
          <w:sz w:val="24"/>
          <w:szCs w:val="24"/>
          <w:lang w:val="sq-AL"/>
        </w:rPr>
        <w:t>ë</w:t>
      </w:r>
      <w:r w:rsidR="00A3055B">
        <w:rPr>
          <w:rFonts w:ascii="Times New Roman" w:hAnsi="Times New Roman" w:cs="Times New Roman"/>
          <w:sz w:val="24"/>
          <w:szCs w:val="24"/>
          <w:lang w:val="sq-AL"/>
        </w:rPr>
        <w:t>m</w:t>
      </w:r>
      <w:r w:rsidRPr="00661D55">
        <w:rPr>
          <w:rFonts w:ascii="Times New Roman" w:hAnsi="Times New Roman" w:cs="Times New Roman"/>
          <w:sz w:val="24"/>
          <w:szCs w:val="24"/>
          <w:lang w:val="sq-AL"/>
        </w:rPr>
        <w:t>.</w:t>
      </w:r>
    </w:p>
    <w:p w:rsidR="00CD4C66" w:rsidRPr="00661D55" w:rsidRDefault="00CD4C66" w:rsidP="00331D87">
      <w:pPr>
        <w:pStyle w:val="ListParagraph"/>
        <w:numPr>
          <w:ilvl w:val="0"/>
          <w:numId w:val="15"/>
        </w:numPr>
        <w:spacing w:after="0"/>
        <w:ind w:left="284" w:hanging="284"/>
        <w:jc w:val="both"/>
        <w:rPr>
          <w:rFonts w:ascii="Times New Roman" w:hAnsi="Times New Roman" w:cs="Times New Roman"/>
          <w:sz w:val="24"/>
          <w:szCs w:val="24"/>
          <w:lang w:val="sq-AL"/>
        </w:rPr>
      </w:pPr>
      <w:r w:rsidRPr="00661D55">
        <w:rPr>
          <w:rFonts w:ascii="Times New Roman" w:hAnsi="Times New Roman" w:cs="Times New Roman"/>
          <w:sz w:val="24"/>
          <w:szCs w:val="24"/>
          <w:lang w:val="sq-AL"/>
        </w:rPr>
        <w:t xml:space="preserve">Inspektoratet përcaktojnë në rregulloren e tyre rastet e shkeljeve që çojnë në marrjen e këtij dënimi administrativ, bazuar në ligjet e tyre </w:t>
      </w:r>
      <w:r w:rsidR="00A3055B">
        <w:rPr>
          <w:rFonts w:ascii="Times New Roman" w:hAnsi="Times New Roman" w:cs="Times New Roman"/>
          <w:sz w:val="24"/>
          <w:szCs w:val="24"/>
          <w:lang w:val="sq-AL"/>
        </w:rPr>
        <w:t>t</w:t>
      </w:r>
      <w:r w:rsidR="00EC069F">
        <w:rPr>
          <w:rFonts w:ascii="Times New Roman" w:hAnsi="Times New Roman" w:cs="Times New Roman"/>
          <w:sz w:val="24"/>
          <w:szCs w:val="24"/>
          <w:lang w:val="sq-AL"/>
        </w:rPr>
        <w:t>ë</w:t>
      </w:r>
      <w:r w:rsidR="00A3055B">
        <w:rPr>
          <w:rFonts w:ascii="Times New Roman" w:hAnsi="Times New Roman" w:cs="Times New Roman"/>
          <w:sz w:val="24"/>
          <w:szCs w:val="24"/>
          <w:lang w:val="sq-AL"/>
        </w:rPr>
        <w:t xml:space="preserve"> posaçme</w:t>
      </w:r>
      <w:r w:rsidRPr="00661D55">
        <w:rPr>
          <w:rFonts w:ascii="Times New Roman" w:hAnsi="Times New Roman" w:cs="Times New Roman"/>
          <w:sz w:val="24"/>
          <w:szCs w:val="24"/>
          <w:lang w:val="sq-AL"/>
        </w:rPr>
        <w:t>.</w:t>
      </w:r>
    </w:p>
    <w:p w:rsidR="00CD4C66" w:rsidRPr="006E2F6E" w:rsidRDefault="00CD4C66" w:rsidP="006E2F6E">
      <w:pPr>
        <w:autoSpaceDE w:val="0"/>
        <w:autoSpaceDN w:val="0"/>
        <w:adjustRightInd w:val="0"/>
        <w:spacing w:after="0"/>
        <w:jc w:val="both"/>
        <w:rPr>
          <w:rFonts w:ascii="Times New Roman" w:hAnsi="Times New Roman" w:cs="Times New Roman"/>
          <w:sz w:val="24"/>
          <w:szCs w:val="24"/>
          <w:lang w:val="sq-AL"/>
        </w:rPr>
      </w:pPr>
    </w:p>
    <w:p w:rsidR="00CD4C66" w:rsidRPr="006E2F6E" w:rsidRDefault="00CD4C66" w:rsidP="006E2F6E">
      <w:pPr>
        <w:spacing w:after="0"/>
        <w:contextualSpacing/>
        <w:jc w:val="both"/>
        <w:rPr>
          <w:rFonts w:ascii="Times New Roman" w:hAnsi="Times New Roman" w:cs="Times New Roman"/>
          <w:b/>
          <w:sz w:val="24"/>
          <w:szCs w:val="24"/>
          <w:lang w:val="sq-AL"/>
        </w:rPr>
      </w:pPr>
    </w:p>
    <w:p w:rsidR="00CD4C66" w:rsidRPr="00807982" w:rsidRDefault="00CD4C66" w:rsidP="00807982">
      <w:pPr>
        <w:spacing w:after="0"/>
        <w:contextualSpacing/>
        <w:jc w:val="center"/>
        <w:rPr>
          <w:rFonts w:ascii="Times New Roman" w:hAnsi="Times New Roman" w:cs="Times New Roman"/>
          <w:sz w:val="24"/>
          <w:szCs w:val="24"/>
          <w:lang w:val="sq-AL"/>
        </w:rPr>
      </w:pPr>
      <w:r w:rsidRPr="00807982">
        <w:rPr>
          <w:rFonts w:ascii="Times New Roman" w:hAnsi="Times New Roman" w:cs="Times New Roman"/>
          <w:sz w:val="24"/>
          <w:szCs w:val="24"/>
          <w:lang w:val="sq-AL"/>
        </w:rPr>
        <w:t>Neni 17</w:t>
      </w:r>
    </w:p>
    <w:p w:rsidR="00CD4C66" w:rsidRPr="006E2F6E" w:rsidRDefault="00CD4C66" w:rsidP="00807982">
      <w:pPr>
        <w:spacing w:after="0"/>
        <w:contextualSpacing/>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Dënimi administrativ plotësues</w:t>
      </w:r>
    </w:p>
    <w:p w:rsidR="00CD4C66" w:rsidRDefault="00CD4C66" w:rsidP="00807982">
      <w:pPr>
        <w:spacing w:after="0"/>
        <w:contextualSpacing/>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“Pezullim aktiviteti”</w:t>
      </w:r>
    </w:p>
    <w:p w:rsidR="00807982" w:rsidRPr="006E2F6E" w:rsidRDefault="00807982" w:rsidP="006E2F6E">
      <w:pPr>
        <w:spacing w:after="0"/>
        <w:contextualSpacing/>
        <w:jc w:val="both"/>
        <w:rPr>
          <w:rFonts w:ascii="Times New Roman" w:hAnsi="Times New Roman" w:cs="Times New Roman"/>
          <w:b/>
          <w:sz w:val="24"/>
          <w:szCs w:val="24"/>
          <w:lang w:val="sq-AL"/>
        </w:rPr>
      </w:pPr>
    </w:p>
    <w:p w:rsidR="00807982" w:rsidRDefault="00CD4C66" w:rsidP="00331D87">
      <w:pPr>
        <w:pStyle w:val="ListParagraph"/>
        <w:numPr>
          <w:ilvl w:val="0"/>
          <w:numId w:val="16"/>
        </w:numPr>
        <w:spacing w:after="0"/>
        <w:ind w:left="284" w:hanging="284"/>
        <w:jc w:val="both"/>
        <w:rPr>
          <w:rFonts w:ascii="Times New Roman" w:hAnsi="Times New Roman" w:cs="Times New Roman"/>
          <w:sz w:val="24"/>
          <w:szCs w:val="24"/>
          <w:lang w:val="sq-AL"/>
        </w:rPr>
      </w:pPr>
      <w:r w:rsidRPr="00807982">
        <w:rPr>
          <w:rFonts w:ascii="Times New Roman" w:hAnsi="Times New Roman" w:cs="Times New Roman"/>
          <w:sz w:val="24"/>
          <w:szCs w:val="24"/>
          <w:lang w:val="sq-AL"/>
        </w:rPr>
        <w:t>Dënimi administrativ plotësues “pezullim aktiviteti</w:t>
      </w:r>
      <w:r w:rsidR="00464375">
        <w:rPr>
          <w:rFonts w:ascii="Times New Roman" w:hAnsi="Times New Roman" w:cs="Times New Roman"/>
          <w:sz w:val="24"/>
          <w:szCs w:val="24"/>
          <w:lang w:val="sq-AL"/>
        </w:rPr>
        <w:t>”</w:t>
      </w:r>
      <w:r w:rsidRPr="00807982">
        <w:rPr>
          <w:rFonts w:ascii="Times New Roman" w:hAnsi="Times New Roman" w:cs="Times New Roman"/>
          <w:sz w:val="24"/>
          <w:szCs w:val="24"/>
          <w:lang w:val="sq-AL"/>
        </w:rPr>
        <w:t xml:space="preserve"> merret sipas përcaktimeve të ligjit </w:t>
      </w:r>
      <w:r w:rsidR="00EC069F">
        <w:rPr>
          <w:rFonts w:ascii="Times New Roman" w:hAnsi="Times New Roman" w:cs="Times New Roman"/>
          <w:sz w:val="24"/>
          <w:szCs w:val="24"/>
          <w:lang w:val="sq-AL"/>
        </w:rPr>
        <w:t>të posaçëm</w:t>
      </w:r>
      <w:r w:rsidRPr="00807982">
        <w:rPr>
          <w:rFonts w:ascii="Times New Roman" w:hAnsi="Times New Roman" w:cs="Times New Roman"/>
          <w:sz w:val="24"/>
          <w:szCs w:val="24"/>
          <w:lang w:val="sq-AL"/>
        </w:rPr>
        <w:t>.</w:t>
      </w:r>
    </w:p>
    <w:p w:rsidR="00CD4C66" w:rsidRPr="00807982" w:rsidRDefault="00CD4C66" w:rsidP="00331D87">
      <w:pPr>
        <w:pStyle w:val="ListParagraph"/>
        <w:numPr>
          <w:ilvl w:val="0"/>
          <w:numId w:val="16"/>
        </w:numPr>
        <w:spacing w:after="0"/>
        <w:ind w:left="284" w:hanging="284"/>
        <w:jc w:val="both"/>
        <w:rPr>
          <w:rFonts w:ascii="Times New Roman" w:hAnsi="Times New Roman" w:cs="Times New Roman"/>
          <w:sz w:val="24"/>
          <w:szCs w:val="24"/>
          <w:lang w:val="sq-AL"/>
        </w:rPr>
      </w:pPr>
      <w:r w:rsidRPr="00807982">
        <w:rPr>
          <w:rFonts w:ascii="Times New Roman" w:hAnsi="Times New Roman" w:cs="Times New Roman"/>
          <w:sz w:val="24"/>
          <w:szCs w:val="24"/>
          <w:lang w:val="sq-AL"/>
        </w:rPr>
        <w:t xml:space="preserve">Inspektoratet përcaktojnë në rregulloren e tyre rastet e shkeljeve që çojnë në marrjen e këtij dënimi administrativ, bazuar në ligjet e tyre </w:t>
      </w:r>
      <w:r w:rsidR="00EC069F">
        <w:rPr>
          <w:rFonts w:ascii="Times New Roman" w:hAnsi="Times New Roman" w:cs="Times New Roman"/>
          <w:sz w:val="24"/>
          <w:szCs w:val="24"/>
          <w:lang w:val="sq-AL"/>
        </w:rPr>
        <w:t>të posaçme</w:t>
      </w:r>
      <w:r w:rsidRPr="00807982">
        <w:rPr>
          <w:rFonts w:ascii="Times New Roman" w:hAnsi="Times New Roman" w:cs="Times New Roman"/>
          <w:sz w:val="24"/>
          <w:szCs w:val="24"/>
          <w:lang w:val="sq-AL"/>
        </w:rPr>
        <w:t>.</w:t>
      </w:r>
    </w:p>
    <w:p w:rsidR="00CD4C66" w:rsidRPr="006E2F6E" w:rsidRDefault="00CD4C66" w:rsidP="006E2F6E">
      <w:pPr>
        <w:spacing w:after="0"/>
        <w:contextualSpacing/>
        <w:jc w:val="both"/>
        <w:rPr>
          <w:rFonts w:ascii="Times New Roman" w:hAnsi="Times New Roman" w:cs="Times New Roman"/>
          <w:b/>
          <w:sz w:val="24"/>
          <w:szCs w:val="24"/>
          <w:lang w:val="sq-AL"/>
        </w:rPr>
      </w:pPr>
    </w:p>
    <w:p w:rsidR="00CD4C66" w:rsidRPr="00A709E6" w:rsidRDefault="00CD4C66" w:rsidP="00807982">
      <w:pPr>
        <w:spacing w:after="0"/>
        <w:contextualSpacing/>
        <w:jc w:val="center"/>
        <w:rPr>
          <w:rFonts w:ascii="Times New Roman" w:hAnsi="Times New Roman" w:cs="Times New Roman"/>
          <w:sz w:val="24"/>
          <w:szCs w:val="24"/>
          <w:lang w:val="sq-AL"/>
        </w:rPr>
      </w:pPr>
      <w:r w:rsidRPr="00A709E6">
        <w:rPr>
          <w:rFonts w:ascii="Times New Roman" w:hAnsi="Times New Roman" w:cs="Times New Roman"/>
          <w:sz w:val="24"/>
          <w:szCs w:val="24"/>
          <w:lang w:val="sq-AL"/>
        </w:rPr>
        <w:t>Neni 18</w:t>
      </w:r>
    </w:p>
    <w:p w:rsidR="00CD4C66" w:rsidRPr="006E2F6E" w:rsidRDefault="00CD4C66" w:rsidP="00807982">
      <w:pPr>
        <w:spacing w:after="0"/>
        <w:contextualSpacing/>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Dënimi administrativ plotësues</w:t>
      </w:r>
    </w:p>
    <w:p w:rsidR="00CD4C66" w:rsidRDefault="00CD4C66" w:rsidP="00807982">
      <w:pPr>
        <w:spacing w:after="0"/>
        <w:contextualSpacing/>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w:t>
      </w:r>
      <w:r w:rsidR="00EC069F">
        <w:rPr>
          <w:rFonts w:ascii="Times New Roman" w:hAnsi="Times New Roman" w:cs="Times New Roman"/>
          <w:b/>
          <w:sz w:val="24"/>
          <w:szCs w:val="24"/>
          <w:lang w:val="sq-AL"/>
        </w:rPr>
        <w:t>Rehabilitimi</w:t>
      </w:r>
      <w:r w:rsidRPr="006E2F6E">
        <w:rPr>
          <w:rFonts w:ascii="Times New Roman" w:hAnsi="Times New Roman" w:cs="Times New Roman"/>
          <w:b/>
          <w:sz w:val="24"/>
          <w:szCs w:val="24"/>
          <w:lang w:val="sq-AL"/>
        </w:rPr>
        <w:t xml:space="preserve"> dhe ndreqj</w:t>
      </w:r>
      <w:r w:rsidR="00EC069F">
        <w:rPr>
          <w:rFonts w:ascii="Times New Roman" w:hAnsi="Times New Roman" w:cs="Times New Roman"/>
          <w:b/>
          <w:sz w:val="24"/>
          <w:szCs w:val="24"/>
          <w:lang w:val="sq-AL"/>
        </w:rPr>
        <w:t>a</w:t>
      </w:r>
      <w:r w:rsidRPr="006E2F6E">
        <w:rPr>
          <w:rFonts w:ascii="Times New Roman" w:hAnsi="Times New Roman" w:cs="Times New Roman"/>
          <w:b/>
          <w:sz w:val="24"/>
          <w:szCs w:val="24"/>
          <w:lang w:val="sq-AL"/>
        </w:rPr>
        <w:t xml:space="preserve"> e shkeljes së kërkesës ligjore”</w:t>
      </w:r>
    </w:p>
    <w:p w:rsidR="00807982" w:rsidRDefault="00807982" w:rsidP="006E2F6E">
      <w:pPr>
        <w:spacing w:after="0"/>
        <w:jc w:val="both"/>
        <w:rPr>
          <w:rFonts w:ascii="Times New Roman" w:hAnsi="Times New Roman" w:cs="Times New Roman"/>
          <w:b/>
          <w:sz w:val="24"/>
          <w:szCs w:val="24"/>
          <w:lang w:val="sq-AL"/>
        </w:rPr>
      </w:pPr>
    </w:p>
    <w:p w:rsidR="00807982" w:rsidRDefault="00CD4C66" w:rsidP="00331D87">
      <w:pPr>
        <w:pStyle w:val="ListParagraph"/>
        <w:numPr>
          <w:ilvl w:val="0"/>
          <w:numId w:val="17"/>
        </w:numPr>
        <w:spacing w:after="0"/>
        <w:ind w:left="284" w:hanging="284"/>
        <w:jc w:val="both"/>
        <w:rPr>
          <w:rStyle w:val="hps"/>
          <w:rFonts w:ascii="Times New Roman" w:hAnsi="Times New Roman" w:cs="Times New Roman"/>
          <w:sz w:val="24"/>
          <w:szCs w:val="24"/>
          <w:lang w:val="sq-AL"/>
        </w:rPr>
      </w:pPr>
      <w:r w:rsidRPr="00807982">
        <w:rPr>
          <w:rFonts w:ascii="Times New Roman" w:hAnsi="Times New Roman" w:cs="Times New Roman"/>
          <w:sz w:val="24"/>
          <w:szCs w:val="24"/>
          <w:lang w:val="sq-AL"/>
        </w:rPr>
        <w:lastRenderedPageBreak/>
        <w:t>Dënimi administrativ plotësues “</w:t>
      </w:r>
      <w:r w:rsidR="00EC069F">
        <w:rPr>
          <w:rFonts w:ascii="Times New Roman" w:hAnsi="Times New Roman" w:cs="Times New Roman"/>
          <w:sz w:val="24"/>
          <w:szCs w:val="24"/>
          <w:lang w:val="sq-AL"/>
        </w:rPr>
        <w:t>Rehabilitimi</w:t>
      </w:r>
      <w:r w:rsidRPr="00807982">
        <w:rPr>
          <w:rFonts w:ascii="Times New Roman" w:hAnsi="Times New Roman" w:cs="Times New Roman"/>
          <w:sz w:val="24"/>
          <w:szCs w:val="24"/>
          <w:lang w:val="sq-AL"/>
        </w:rPr>
        <w:t xml:space="preserve"> dhe ndreqj</w:t>
      </w:r>
      <w:r w:rsidR="00EC069F">
        <w:rPr>
          <w:rFonts w:ascii="Times New Roman" w:hAnsi="Times New Roman" w:cs="Times New Roman"/>
          <w:sz w:val="24"/>
          <w:szCs w:val="24"/>
          <w:lang w:val="sq-AL"/>
        </w:rPr>
        <w:t>a</w:t>
      </w:r>
      <w:r w:rsidRPr="00807982">
        <w:rPr>
          <w:rFonts w:ascii="Times New Roman" w:hAnsi="Times New Roman" w:cs="Times New Roman"/>
          <w:sz w:val="24"/>
          <w:szCs w:val="24"/>
          <w:lang w:val="sq-AL"/>
        </w:rPr>
        <w:t xml:space="preserve"> e shkeljes</w:t>
      </w:r>
      <w:r w:rsidRPr="00807982">
        <w:rPr>
          <w:rFonts w:ascii="Times New Roman" w:hAnsi="Times New Roman" w:cs="Times New Roman"/>
          <w:b/>
          <w:sz w:val="24"/>
          <w:szCs w:val="24"/>
          <w:lang w:val="sq-AL"/>
        </w:rPr>
        <w:t xml:space="preserve"> </w:t>
      </w:r>
      <w:r w:rsidRPr="00807982">
        <w:rPr>
          <w:rFonts w:ascii="Times New Roman" w:hAnsi="Times New Roman" w:cs="Times New Roman"/>
          <w:sz w:val="24"/>
          <w:szCs w:val="24"/>
          <w:lang w:val="sq-AL"/>
        </w:rPr>
        <w:t xml:space="preserve">së kërkesës ligjore” merret sipas përcaktimeve të ligjit </w:t>
      </w:r>
      <w:r w:rsidR="00EC069F">
        <w:rPr>
          <w:rFonts w:ascii="Times New Roman" w:hAnsi="Times New Roman" w:cs="Times New Roman"/>
          <w:sz w:val="24"/>
          <w:szCs w:val="24"/>
          <w:lang w:val="sq-AL"/>
        </w:rPr>
        <w:t>të posaçëm</w:t>
      </w:r>
      <w:r w:rsidRPr="00807982">
        <w:rPr>
          <w:rStyle w:val="hps"/>
          <w:rFonts w:ascii="Times New Roman" w:hAnsi="Times New Roman" w:cs="Times New Roman"/>
          <w:sz w:val="24"/>
          <w:szCs w:val="24"/>
          <w:lang w:val="sq-AL"/>
        </w:rPr>
        <w:t xml:space="preserve">. </w:t>
      </w:r>
    </w:p>
    <w:p w:rsidR="00CD4C66" w:rsidRPr="00807982" w:rsidRDefault="00CD4C66" w:rsidP="00331D87">
      <w:pPr>
        <w:pStyle w:val="ListParagraph"/>
        <w:numPr>
          <w:ilvl w:val="0"/>
          <w:numId w:val="17"/>
        </w:numPr>
        <w:spacing w:after="0"/>
        <w:ind w:left="284" w:hanging="284"/>
        <w:jc w:val="both"/>
        <w:rPr>
          <w:rFonts w:ascii="Times New Roman" w:hAnsi="Times New Roman" w:cs="Times New Roman"/>
          <w:sz w:val="24"/>
          <w:szCs w:val="24"/>
          <w:lang w:val="sq-AL"/>
        </w:rPr>
      </w:pPr>
      <w:r w:rsidRPr="00807982">
        <w:rPr>
          <w:rFonts w:ascii="Times New Roman" w:hAnsi="Times New Roman" w:cs="Times New Roman"/>
          <w:sz w:val="24"/>
          <w:szCs w:val="24"/>
          <w:lang w:val="sq-AL"/>
        </w:rPr>
        <w:t>Inspektoratet përcaktojnë në rregulloren e tyre rastet e shkeljeve</w:t>
      </w:r>
      <w:r w:rsidR="00D30698">
        <w:rPr>
          <w:rFonts w:ascii="Times New Roman" w:hAnsi="Times New Roman" w:cs="Times New Roman"/>
          <w:sz w:val="24"/>
          <w:szCs w:val="24"/>
          <w:lang w:val="sq-AL"/>
        </w:rPr>
        <w:t>,</w:t>
      </w:r>
      <w:r w:rsidRPr="00807982">
        <w:rPr>
          <w:rFonts w:ascii="Times New Roman" w:hAnsi="Times New Roman" w:cs="Times New Roman"/>
          <w:sz w:val="24"/>
          <w:szCs w:val="24"/>
          <w:lang w:val="sq-AL"/>
        </w:rPr>
        <w:t xml:space="preserve"> që çojnë në marrjen e këtij dënimi administrativ, bazuar në ligjet e tyre </w:t>
      </w:r>
      <w:r w:rsidR="00EC069F">
        <w:rPr>
          <w:rFonts w:ascii="Times New Roman" w:hAnsi="Times New Roman" w:cs="Times New Roman"/>
          <w:sz w:val="24"/>
          <w:szCs w:val="24"/>
          <w:lang w:val="sq-AL"/>
        </w:rPr>
        <w:t>të posaçme</w:t>
      </w:r>
      <w:r w:rsidRPr="00807982">
        <w:rPr>
          <w:rFonts w:ascii="Times New Roman" w:hAnsi="Times New Roman" w:cs="Times New Roman"/>
          <w:sz w:val="24"/>
          <w:szCs w:val="24"/>
          <w:lang w:val="sq-AL"/>
        </w:rPr>
        <w:t>.</w:t>
      </w:r>
    </w:p>
    <w:p w:rsidR="00CD4C66" w:rsidRPr="006E2F6E" w:rsidRDefault="00CD4C66" w:rsidP="006E2F6E">
      <w:pPr>
        <w:spacing w:after="0"/>
        <w:jc w:val="both"/>
        <w:rPr>
          <w:rStyle w:val="hps"/>
          <w:rFonts w:ascii="Times New Roman" w:hAnsi="Times New Roman" w:cs="Times New Roman"/>
          <w:sz w:val="24"/>
          <w:szCs w:val="24"/>
          <w:lang w:val="sq-AL"/>
        </w:rPr>
      </w:pPr>
      <w:r w:rsidRPr="006E2F6E">
        <w:rPr>
          <w:rStyle w:val="hps"/>
          <w:rFonts w:ascii="Times New Roman" w:hAnsi="Times New Roman" w:cs="Times New Roman"/>
          <w:sz w:val="24"/>
          <w:szCs w:val="24"/>
          <w:lang w:val="sq-AL"/>
        </w:rPr>
        <w:t xml:space="preserve"> </w:t>
      </w:r>
    </w:p>
    <w:p w:rsidR="00095714" w:rsidRDefault="00095714" w:rsidP="00807982">
      <w:pPr>
        <w:spacing w:after="0"/>
        <w:contextualSpacing/>
        <w:jc w:val="center"/>
        <w:rPr>
          <w:rFonts w:ascii="Times New Roman" w:hAnsi="Times New Roman" w:cs="Times New Roman"/>
          <w:sz w:val="24"/>
          <w:szCs w:val="24"/>
          <w:lang w:val="sq-AL"/>
        </w:rPr>
      </w:pPr>
    </w:p>
    <w:p w:rsidR="00CD4C66" w:rsidRPr="00807982" w:rsidRDefault="00CD4C66" w:rsidP="00807982">
      <w:pPr>
        <w:spacing w:after="0"/>
        <w:contextualSpacing/>
        <w:jc w:val="center"/>
        <w:rPr>
          <w:rFonts w:ascii="Times New Roman" w:hAnsi="Times New Roman" w:cs="Times New Roman"/>
          <w:sz w:val="24"/>
          <w:szCs w:val="24"/>
          <w:lang w:val="sq-AL"/>
        </w:rPr>
      </w:pPr>
      <w:r w:rsidRPr="00807982">
        <w:rPr>
          <w:rFonts w:ascii="Times New Roman" w:hAnsi="Times New Roman" w:cs="Times New Roman"/>
          <w:sz w:val="24"/>
          <w:szCs w:val="24"/>
          <w:lang w:val="sq-AL"/>
        </w:rPr>
        <w:t>Neni 19</w:t>
      </w:r>
    </w:p>
    <w:p w:rsidR="00CD4C66" w:rsidRPr="006E2F6E" w:rsidRDefault="00CD4C66" w:rsidP="00807982">
      <w:pPr>
        <w:spacing w:after="0"/>
        <w:contextualSpacing/>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Dënimi administrativ plotësues</w:t>
      </w:r>
    </w:p>
    <w:p w:rsidR="00CD4C66" w:rsidRDefault="00CD4C66" w:rsidP="00807982">
      <w:pPr>
        <w:spacing w:after="0"/>
        <w:contextualSpacing/>
        <w:jc w:val="center"/>
        <w:rPr>
          <w:rFonts w:ascii="Times New Roman" w:hAnsi="Times New Roman" w:cs="Times New Roman"/>
          <w:b/>
          <w:sz w:val="24"/>
          <w:szCs w:val="24"/>
          <w:lang w:val="sq-AL"/>
        </w:rPr>
      </w:pPr>
      <w:r w:rsidRPr="006E2F6E">
        <w:rPr>
          <w:rFonts w:ascii="Times New Roman" w:hAnsi="Times New Roman" w:cs="Times New Roman"/>
          <w:b/>
          <w:sz w:val="24"/>
          <w:szCs w:val="24"/>
          <w:lang w:val="sq-AL"/>
        </w:rPr>
        <w:t>“Për mos</w:t>
      </w:r>
      <w:r w:rsidR="00D30698">
        <w:rPr>
          <w:rFonts w:ascii="Times New Roman" w:hAnsi="Times New Roman" w:cs="Times New Roman"/>
          <w:b/>
          <w:sz w:val="24"/>
          <w:szCs w:val="24"/>
          <w:lang w:val="sq-AL"/>
        </w:rPr>
        <w:t xml:space="preserve"> </w:t>
      </w:r>
      <w:r w:rsidRPr="006E2F6E">
        <w:rPr>
          <w:rFonts w:ascii="Times New Roman" w:hAnsi="Times New Roman" w:cs="Times New Roman"/>
          <w:b/>
          <w:sz w:val="24"/>
          <w:szCs w:val="24"/>
          <w:lang w:val="sq-AL"/>
        </w:rPr>
        <w:t>korrigjimin e parregullsive”</w:t>
      </w:r>
    </w:p>
    <w:p w:rsidR="00807982" w:rsidRPr="006E2F6E" w:rsidRDefault="00807982" w:rsidP="00807982">
      <w:pPr>
        <w:spacing w:after="0"/>
        <w:contextualSpacing/>
        <w:jc w:val="center"/>
        <w:rPr>
          <w:rFonts w:ascii="Times New Roman" w:hAnsi="Times New Roman" w:cs="Times New Roman"/>
          <w:b/>
          <w:sz w:val="24"/>
          <w:szCs w:val="24"/>
          <w:lang w:val="sq-AL"/>
        </w:rPr>
      </w:pPr>
    </w:p>
    <w:p w:rsidR="00807982" w:rsidRDefault="00CD4C66" w:rsidP="00331D87">
      <w:pPr>
        <w:pStyle w:val="ListParagraph"/>
        <w:widowControl w:val="0"/>
        <w:numPr>
          <w:ilvl w:val="0"/>
          <w:numId w:val="18"/>
        </w:numPr>
        <w:tabs>
          <w:tab w:val="left" w:pos="284"/>
        </w:tabs>
        <w:suppressAutoHyphens/>
        <w:spacing w:after="0"/>
        <w:ind w:left="284" w:hanging="284"/>
        <w:jc w:val="both"/>
        <w:rPr>
          <w:rFonts w:ascii="Times New Roman" w:hAnsi="Times New Roman" w:cs="Times New Roman"/>
          <w:sz w:val="24"/>
          <w:szCs w:val="24"/>
          <w:lang w:val="sq-AL"/>
        </w:rPr>
      </w:pPr>
      <w:r w:rsidRPr="006E2F6E">
        <w:rPr>
          <w:rFonts w:ascii="Times New Roman" w:hAnsi="Times New Roman" w:cs="Times New Roman"/>
          <w:sz w:val="24"/>
          <w:szCs w:val="24"/>
          <w:lang w:val="sq-AL"/>
        </w:rPr>
        <w:t>Mos</w:t>
      </w:r>
      <w:r w:rsidR="00D30698">
        <w:rPr>
          <w:rFonts w:ascii="Times New Roman" w:hAnsi="Times New Roman" w:cs="Times New Roman"/>
          <w:sz w:val="24"/>
          <w:szCs w:val="24"/>
          <w:lang w:val="sq-AL"/>
        </w:rPr>
        <w:t xml:space="preserve"> </w:t>
      </w:r>
      <w:r w:rsidRPr="006E2F6E">
        <w:rPr>
          <w:rFonts w:ascii="Times New Roman" w:hAnsi="Times New Roman" w:cs="Times New Roman"/>
          <w:sz w:val="24"/>
          <w:szCs w:val="24"/>
          <w:lang w:val="sq-AL"/>
        </w:rPr>
        <w:t>korrigjimi i parregullsive brenda afatit të përcaktua</w:t>
      </w:r>
      <w:r w:rsidR="00807982">
        <w:rPr>
          <w:rFonts w:ascii="Times New Roman" w:hAnsi="Times New Roman" w:cs="Times New Roman"/>
          <w:sz w:val="24"/>
          <w:szCs w:val="24"/>
          <w:lang w:val="sq-AL"/>
        </w:rPr>
        <w:t>r, përbën, veçmas, kundërvajtje</w:t>
      </w:r>
    </w:p>
    <w:p w:rsidR="00807982" w:rsidRDefault="00C64C84" w:rsidP="00C64C84">
      <w:pPr>
        <w:pStyle w:val="ListParagraph"/>
        <w:widowControl w:val="0"/>
        <w:tabs>
          <w:tab w:val="left" w:pos="284"/>
        </w:tabs>
        <w:suppressAutoHyphens/>
        <w:spacing w:after="0"/>
        <w:ind w:left="284" w:hanging="284"/>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w:t>
      </w:r>
      <w:r w:rsidR="00CD4C66" w:rsidRPr="006E2F6E">
        <w:rPr>
          <w:rFonts w:ascii="Times New Roman" w:hAnsi="Times New Roman" w:cs="Times New Roman"/>
          <w:sz w:val="24"/>
          <w:szCs w:val="24"/>
          <w:lang w:val="sq-AL"/>
        </w:rPr>
        <w:t xml:space="preserve">administrative dhe dënimi kryesor mund të </w:t>
      </w:r>
      <w:r w:rsidR="00464375">
        <w:rPr>
          <w:rFonts w:ascii="Times New Roman" w:hAnsi="Times New Roman" w:cs="Times New Roman"/>
          <w:sz w:val="24"/>
          <w:szCs w:val="24"/>
          <w:lang w:val="sq-AL"/>
        </w:rPr>
        <w:t>shoqërohet me dënimin plotësues</w:t>
      </w:r>
      <w:r w:rsidR="00CD4C66" w:rsidRPr="006E2F6E">
        <w:rPr>
          <w:rFonts w:ascii="Times New Roman" w:hAnsi="Times New Roman" w:cs="Times New Roman"/>
          <w:sz w:val="24"/>
          <w:szCs w:val="24"/>
          <w:lang w:val="sq-AL"/>
        </w:rPr>
        <w:t xml:space="preserve"> gjobë</w:t>
      </w:r>
      <w:r w:rsidR="00464375">
        <w:rPr>
          <w:rFonts w:ascii="Times New Roman" w:hAnsi="Times New Roman" w:cs="Times New Roman"/>
          <w:sz w:val="24"/>
          <w:szCs w:val="24"/>
          <w:lang w:val="sq-AL"/>
        </w:rPr>
        <w:t>,</w:t>
      </w:r>
      <w:r w:rsidR="00CD4C66" w:rsidRPr="006E2F6E">
        <w:rPr>
          <w:rFonts w:ascii="Times New Roman" w:hAnsi="Times New Roman" w:cs="Times New Roman"/>
          <w:sz w:val="24"/>
          <w:szCs w:val="24"/>
          <w:lang w:val="sq-AL"/>
        </w:rPr>
        <w:t xml:space="preserve"> në vlerë</w:t>
      </w:r>
      <w:r w:rsidR="00807982">
        <w:rPr>
          <w:rFonts w:ascii="Times New Roman" w:hAnsi="Times New Roman" w:cs="Times New Roman"/>
          <w:sz w:val="24"/>
          <w:szCs w:val="24"/>
          <w:lang w:val="sq-AL"/>
        </w:rPr>
        <w:t>n</w:t>
      </w:r>
      <w:r w:rsidR="00CD4C66" w:rsidRPr="006E2F6E">
        <w:rPr>
          <w:rFonts w:ascii="Times New Roman" w:hAnsi="Times New Roman" w:cs="Times New Roman"/>
          <w:sz w:val="24"/>
          <w:szCs w:val="24"/>
          <w:lang w:val="sq-AL"/>
        </w:rPr>
        <w:t xml:space="preserve"> n</w:t>
      </w:r>
      <w:r w:rsidR="00EC069F">
        <w:rPr>
          <w:rFonts w:ascii="Times New Roman" w:hAnsi="Times New Roman" w:cs="Times New Roman"/>
          <w:sz w:val="24"/>
          <w:szCs w:val="24"/>
          <w:lang w:val="sq-AL"/>
        </w:rPr>
        <w:t>ga  10 000 deri në 100 000 lekë, sipas ligjit për inspektimin.</w:t>
      </w:r>
    </w:p>
    <w:p w:rsidR="00807982" w:rsidRDefault="00CD4C66" w:rsidP="00331D87">
      <w:pPr>
        <w:pStyle w:val="ListParagraph"/>
        <w:widowControl w:val="0"/>
        <w:numPr>
          <w:ilvl w:val="0"/>
          <w:numId w:val="18"/>
        </w:numPr>
        <w:tabs>
          <w:tab w:val="left" w:pos="284"/>
        </w:tabs>
        <w:suppressAutoHyphens/>
        <w:spacing w:after="0"/>
        <w:ind w:left="284" w:hanging="284"/>
        <w:jc w:val="both"/>
        <w:rPr>
          <w:rFonts w:ascii="Times New Roman" w:hAnsi="Times New Roman" w:cs="Times New Roman"/>
          <w:sz w:val="24"/>
          <w:szCs w:val="24"/>
          <w:lang w:val="sq-AL"/>
        </w:rPr>
      </w:pPr>
      <w:r w:rsidRPr="00807982">
        <w:rPr>
          <w:rFonts w:ascii="Times New Roman" w:hAnsi="Times New Roman" w:cs="Times New Roman"/>
          <w:sz w:val="24"/>
          <w:szCs w:val="24"/>
          <w:lang w:val="sq-AL"/>
        </w:rPr>
        <w:t xml:space="preserve">Rregullimi i këtij dënimi administrativ kryhet sipas pikës 2 të nenit 12 të </w:t>
      </w:r>
      <w:r w:rsidR="00EC069F">
        <w:rPr>
          <w:rFonts w:ascii="Times New Roman" w:hAnsi="Times New Roman" w:cs="Times New Roman"/>
          <w:sz w:val="24"/>
          <w:szCs w:val="24"/>
          <w:lang w:val="sq-AL"/>
        </w:rPr>
        <w:t>kësaj rregulloreje</w:t>
      </w:r>
      <w:r w:rsidRPr="00807982">
        <w:rPr>
          <w:rFonts w:ascii="Times New Roman" w:hAnsi="Times New Roman" w:cs="Times New Roman"/>
          <w:sz w:val="24"/>
          <w:szCs w:val="24"/>
          <w:lang w:val="sq-AL"/>
        </w:rPr>
        <w:t>.</w:t>
      </w:r>
    </w:p>
    <w:p w:rsidR="00CD4C66" w:rsidRPr="00807982" w:rsidRDefault="00CD4C66" w:rsidP="00331D87">
      <w:pPr>
        <w:pStyle w:val="ListParagraph"/>
        <w:widowControl w:val="0"/>
        <w:numPr>
          <w:ilvl w:val="0"/>
          <w:numId w:val="18"/>
        </w:numPr>
        <w:tabs>
          <w:tab w:val="left" w:pos="284"/>
        </w:tabs>
        <w:suppressAutoHyphens/>
        <w:spacing w:after="0"/>
        <w:ind w:left="284" w:hanging="284"/>
        <w:jc w:val="both"/>
        <w:rPr>
          <w:rFonts w:ascii="Times New Roman" w:hAnsi="Times New Roman" w:cs="Times New Roman"/>
          <w:sz w:val="24"/>
          <w:szCs w:val="24"/>
          <w:lang w:val="sq-AL"/>
        </w:rPr>
      </w:pPr>
      <w:r w:rsidRPr="00807982">
        <w:rPr>
          <w:rFonts w:ascii="Times New Roman" w:hAnsi="Times New Roman" w:cs="Times New Roman"/>
          <w:sz w:val="24"/>
          <w:szCs w:val="24"/>
          <w:lang w:val="sq-AL"/>
        </w:rPr>
        <w:t xml:space="preserve">Inspektoratet përcaktojnë në rregulloren e tyre rastet e shkeljeve që çojnë në marrjen e këtij dënimi administrativ, bazuar në ligjet e tyre </w:t>
      </w:r>
      <w:r w:rsidR="00EC069F">
        <w:rPr>
          <w:rFonts w:ascii="Times New Roman" w:hAnsi="Times New Roman" w:cs="Times New Roman"/>
          <w:sz w:val="24"/>
          <w:szCs w:val="24"/>
          <w:lang w:val="sq-AL"/>
        </w:rPr>
        <w:t>të posaçme</w:t>
      </w:r>
      <w:r w:rsidRPr="00807982">
        <w:rPr>
          <w:rFonts w:ascii="Times New Roman" w:hAnsi="Times New Roman" w:cs="Times New Roman"/>
          <w:sz w:val="24"/>
          <w:szCs w:val="24"/>
          <w:lang w:val="sq-AL"/>
        </w:rPr>
        <w:t>.</w:t>
      </w:r>
    </w:p>
    <w:p w:rsidR="00CD4C66" w:rsidRPr="006E2F6E" w:rsidRDefault="00CD4C66" w:rsidP="006E2F6E">
      <w:pPr>
        <w:tabs>
          <w:tab w:val="left" w:pos="360"/>
        </w:tabs>
        <w:spacing w:after="0"/>
        <w:jc w:val="both"/>
        <w:rPr>
          <w:rFonts w:ascii="Times New Roman" w:hAnsi="Times New Roman" w:cs="Times New Roman"/>
          <w:b/>
          <w:sz w:val="24"/>
          <w:szCs w:val="24"/>
          <w:lang w:val="sq-AL"/>
        </w:rPr>
      </w:pPr>
    </w:p>
    <w:p w:rsidR="00464375" w:rsidRDefault="00464375" w:rsidP="00AA399C">
      <w:pPr>
        <w:tabs>
          <w:tab w:val="left" w:pos="360"/>
        </w:tabs>
        <w:spacing w:after="0"/>
        <w:jc w:val="center"/>
        <w:rPr>
          <w:rFonts w:ascii="Times New Roman" w:hAnsi="Times New Roman" w:cs="Times New Roman"/>
          <w:sz w:val="24"/>
          <w:szCs w:val="24"/>
          <w:lang w:val="sq-AL"/>
        </w:rPr>
      </w:pPr>
    </w:p>
    <w:p w:rsidR="00CD4C66" w:rsidRPr="00685E56" w:rsidRDefault="00CD4C66" w:rsidP="00AA399C">
      <w:pPr>
        <w:tabs>
          <w:tab w:val="left" w:pos="360"/>
        </w:tabs>
        <w:spacing w:after="0"/>
        <w:jc w:val="center"/>
        <w:rPr>
          <w:rFonts w:ascii="Times New Roman" w:hAnsi="Times New Roman" w:cs="Times New Roman"/>
          <w:sz w:val="24"/>
          <w:szCs w:val="24"/>
          <w:lang w:val="sq-AL"/>
        </w:rPr>
      </w:pPr>
      <w:r w:rsidRPr="00685E56">
        <w:rPr>
          <w:rFonts w:ascii="Times New Roman" w:hAnsi="Times New Roman" w:cs="Times New Roman"/>
          <w:sz w:val="24"/>
          <w:szCs w:val="24"/>
          <w:lang w:val="sq-AL"/>
        </w:rPr>
        <w:t>KREU V</w:t>
      </w:r>
    </w:p>
    <w:p w:rsidR="00CD4C66" w:rsidRPr="00685E56" w:rsidRDefault="00CD4C66" w:rsidP="00AA399C">
      <w:pPr>
        <w:spacing w:after="0"/>
        <w:jc w:val="center"/>
        <w:rPr>
          <w:rFonts w:ascii="Times New Roman" w:eastAsia="Times New Roman" w:hAnsi="Times New Roman" w:cs="Times New Roman"/>
          <w:sz w:val="24"/>
          <w:szCs w:val="24"/>
          <w:lang w:val="sq-AL"/>
        </w:rPr>
      </w:pPr>
      <w:r w:rsidRPr="00685E56">
        <w:rPr>
          <w:rFonts w:ascii="Times New Roman" w:eastAsia="Times New Roman" w:hAnsi="Times New Roman" w:cs="Times New Roman"/>
          <w:sz w:val="24"/>
          <w:szCs w:val="24"/>
          <w:lang w:val="sq-AL"/>
        </w:rPr>
        <w:t>DISPOZITA KALIMATARE DHE TË FUNDIT</w:t>
      </w:r>
    </w:p>
    <w:p w:rsidR="00CD4C66" w:rsidRPr="006E2F6E" w:rsidRDefault="00CD4C66" w:rsidP="006E2F6E">
      <w:pPr>
        <w:spacing w:after="0"/>
        <w:jc w:val="both"/>
        <w:rPr>
          <w:rFonts w:ascii="Times New Roman" w:eastAsia="Times New Roman" w:hAnsi="Times New Roman" w:cs="Times New Roman"/>
          <w:b/>
          <w:sz w:val="24"/>
          <w:szCs w:val="24"/>
          <w:lang w:val="sq-AL"/>
        </w:rPr>
      </w:pPr>
    </w:p>
    <w:p w:rsidR="00CD4C66" w:rsidRDefault="00CD4C66" w:rsidP="00AA399C">
      <w:pPr>
        <w:spacing w:after="0"/>
        <w:jc w:val="center"/>
        <w:rPr>
          <w:rFonts w:ascii="Times New Roman" w:eastAsia="Times New Roman" w:hAnsi="Times New Roman" w:cs="Times New Roman"/>
          <w:sz w:val="24"/>
          <w:szCs w:val="24"/>
          <w:lang w:val="sq-AL"/>
        </w:rPr>
      </w:pPr>
      <w:r w:rsidRPr="00AA399C">
        <w:rPr>
          <w:rFonts w:ascii="Times New Roman" w:eastAsia="Times New Roman" w:hAnsi="Times New Roman" w:cs="Times New Roman"/>
          <w:sz w:val="24"/>
          <w:szCs w:val="24"/>
          <w:lang w:val="sq-AL"/>
        </w:rPr>
        <w:t>Neni 20</w:t>
      </w:r>
    </w:p>
    <w:p w:rsidR="00AA399C" w:rsidRPr="00AA399C" w:rsidRDefault="00AA399C" w:rsidP="00AA399C">
      <w:pPr>
        <w:spacing w:after="0"/>
        <w:jc w:val="center"/>
        <w:rPr>
          <w:rFonts w:ascii="Times New Roman" w:eastAsia="Times New Roman" w:hAnsi="Times New Roman" w:cs="Times New Roman"/>
          <w:sz w:val="24"/>
          <w:szCs w:val="24"/>
          <w:lang w:val="sq-AL"/>
        </w:rPr>
      </w:pPr>
    </w:p>
    <w:p w:rsidR="00AA399C" w:rsidRDefault="00CD4C66" w:rsidP="00331D87">
      <w:pPr>
        <w:pStyle w:val="ListParagraph"/>
        <w:numPr>
          <w:ilvl w:val="0"/>
          <w:numId w:val="19"/>
        </w:numPr>
        <w:spacing w:after="0"/>
        <w:ind w:left="284" w:hanging="284"/>
        <w:jc w:val="both"/>
        <w:rPr>
          <w:rFonts w:ascii="Times New Roman" w:hAnsi="Times New Roman" w:cs="Times New Roman"/>
          <w:sz w:val="24"/>
          <w:szCs w:val="24"/>
          <w:lang w:val="sq-AL"/>
        </w:rPr>
      </w:pPr>
      <w:r w:rsidRPr="00AA399C">
        <w:rPr>
          <w:rFonts w:ascii="Times New Roman" w:hAnsi="Times New Roman" w:cs="Times New Roman"/>
          <w:sz w:val="24"/>
          <w:szCs w:val="24"/>
          <w:lang w:val="sq-AL"/>
        </w:rPr>
        <w:t xml:space="preserve">Inspektoratet shtetërore dhe vendore brenda 3 muajve nga hyrja në fuqi e </w:t>
      </w:r>
      <w:r w:rsidRPr="00C64C84">
        <w:rPr>
          <w:rFonts w:ascii="Times New Roman" w:hAnsi="Times New Roman" w:cs="Times New Roman"/>
          <w:sz w:val="24"/>
          <w:szCs w:val="24"/>
          <w:lang w:val="sq-AL"/>
        </w:rPr>
        <w:t>kë</w:t>
      </w:r>
      <w:r w:rsidR="00EC069F" w:rsidRPr="00C64C84">
        <w:rPr>
          <w:rFonts w:ascii="Times New Roman" w:hAnsi="Times New Roman" w:cs="Times New Roman"/>
          <w:sz w:val="24"/>
          <w:szCs w:val="24"/>
          <w:lang w:val="sq-AL"/>
        </w:rPr>
        <w:t>saj rregulloreje</w:t>
      </w:r>
      <w:r w:rsidR="00EC069F">
        <w:rPr>
          <w:rFonts w:ascii="Times New Roman" w:hAnsi="Times New Roman" w:cs="Times New Roman"/>
          <w:sz w:val="24"/>
          <w:szCs w:val="24"/>
          <w:lang w:val="sq-AL"/>
        </w:rPr>
        <w:t xml:space="preserve"> </w:t>
      </w:r>
      <w:r w:rsidRPr="00AA399C">
        <w:rPr>
          <w:rFonts w:ascii="Times New Roman" w:hAnsi="Times New Roman" w:cs="Times New Roman"/>
          <w:sz w:val="24"/>
          <w:szCs w:val="24"/>
          <w:lang w:val="sq-AL"/>
        </w:rPr>
        <w:t>hartojnë dhe miratojnë rregulloret e tyre në lidhje me metodologjinë e përcaktimit të dënimeve administrative, në fushën e tyre të inspektimit.</w:t>
      </w:r>
    </w:p>
    <w:p w:rsidR="00CD4C66" w:rsidRPr="00AA399C" w:rsidRDefault="00CD4C66" w:rsidP="00331D87">
      <w:pPr>
        <w:pStyle w:val="ListParagraph"/>
        <w:numPr>
          <w:ilvl w:val="0"/>
          <w:numId w:val="19"/>
        </w:numPr>
        <w:spacing w:after="0"/>
        <w:ind w:left="284" w:hanging="284"/>
        <w:jc w:val="both"/>
        <w:rPr>
          <w:rFonts w:ascii="Times New Roman" w:hAnsi="Times New Roman" w:cs="Times New Roman"/>
          <w:sz w:val="24"/>
          <w:szCs w:val="24"/>
          <w:lang w:val="sq-AL"/>
        </w:rPr>
      </w:pPr>
      <w:r w:rsidRPr="00AA399C">
        <w:rPr>
          <w:rFonts w:ascii="Times New Roman" w:hAnsi="Times New Roman" w:cs="Times New Roman"/>
          <w:sz w:val="24"/>
          <w:szCs w:val="24"/>
          <w:lang w:val="sq-AL"/>
        </w:rPr>
        <w:t>Rregullorja e metodologjisë së përcaktimit të dënimeve administrative miratohet nga ministri përgjegjës për inspektoratet shtetërore dhe organi ekzekutiv i njësisë vendore për inspektoratet vendore.</w:t>
      </w:r>
    </w:p>
    <w:p w:rsidR="00CD4C66" w:rsidRPr="006E2F6E" w:rsidRDefault="00CD4C66" w:rsidP="006E2F6E">
      <w:pPr>
        <w:spacing w:after="0"/>
        <w:jc w:val="both"/>
        <w:rPr>
          <w:rFonts w:ascii="Times New Roman" w:hAnsi="Times New Roman" w:cs="Times New Roman"/>
          <w:b/>
          <w:sz w:val="24"/>
          <w:szCs w:val="24"/>
          <w:lang w:val="sq-AL"/>
        </w:rPr>
      </w:pPr>
    </w:p>
    <w:p w:rsidR="00CD4C66" w:rsidRPr="006E2F6E" w:rsidRDefault="00CD4C66" w:rsidP="006E2F6E">
      <w:pPr>
        <w:spacing w:before="100" w:beforeAutospacing="1" w:after="0"/>
        <w:rPr>
          <w:rFonts w:ascii="Times New Roman" w:eastAsia="Times New Roman" w:hAnsi="Times New Roman" w:cs="Times New Roman"/>
          <w:sz w:val="24"/>
          <w:lang w:val="sq-AL"/>
        </w:rPr>
      </w:pPr>
    </w:p>
    <w:p w:rsidR="00CD4C66" w:rsidRPr="006E2F6E" w:rsidRDefault="00CD4C66" w:rsidP="00CD4C66">
      <w:pPr>
        <w:spacing w:before="100" w:beforeAutospacing="1" w:after="100" w:afterAutospacing="1"/>
        <w:rPr>
          <w:rFonts w:ascii="Times New Roman" w:eastAsia="Times New Roman" w:hAnsi="Times New Roman" w:cs="Times New Roman"/>
          <w:sz w:val="24"/>
          <w:lang w:val="sq-AL"/>
        </w:rPr>
      </w:pPr>
    </w:p>
    <w:p w:rsidR="007516C3" w:rsidRDefault="007516C3" w:rsidP="00CD4C66">
      <w:pPr>
        <w:spacing w:before="100" w:beforeAutospacing="1" w:after="100" w:afterAutospacing="1"/>
        <w:rPr>
          <w:rFonts w:ascii="Times New Roman" w:hAnsi="Times New Roman" w:cs="Times New Roman"/>
          <w:sz w:val="24"/>
          <w:lang w:val="sq-AL"/>
        </w:rPr>
      </w:pPr>
      <w:r>
        <w:rPr>
          <w:rFonts w:ascii="Times New Roman" w:hAnsi="Times New Roman" w:cs="Times New Roman"/>
          <w:sz w:val="24"/>
          <w:lang w:val="sq-AL"/>
        </w:rPr>
        <w:t xml:space="preserve"> </w:t>
      </w:r>
    </w:p>
    <w:p w:rsidR="007516C3" w:rsidRDefault="007516C3" w:rsidP="00CD4C66">
      <w:pPr>
        <w:spacing w:before="100" w:beforeAutospacing="1" w:after="100" w:afterAutospacing="1"/>
        <w:rPr>
          <w:rFonts w:ascii="Times New Roman" w:hAnsi="Times New Roman" w:cs="Times New Roman"/>
          <w:sz w:val="24"/>
          <w:lang w:val="sq-AL"/>
        </w:rPr>
      </w:pPr>
    </w:p>
    <w:p w:rsidR="007516C3" w:rsidRDefault="007516C3" w:rsidP="00CD4C66">
      <w:pPr>
        <w:spacing w:before="100" w:beforeAutospacing="1" w:after="100" w:afterAutospacing="1"/>
        <w:rPr>
          <w:rFonts w:ascii="Times New Roman" w:hAnsi="Times New Roman" w:cs="Times New Roman"/>
          <w:sz w:val="24"/>
          <w:lang w:val="sq-AL"/>
        </w:rPr>
      </w:pPr>
    </w:p>
    <w:p w:rsidR="007516C3" w:rsidRDefault="007516C3" w:rsidP="00CD4C66">
      <w:pPr>
        <w:spacing w:before="100" w:beforeAutospacing="1" w:after="100" w:afterAutospacing="1"/>
        <w:rPr>
          <w:rFonts w:ascii="Times New Roman" w:hAnsi="Times New Roman" w:cs="Times New Roman"/>
          <w:sz w:val="24"/>
          <w:lang w:val="sq-AL"/>
        </w:rPr>
      </w:pPr>
    </w:p>
    <w:p w:rsidR="00C64C84" w:rsidRDefault="00C64C84" w:rsidP="00685E56">
      <w:pPr>
        <w:spacing w:after="0"/>
        <w:rPr>
          <w:rFonts w:ascii="Times New Roman" w:hAnsi="Times New Roman" w:cs="Times New Roman"/>
          <w:sz w:val="24"/>
          <w:lang w:val="sq-AL"/>
        </w:rPr>
      </w:pPr>
    </w:p>
    <w:p w:rsidR="00C64C84" w:rsidRDefault="00C64C84" w:rsidP="00685E56">
      <w:pPr>
        <w:spacing w:after="0"/>
        <w:rPr>
          <w:rFonts w:ascii="Times New Roman" w:hAnsi="Times New Roman" w:cs="Times New Roman"/>
          <w:sz w:val="24"/>
          <w:lang w:val="sq-AL"/>
        </w:rPr>
      </w:pPr>
    </w:p>
    <w:p w:rsidR="007516C3" w:rsidRPr="007516C3" w:rsidRDefault="007516C3" w:rsidP="00685E56">
      <w:pPr>
        <w:spacing w:after="0"/>
        <w:rPr>
          <w:rFonts w:ascii="Times New Roman" w:hAnsi="Times New Roman" w:cs="Times New Roman"/>
          <w:b/>
          <w:sz w:val="24"/>
          <w:lang w:val="sq-AL"/>
        </w:rPr>
      </w:pPr>
      <w:r w:rsidRPr="007516C3">
        <w:rPr>
          <w:rFonts w:ascii="Times New Roman" w:hAnsi="Times New Roman" w:cs="Times New Roman"/>
          <w:b/>
          <w:sz w:val="24"/>
          <w:lang w:val="sq-AL"/>
        </w:rPr>
        <w:lastRenderedPageBreak/>
        <w:t>Aneks</w:t>
      </w:r>
      <w:r>
        <w:rPr>
          <w:rFonts w:ascii="Times New Roman" w:hAnsi="Times New Roman" w:cs="Times New Roman"/>
          <w:b/>
          <w:sz w:val="24"/>
          <w:lang w:val="sq-AL"/>
        </w:rPr>
        <w:t xml:space="preserve"> I</w:t>
      </w:r>
    </w:p>
    <w:p w:rsidR="00685E56" w:rsidRDefault="00685E56" w:rsidP="00685E56">
      <w:pPr>
        <w:spacing w:after="0"/>
        <w:rPr>
          <w:rFonts w:ascii="Times New Roman" w:hAnsi="Times New Roman" w:cs="Times New Roman"/>
          <w:sz w:val="24"/>
          <w:lang w:val="sq-AL"/>
        </w:rPr>
      </w:pPr>
    </w:p>
    <w:p w:rsidR="00685E56" w:rsidRDefault="00685E56" w:rsidP="00685E56">
      <w:pPr>
        <w:spacing w:after="0"/>
        <w:rPr>
          <w:rFonts w:ascii="Times New Roman" w:hAnsi="Times New Roman" w:cs="Times New Roman"/>
          <w:sz w:val="24"/>
          <w:lang w:val="sq-AL"/>
        </w:rPr>
      </w:pPr>
    </w:p>
    <w:p w:rsidR="00685E56" w:rsidRDefault="00685E56" w:rsidP="00685E56">
      <w:pPr>
        <w:spacing w:after="0"/>
        <w:rPr>
          <w:rFonts w:ascii="Times New Roman" w:hAnsi="Times New Roman" w:cs="Times New Roman"/>
          <w:sz w:val="24"/>
          <w:lang w:val="sq-AL"/>
        </w:rPr>
      </w:pPr>
    </w:p>
    <w:p w:rsidR="00685E56" w:rsidRDefault="00685E56" w:rsidP="00685E56">
      <w:pPr>
        <w:spacing w:after="0"/>
        <w:rPr>
          <w:rFonts w:ascii="Times New Roman" w:hAnsi="Times New Roman" w:cs="Times New Roman"/>
          <w:sz w:val="24"/>
          <w:lang w:val="sq-AL"/>
        </w:rPr>
      </w:pPr>
    </w:p>
    <w:p w:rsidR="00CD4C66" w:rsidRPr="006E2F6E" w:rsidRDefault="007516C3" w:rsidP="00685E56">
      <w:pPr>
        <w:spacing w:after="0"/>
        <w:rPr>
          <w:rFonts w:ascii="Times New Roman" w:eastAsia="Times New Roman" w:hAnsi="Times New Roman" w:cs="Times New Roman"/>
          <w:b/>
          <w:bCs/>
          <w:color w:val="000000"/>
          <w:sz w:val="24"/>
          <w:lang w:val="sq-AL"/>
        </w:rPr>
      </w:pPr>
      <w:r>
        <w:rPr>
          <w:rFonts w:ascii="Times New Roman" w:hAnsi="Times New Roman" w:cs="Times New Roman"/>
          <w:sz w:val="24"/>
          <w:lang w:val="sq-AL"/>
        </w:rPr>
        <w:t>Tabela 1</w:t>
      </w:r>
    </w:p>
    <w:p w:rsidR="00685E56" w:rsidRDefault="00CD4C66" w:rsidP="00685E56">
      <w:pPr>
        <w:spacing w:after="0"/>
        <w:rPr>
          <w:rFonts w:ascii="Times New Roman" w:eastAsia="Times New Roman" w:hAnsi="Times New Roman" w:cs="Times New Roman"/>
          <w:b/>
          <w:bCs/>
          <w:color w:val="000000"/>
          <w:sz w:val="24"/>
          <w:lang w:val="sq-AL"/>
        </w:rPr>
      </w:pPr>
      <w:r w:rsidRPr="006E2F6E">
        <w:rPr>
          <w:rFonts w:ascii="Times New Roman" w:eastAsia="Times New Roman" w:hAnsi="Times New Roman" w:cs="Times New Roman"/>
          <w:b/>
          <w:bCs/>
          <w:color w:val="000000"/>
          <w:sz w:val="24"/>
          <w:lang w:val="sq-AL"/>
        </w:rPr>
        <w:t>Faktori Rëndësia e SHKELJES</w:t>
      </w:r>
    </w:p>
    <w:p w:rsidR="00CD4C66" w:rsidRPr="006E2F6E" w:rsidRDefault="00CD4C66" w:rsidP="00685E56">
      <w:pPr>
        <w:spacing w:after="0" w:line="240" w:lineRule="auto"/>
        <w:rPr>
          <w:rFonts w:ascii="Times New Roman" w:hAnsi="Times New Roman" w:cs="Times New Roman"/>
          <w:sz w:val="24"/>
          <w:lang w:val="sq-AL"/>
        </w:rPr>
      </w:pPr>
      <w:r w:rsidRPr="006E2F6E">
        <w:rPr>
          <w:rFonts w:ascii="Times New Roman" w:eastAsia="Times New Roman" w:hAnsi="Times New Roman" w:cs="Times New Roman"/>
          <w:color w:val="000000"/>
          <w:sz w:val="24"/>
          <w:lang w:val="sq-AL"/>
        </w:rPr>
        <w:t xml:space="preserve">                                                                                                                                         </w:t>
      </w:r>
      <w:r w:rsidR="00685E56">
        <w:rPr>
          <w:rFonts w:ascii="Times New Roman" w:eastAsia="Times New Roman" w:hAnsi="Times New Roman" w:cs="Times New Roman"/>
          <w:color w:val="000000"/>
          <w:sz w:val="24"/>
          <w:lang w:val="sq-AL"/>
        </w:rPr>
        <w:tab/>
      </w:r>
      <w:r w:rsidRPr="006E2F6E">
        <w:rPr>
          <w:rFonts w:ascii="Times New Roman" w:eastAsia="Times New Roman" w:hAnsi="Times New Roman" w:cs="Times New Roman"/>
          <w:color w:val="000000"/>
          <w:sz w:val="24"/>
          <w:lang w:val="sq-AL"/>
        </w:rPr>
        <w:t xml:space="preserve"> Zgjidh një vlerë për faktorin, në kufirin e shkelur të parametrit/parametrave të përcaktuar</w:t>
      </w:r>
    </w:p>
    <w:tbl>
      <w:tblPr>
        <w:tblStyle w:val="TableGrid"/>
        <w:tblW w:w="0" w:type="auto"/>
        <w:tblLook w:val="04A0"/>
      </w:tblPr>
      <w:tblGrid>
        <w:gridCol w:w="2398"/>
        <w:gridCol w:w="2385"/>
        <w:gridCol w:w="2392"/>
        <w:gridCol w:w="2067"/>
      </w:tblGrid>
      <w:tr w:rsidR="00CD4C66" w:rsidRPr="006E2F6E" w:rsidTr="00325507">
        <w:tc>
          <w:tcPr>
            <w:tcW w:w="2487" w:type="dxa"/>
          </w:tcPr>
          <w:p w:rsidR="00CD4C66" w:rsidRPr="006E2F6E" w:rsidRDefault="00CD4C66" w:rsidP="00685E56">
            <w:pPr>
              <w:rPr>
                <w:rFonts w:ascii="Times New Roman" w:eastAsiaTheme="minorHAnsi" w:hAnsi="Times New Roman" w:cs="Times New Roman"/>
                <w:sz w:val="24"/>
                <w:lang w:val="sq-AL"/>
              </w:rPr>
            </w:pPr>
            <w:r w:rsidRPr="006E2F6E">
              <w:rPr>
                <w:rFonts w:ascii="Times New Roman" w:eastAsia="Times New Roman" w:hAnsi="Times New Roman" w:cs="Times New Roman"/>
                <w:b/>
                <w:bCs/>
                <w:color w:val="000000"/>
                <w:sz w:val="24"/>
                <w:lang w:val="sq-AL"/>
              </w:rPr>
              <w:t>Parametri</w:t>
            </w:r>
          </w:p>
        </w:tc>
        <w:tc>
          <w:tcPr>
            <w:tcW w:w="2475" w:type="dxa"/>
          </w:tcPr>
          <w:p w:rsidR="00CD4C66" w:rsidRPr="006E2F6E" w:rsidRDefault="00CD4C66" w:rsidP="00325507">
            <w:pPr>
              <w:spacing w:before="100" w:beforeAutospacing="1" w:after="100" w:afterAutospacing="1"/>
              <w:rPr>
                <w:rFonts w:ascii="Times New Roman" w:eastAsiaTheme="minorHAnsi" w:hAnsi="Times New Roman" w:cs="Times New Roman"/>
                <w:sz w:val="24"/>
                <w:lang w:val="sq-AL"/>
              </w:rPr>
            </w:pPr>
            <w:r w:rsidRPr="006E2F6E">
              <w:rPr>
                <w:rFonts w:ascii="Times New Roman" w:eastAsia="Times New Roman" w:hAnsi="Times New Roman" w:cs="Times New Roman"/>
                <w:b/>
                <w:bCs/>
                <w:color w:val="000000"/>
                <w:sz w:val="24"/>
                <w:lang w:val="sq-AL"/>
              </w:rPr>
              <w:t>Norma e kufirit të tejkaluar:</w:t>
            </w:r>
          </w:p>
        </w:tc>
        <w:tc>
          <w:tcPr>
            <w:tcW w:w="2482" w:type="dxa"/>
          </w:tcPr>
          <w:p w:rsidR="00CD4C66" w:rsidRPr="006E2F6E" w:rsidRDefault="007516C3" w:rsidP="00325507">
            <w:pPr>
              <w:spacing w:before="100" w:beforeAutospacing="1" w:after="100" w:afterAutospacing="1"/>
              <w:rPr>
                <w:rFonts w:ascii="Times New Roman" w:eastAsiaTheme="minorHAnsi" w:hAnsi="Times New Roman" w:cs="Times New Roman"/>
                <w:sz w:val="24"/>
                <w:lang w:val="sq-AL"/>
              </w:rPr>
            </w:pPr>
            <w:r>
              <w:rPr>
                <w:rFonts w:ascii="Times New Roman" w:eastAsia="Times New Roman" w:hAnsi="Times New Roman" w:cs="Times New Roman"/>
                <w:b/>
                <w:bCs/>
                <w:color w:val="000000"/>
                <w:sz w:val="24"/>
                <w:lang w:val="sq-AL"/>
              </w:rPr>
              <w:t>Dia</w:t>
            </w:r>
            <w:r w:rsidR="00CD4C66" w:rsidRPr="006E2F6E">
              <w:rPr>
                <w:rFonts w:ascii="Times New Roman" w:eastAsia="Times New Roman" w:hAnsi="Times New Roman" w:cs="Times New Roman"/>
                <w:b/>
                <w:bCs/>
                <w:color w:val="000000"/>
                <w:sz w:val="24"/>
                <w:lang w:val="sq-AL"/>
              </w:rPr>
              <w:t xml:space="preserve">pazoni i vlerës së Faktorit </w:t>
            </w:r>
          </w:p>
        </w:tc>
        <w:tc>
          <w:tcPr>
            <w:tcW w:w="2132" w:type="dxa"/>
          </w:tcPr>
          <w:p w:rsidR="00CD4C66" w:rsidRPr="006E2F6E" w:rsidRDefault="00CD4C66" w:rsidP="00325507">
            <w:pPr>
              <w:spacing w:before="100" w:beforeAutospacing="1" w:after="100" w:afterAutospacing="1"/>
              <w:rPr>
                <w:rFonts w:ascii="Times New Roman" w:eastAsia="Times New Roman" w:hAnsi="Times New Roman" w:cs="Times New Roman"/>
                <w:b/>
                <w:bCs/>
                <w:color w:val="000000"/>
                <w:sz w:val="24"/>
                <w:lang w:val="sq-AL"/>
              </w:rPr>
            </w:pPr>
            <w:r w:rsidRPr="006E2F6E">
              <w:rPr>
                <w:rFonts w:ascii="Times New Roman" w:eastAsia="Times New Roman" w:hAnsi="Times New Roman" w:cs="Times New Roman"/>
                <w:b/>
                <w:bCs/>
                <w:color w:val="000000"/>
                <w:sz w:val="24"/>
                <w:lang w:val="sq-AL"/>
              </w:rPr>
              <w:t>% me të cilin kufiri është tejkaluar:</w:t>
            </w:r>
          </w:p>
        </w:tc>
      </w:tr>
      <w:tr w:rsidR="00CD4C66" w:rsidRPr="006E2F6E" w:rsidTr="00325507">
        <w:tc>
          <w:tcPr>
            <w:tcW w:w="2487" w:type="dxa"/>
          </w:tcPr>
          <w:p w:rsidR="00CD4C66" w:rsidRPr="006E2F6E" w:rsidRDefault="00CD4C66" w:rsidP="00325507">
            <w:pPr>
              <w:spacing w:before="100" w:beforeAutospacing="1" w:after="100" w:afterAutospacing="1"/>
              <w:rPr>
                <w:rFonts w:ascii="Times New Roman" w:eastAsiaTheme="minorHAnsi" w:hAnsi="Times New Roman" w:cs="Times New Roman"/>
                <w:sz w:val="24"/>
                <w:lang w:val="sq-AL"/>
              </w:rPr>
            </w:pPr>
            <w:r w:rsidRPr="006E2F6E">
              <w:rPr>
                <w:rFonts w:ascii="Times New Roman" w:eastAsia="Times New Roman" w:hAnsi="Times New Roman" w:cs="Times New Roman"/>
                <w:color w:val="000000"/>
                <w:sz w:val="24"/>
                <w:lang w:val="sq-AL"/>
              </w:rPr>
              <w:t>Parametri 1</w:t>
            </w:r>
          </w:p>
        </w:tc>
        <w:tc>
          <w:tcPr>
            <w:tcW w:w="2475" w:type="dxa"/>
          </w:tcPr>
          <w:p w:rsidR="00CD4C66" w:rsidRPr="006E2F6E" w:rsidRDefault="00CD4C66" w:rsidP="00325507">
            <w:pPr>
              <w:spacing w:before="100" w:beforeAutospacing="1" w:after="100" w:afterAutospacing="1"/>
              <w:rPr>
                <w:rFonts w:ascii="Times New Roman" w:eastAsiaTheme="minorHAnsi" w:hAnsi="Times New Roman" w:cs="Times New Roman"/>
                <w:sz w:val="24"/>
                <w:lang w:val="sq-AL"/>
              </w:rPr>
            </w:pPr>
          </w:p>
        </w:tc>
        <w:tc>
          <w:tcPr>
            <w:tcW w:w="2482" w:type="dxa"/>
          </w:tcPr>
          <w:p w:rsidR="00CD4C66" w:rsidRPr="006E2F6E" w:rsidRDefault="00CD4C66" w:rsidP="00325507">
            <w:pPr>
              <w:spacing w:before="100" w:beforeAutospacing="1" w:after="100" w:afterAutospacing="1"/>
              <w:rPr>
                <w:rFonts w:ascii="Times New Roman" w:eastAsiaTheme="minorHAnsi" w:hAnsi="Times New Roman" w:cs="Times New Roman"/>
                <w:sz w:val="24"/>
                <w:lang w:val="sq-AL"/>
              </w:rPr>
            </w:pPr>
          </w:p>
        </w:tc>
        <w:tc>
          <w:tcPr>
            <w:tcW w:w="2132" w:type="dxa"/>
          </w:tcPr>
          <w:p w:rsidR="00CD4C66" w:rsidRPr="006E2F6E" w:rsidRDefault="00CD4C66" w:rsidP="00325507">
            <w:pPr>
              <w:spacing w:before="100" w:beforeAutospacing="1" w:after="100" w:afterAutospacing="1"/>
              <w:rPr>
                <w:rFonts w:ascii="Times New Roman" w:eastAsiaTheme="minorHAnsi" w:hAnsi="Times New Roman" w:cs="Times New Roman"/>
                <w:sz w:val="24"/>
                <w:lang w:val="sq-AL"/>
              </w:rPr>
            </w:pPr>
          </w:p>
        </w:tc>
      </w:tr>
      <w:tr w:rsidR="00CD4C66" w:rsidRPr="006E2F6E" w:rsidTr="00325507">
        <w:tc>
          <w:tcPr>
            <w:tcW w:w="2487" w:type="dxa"/>
          </w:tcPr>
          <w:p w:rsidR="00CD4C66" w:rsidRPr="006E2F6E" w:rsidRDefault="00CD4C66" w:rsidP="00325507">
            <w:pPr>
              <w:spacing w:before="100" w:beforeAutospacing="1" w:after="100" w:afterAutospacing="1"/>
              <w:rPr>
                <w:rFonts w:ascii="Times New Roman" w:eastAsiaTheme="minorHAnsi" w:hAnsi="Times New Roman" w:cs="Times New Roman"/>
                <w:sz w:val="24"/>
                <w:lang w:val="sq-AL"/>
              </w:rPr>
            </w:pPr>
            <w:r w:rsidRPr="006E2F6E">
              <w:rPr>
                <w:rFonts w:ascii="Times New Roman" w:eastAsia="Times New Roman" w:hAnsi="Times New Roman" w:cs="Times New Roman"/>
                <w:color w:val="000000"/>
                <w:sz w:val="24"/>
                <w:lang w:val="sq-AL"/>
              </w:rPr>
              <w:t>Parametri 2</w:t>
            </w:r>
          </w:p>
        </w:tc>
        <w:tc>
          <w:tcPr>
            <w:tcW w:w="2475" w:type="dxa"/>
          </w:tcPr>
          <w:p w:rsidR="00CD4C66" w:rsidRPr="006E2F6E" w:rsidRDefault="00CD4C66" w:rsidP="00325507">
            <w:pPr>
              <w:spacing w:before="100" w:beforeAutospacing="1" w:after="100" w:afterAutospacing="1"/>
              <w:rPr>
                <w:rFonts w:ascii="Times New Roman" w:eastAsiaTheme="minorHAnsi" w:hAnsi="Times New Roman" w:cs="Times New Roman"/>
                <w:sz w:val="24"/>
                <w:lang w:val="sq-AL"/>
              </w:rPr>
            </w:pPr>
          </w:p>
        </w:tc>
        <w:tc>
          <w:tcPr>
            <w:tcW w:w="2482" w:type="dxa"/>
          </w:tcPr>
          <w:p w:rsidR="00CD4C66" w:rsidRPr="006E2F6E" w:rsidRDefault="00CD4C66" w:rsidP="00325507">
            <w:pPr>
              <w:spacing w:before="100" w:beforeAutospacing="1" w:after="100" w:afterAutospacing="1"/>
              <w:rPr>
                <w:rFonts w:ascii="Times New Roman" w:eastAsiaTheme="minorHAnsi" w:hAnsi="Times New Roman" w:cs="Times New Roman"/>
                <w:sz w:val="24"/>
                <w:lang w:val="sq-AL"/>
              </w:rPr>
            </w:pPr>
          </w:p>
        </w:tc>
        <w:tc>
          <w:tcPr>
            <w:tcW w:w="2132" w:type="dxa"/>
          </w:tcPr>
          <w:p w:rsidR="00CD4C66" w:rsidRPr="006E2F6E" w:rsidRDefault="00CD4C66" w:rsidP="00325507">
            <w:pPr>
              <w:spacing w:before="100" w:beforeAutospacing="1" w:after="100" w:afterAutospacing="1"/>
              <w:rPr>
                <w:rFonts w:ascii="Times New Roman" w:eastAsiaTheme="minorHAnsi" w:hAnsi="Times New Roman" w:cs="Times New Roman"/>
                <w:sz w:val="24"/>
                <w:lang w:val="sq-AL"/>
              </w:rPr>
            </w:pPr>
          </w:p>
        </w:tc>
      </w:tr>
      <w:tr w:rsidR="00CD4C66" w:rsidRPr="006E2F6E" w:rsidTr="00325507">
        <w:tc>
          <w:tcPr>
            <w:tcW w:w="2487" w:type="dxa"/>
          </w:tcPr>
          <w:p w:rsidR="00CD4C66" w:rsidRPr="006E2F6E" w:rsidRDefault="00CD4C66" w:rsidP="00325507">
            <w:pPr>
              <w:spacing w:before="100" w:beforeAutospacing="1" w:after="100" w:afterAutospacing="1"/>
              <w:rPr>
                <w:rFonts w:ascii="Times New Roman" w:eastAsia="Times New Roman" w:hAnsi="Times New Roman" w:cs="Times New Roman"/>
                <w:color w:val="000000"/>
                <w:sz w:val="24"/>
                <w:lang w:val="sq-AL"/>
              </w:rPr>
            </w:pPr>
            <w:r w:rsidRPr="006E2F6E">
              <w:rPr>
                <w:rFonts w:ascii="Times New Roman" w:eastAsia="Times New Roman" w:hAnsi="Times New Roman" w:cs="Times New Roman"/>
                <w:color w:val="000000"/>
                <w:sz w:val="24"/>
                <w:lang w:val="sq-AL"/>
              </w:rPr>
              <w:t>Parametri 3</w:t>
            </w:r>
          </w:p>
        </w:tc>
        <w:tc>
          <w:tcPr>
            <w:tcW w:w="2475" w:type="dxa"/>
          </w:tcPr>
          <w:p w:rsidR="00CD4C66" w:rsidRPr="006E2F6E" w:rsidRDefault="00CD4C66" w:rsidP="00325507">
            <w:pPr>
              <w:spacing w:before="100" w:beforeAutospacing="1" w:after="100" w:afterAutospacing="1"/>
              <w:rPr>
                <w:rFonts w:ascii="Times New Roman" w:eastAsiaTheme="minorHAnsi" w:hAnsi="Times New Roman" w:cs="Times New Roman"/>
                <w:sz w:val="24"/>
                <w:lang w:val="sq-AL"/>
              </w:rPr>
            </w:pPr>
          </w:p>
        </w:tc>
        <w:tc>
          <w:tcPr>
            <w:tcW w:w="2482" w:type="dxa"/>
          </w:tcPr>
          <w:p w:rsidR="00CD4C66" w:rsidRPr="006E2F6E" w:rsidRDefault="00CD4C66" w:rsidP="00325507">
            <w:pPr>
              <w:spacing w:before="100" w:beforeAutospacing="1" w:after="100" w:afterAutospacing="1"/>
              <w:rPr>
                <w:rFonts w:ascii="Times New Roman" w:eastAsiaTheme="minorHAnsi" w:hAnsi="Times New Roman" w:cs="Times New Roman"/>
                <w:sz w:val="24"/>
                <w:lang w:val="sq-AL"/>
              </w:rPr>
            </w:pPr>
          </w:p>
        </w:tc>
        <w:tc>
          <w:tcPr>
            <w:tcW w:w="2132" w:type="dxa"/>
          </w:tcPr>
          <w:p w:rsidR="00CD4C66" w:rsidRPr="006E2F6E" w:rsidRDefault="00CD4C66" w:rsidP="00325507">
            <w:pPr>
              <w:spacing w:before="100" w:beforeAutospacing="1" w:after="100" w:afterAutospacing="1"/>
              <w:rPr>
                <w:rFonts w:ascii="Times New Roman" w:eastAsiaTheme="minorHAnsi" w:hAnsi="Times New Roman" w:cs="Times New Roman"/>
                <w:sz w:val="24"/>
                <w:lang w:val="sq-AL"/>
              </w:rPr>
            </w:pPr>
          </w:p>
        </w:tc>
      </w:tr>
      <w:tr w:rsidR="00CD4C66" w:rsidRPr="006E2F6E" w:rsidTr="00325507">
        <w:tc>
          <w:tcPr>
            <w:tcW w:w="2487" w:type="dxa"/>
          </w:tcPr>
          <w:p w:rsidR="00CD4C66" w:rsidRPr="006E2F6E" w:rsidRDefault="00CD4C66" w:rsidP="00325507">
            <w:pPr>
              <w:spacing w:before="100" w:beforeAutospacing="1" w:after="100" w:afterAutospacing="1"/>
              <w:rPr>
                <w:rFonts w:ascii="Times New Roman" w:eastAsia="Times New Roman" w:hAnsi="Times New Roman" w:cs="Times New Roman"/>
                <w:color w:val="000000"/>
                <w:sz w:val="24"/>
                <w:lang w:val="sq-AL"/>
              </w:rPr>
            </w:pPr>
            <w:r w:rsidRPr="006E2F6E">
              <w:rPr>
                <w:rFonts w:ascii="Times New Roman" w:eastAsia="Times New Roman" w:hAnsi="Times New Roman" w:cs="Times New Roman"/>
                <w:color w:val="000000"/>
                <w:sz w:val="24"/>
                <w:lang w:val="sq-AL"/>
              </w:rPr>
              <w:t>Parametri 4</w:t>
            </w:r>
          </w:p>
        </w:tc>
        <w:tc>
          <w:tcPr>
            <w:tcW w:w="2475" w:type="dxa"/>
          </w:tcPr>
          <w:p w:rsidR="00CD4C66" w:rsidRPr="006E2F6E" w:rsidRDefault="00CD4C66" w:rsidP="00325507">
            <w:pPr>
              <w:spacing w:before="100" w:beforeAutospacing="1" w:after="100" w:afterAutospacing="1"/>
              <w:rPr>
                <w:rFonts w:ascii="Times New Roman" w:eastAsiaTheme="minorHAnsi" w:hAnsi="Times New Roman" w:cs="Times New Roman"/>
                <w:sz w:val="24"/>
                <w:lang w:val="sq-AL"/>
              </w:rPr>
            </w:pPr>
          </w:p>
        </w:tc>
        <w:tc>
          <w:tcPr>
            <w:tcW w:w="2482" w:type="dxa"/>
          </w:tcPr>
          <w:p w:rsidR="00CD4C66" w:rsidRPr="006E2F6E" w:rsidRDefault="00CD4C66" w:rsidP="00325507">
            <w:pPr>
              <w:spacing w:before="100" w:beforeAutospacing="1" w:after="100" w:afterAutospacing="1"/>
              <w:rPr>
                <w:rFonts w:ascii="Times New Roman" w:eastAsiaTheme="minorHAnsi" w:hAnsi="Times New Roman" w:cs="Times New Roman"/>
                <w:sz w:val="24"/>
                <w:lang w:val="sq-AL"/>
              </w:rPr>
            </w:pPr>
          </w:p>
        </w:tc>
        <w:tc>
          <w:tcPr>
            <w:tcW w:w="2132" w:type="dxa"/>
          </w:tcPr>
          <w:p w:rsidR="00CD4C66" w:rsidRPr="006E2F6E" w:rsidRDefault="00CD4C66" w:rsidP="00325507">
            <w:pPr>
              <w:spacing w:before="100" w:beforeAutospacing="1" w:after="100" w:afterAutospacing="1"/>
              <w:rPr>
                <w:rFonts w:ascii="Times New Roman" w:eastAsiaTheme="minorHAnsi" w:hAnsi="Times New Roman" w:cs="Times New Roman"/>
                <w:sz w:val="24"/>
                <w:lang w:val="sq-AL"/>
              </w:rPr>
            </w:pPr>
          </w:p>
        </w:tc>
      </w:tr>
      <w:tr w:rsidR="00CD4C66" w:rsidRPr="006E2F6E" w:rsidTr="00325507">
        <w:tc>
          <w:tcPr>
            <w:tcW w:w="2487" w:type="dxa"/>
          </w:tcPr>
          <w:p w:rsidR="00CD4C66" w:rsidRPr="006E2F6E" w:rsidRDefault="00CD4C66" w:rsidP="00325507">
            <w:pPr>
              <w:spacing w:before="100" w:beforeAutospacing="1" w:after="100" w:afterAutospacing="1"/>
              <w:rPr>
                <w:rFonts w:ascii="Times New Roman" w:eastAsia="Times New Roman" w:hAnsi="Times New Roman" w:cs="Times New Roman"/>
                <w:color w:val="000000"/>
                <w:sz w:val="24"/>
                <w:lang w:val="sq-AL"/>
              </w:rPr>
            </w:pPr>
            <w:r w:rsidRPr="006E2F6E">
              <w:rPr>
                <w:rFonts w:ascii="Times New Roman" w:eastAsia="Times New Roman" w:hAnsi="Times New Roman" w:cs="Times New Roman"/>
                <w:color w:val="000000"/>
                <w:sz w:val="24"/>
                <w:lang w:val="sq-AL"/>
              </w:rPr>
              <w:t>Parametri 5</w:t>
            </w:r>
          </w:p>
        </w:tc>
        <w:tc>
          <w:tcPr>
            <w:tcW w:w="2475" w:type="dxa"/>
          </w:tcPr>
          <w:p w:rsidR="00CD4C66" w:rsidRPr="006E2F6E" w:rsidRDefault="00CD4C66" w:rsidP="00325507">
            <w:pPr>
              <w:spacing w:before="100" w:beforeAutospacing="1" w:after="100" w:afterAutospacing="1"/>
              <w:rPr>
                <w:rFonts w:ascii="Times New Roman" w:eastAsiaTheme="minorHAnsi" w:hAnsi="Times New Roman" w:cs="Times New Roman"/>
                <w:sz w:val="24"/>
                <w:lang w:val="sq-AL"/>
              </w:rPr>
            </w:pPr>
          </w:p>
        </w:tc>
        <w:tc>
          <w:tcPr>
            <w:tcW w:w="2482" w:type="dxa"/>
          </w:tcPr>
          <w:p w:rsidR="00CD4C66" w:rsidRPr="006E2F6E" w:rsidRDefault="00CD4C66" w:rsidP="00325507">
            <w:pPr>
              <w:spacing w:before="100" w:beforeAutospacing="1" w:after="100" w:afterAutospacing="1"/>
              <w:rPr>
                <w:rFonts w:ascii="Times New Roman" w:eastAsiaTheme="minorHAnsi" w:hAnsi="Times New Roman" w:cs="Times New Roman"/>
                <w:sz w:val="24"/>
                <w:lang w:val="sq-AL"/>
              </w:rPr>
            </w:pPr>
          </w:p>
        </w:tc>
        <w:tc>
          <w:tcPr>
            <w:tcW w:w="2132" w:type="dxa"/>
          </w:tcPr>
          <w:p w:rsidR="00CD4C66" w:rsidRPr="006E2F6E" w:rsidRDefault="00CD4C66" w:rsidP="00325507">
            <w:pPr>
              <w:spacing w:before="100" w:beforeAutospacing="1" w:after="100" w:afterAutospacing="1"/>
              <w:rPr>
                <w:rFonts w:ascii="Times New Roman" w:eastAsiaTheme="minorHAnsi" w:hAnsi="Times New Roman" w:cs="Times New Roman"/>
                <w:sz w:val="24"/>
                <w:lang w:val="sq-AL"/>
              </w:rPr>
            </w:pPr>
          </w:p>
        </w:tc>
      </w:tr>
    </w:tbl>
    <w:p w:rsidR="00CD4C66" w:rsidRPr="006E2F6E" w:rsidRDefault="00CD4C66" w:rsidP="00CD4C66">
      <w:pPr>
        <w:spacing w:before="100" w:beforeAutospacing="1" w:after="100" w:afterAutospacing="1"/>
        <w:rPr>
          <w:rFonts w:ascii="Times New Roman" w:eastAsia="Times New Roman" w:hAnsi="Times New Roman" w:cs="Times New Roman"/>
          <w:b/>
          <w:bCs/>
          <w:color w:val="000000"/>
          <w:sz w:val="24"/>
          <w:lang w:val="sq-AL"/>
        </w:rPr>
      </w:pPr>
    </w:p>
    <w:p w:rsidR="00685E56" w:rsidRDefault="00685E56" w:rsidP="00685E56">
      <w:pPr>
        <w:spacing w:after="0"/>
        <w:rPr>
          <w:rFonts w:ascii="Times New Roman" w:eastAsia="Times New Roman" w:hAnsi="Times New Roman" w:cs="Times New Roman"/>
          <w:sz w:val="24"/>
          <w:lang w:val="sq-AL"/>
        </w:rPr>
      </w:pPr>
    </w:p>
    <w:p w:rsidR="00685E56" w:rsidRDefault="00685E56" w:rsidP="00685E56">
      <w:pPr>
        <w:spacing w:after="0"/>
        <w:rPr>
          <w:rFonts w:ascii="Times New Roman" w:eastAsia="Times New Roman" w:hAnsi="Times New Roman" w:cs="Times New Roman"/>
          <w:sz w:val="24"/>
          <w:lang w:val="sq-AL"/>
        </w:rPr>
      </w:pPr>
    </w:p>
    <w:p w:rsidR="00685E56" w:rsidRDefault="00685E56" w:rsidP="00685E56">
      <w:pPr>
        <w:spacing w:after="0"/>
        <w:rPr>
          <w:rFonts w:ascii="Times New Roman" w:eastAsia="Times New Roman" w:hAnsi="Times New Roman" w:cs="Times New Roman"/>
          <w:sz w:val="24"/>
          <w:lang w:val="sq-AL"/>
        </w:rPr>
      </w:pPr>
    </w:p>
    <w:p w:rsidR="00685E56" w:rsidRDefault="00685E56" w:rsidP="00685E56">
      <w:pPr>
        <w:spacing w:after="0"/>
        <w:rPr>
          <w:rFonts w:ascii="Times New Roman" w:eastAsia="Times New Roman" w:hAnsi="Times New Roman" w:cs="Times New Roman"/>
          <w:sz w:val="24"/>
          <w:lang w:val="sq-AL"/>
        </w:rPr>
      </w:pPr>
    </w:p>
    <w:p w:rsidR="00CD4C66" w:rsidRPr="007516C3" w:rsidRDefault="007516C3" w:rsidP="00685E56">
      <w:pPr>
        <w:spacing w:after="0"/>
        <w:rPr>
          <w:rFonts w:ascii="Times New Roman" w:eastAsia="Times New Roman" w:hAnsi="Times New Roman" w:cs="Times New Roman"/>
          <w:sz w:val="24"/>
          <w:lang w:val="sq-AL"/>
        </w:rPr>
      </w:pPr>
      <w:r>
        <w:rPr>
          <w:rFonts w:ascii="Times New Roman" w:eastAsia="Times New Roman" w:hAnsi="Times New Roman" w:cs="Times New Roman"/>
          <w:sz w:val="24"/>
          <w:lang w:val="sq-AL"/>
        </w:rPr>
        <w:t>Tabela 2</w:t>
      </w:r>
    </w:p>
    <w:p w:rsidR="00CD4C66" w:rsidRDefault="00CD4C66" w:rsidP="00685E56">
      <w:pPr>
        <w:spacing w:after="0"/>
        <w:rPr>
          <w:rFonts w:ascii="Times New Roman" w:eastAsia="Times New Roman" w:hAnsi="Times New Roman" w:cs="Times New Roman"/>
          <w:b/>
          <w:bCs/>
          <w:color w:val="000000"/>
          <w:sz w:val="24"/>
          <w:lang w:val="sq-AL"/>
        </w:rPr>
      </w:pPr>
      <w:r w:rsidRPr="006E2F6E">
        <w:rPr>
          <w:rFonts w:ascii="Times New Roman" w:eastAsia="Times New Roman" w:hAnsi="Times New Roman" w:cs="Times New Roman"/>
          <w:b/>
          <w:bCs/>
          <w:color w:val="000000"/>
          <w:sz w:val="24"/>
          <w:lang w:val="sq-AL"/>
        </w:rPr>
        <w:t>Faktori - Dëmi te të tjerët</w:t>
      </w:r>
    </w:p>
    <w:p w:rsidR="00685E56" w:rsidRPr="006E2F6E" w:rsidRDefault="00685E56" w:rsidP="00685E56">
      <w:pPr>
        <w:spacing w:after="0"/>
        <w:rPr>
          <w:rFonts w:ascii="Times New Roman" w:hAnsi="Times New Roman" w:cs="Times New Roman"/>
          <w:sz w:val="24"/>
          <w:lang w:val="sq-AL"/>
        </w:rPr>
      </w:pPr>
    </w:p>
    <w:tbl>
      <w:tblPr>
        <w:tblStyle w:val="TableGrid"/>
        <w:tblW w:w="0" w:type="auto"/>
        <w:tblLook w:val="04A0"/>
      </w:tblPr>
      <w:tblGrid>
        <w:gridCol w:w="5734"/>
        <w:gridCol w:w="3508"/>
      </w:tblGrid>
      <w:tr w:rsidR="00CD4C66" w:rsidRPr="006E2F6E" w:rsidTr="00325507">
        <w:tc>
          <w:tcPr>
            <w:tcW w:w="5958" w:type="dxa"/>
          </w:tcPr>
          <w:p w:rsidR="00CD4C66" w:rsidRPr="006E2F6E" w:rsidRDefault="00CD4C66" w:rsidP="00685E56">
            <w:pPr>
              <w:rPr>
                <w:rFonts w:ascii="Times New Roman" w:eastAsia="Times New Roman" w:hAnsi="Times New Roman" w:cs="Times New Roman"/>
                <w:sz w:val="24"/>
                <w:lang w:val="sq-AL"/>
              </w:rPr>
            </w:pPr>
            <w:r w:rsidRPr="006E2F6E">
              <w:rPr>
                <w:rFonts w:ascii="Times New Roman" w:eastAsia="Times New Roman" w:hAnsi="Times New Roman" w:cs="Times New Roman"/>
                <w:b/>
                <w:bCs/>
                <w:color w:val="000000"/>
                <w:sz w:val="24"/>
                <w:lang w:val="sq-AL"/>
              </w:rPr>
              <w:t>Lloji i dëmtimit real ose potencial</w:t>
            </w:r>
          </w:p>
        </w:tc>
        <w:tc>
          <w:tcPr>
            <w:tcW w:w="3618" w:type="dxa"/>
          </w:tcPr>
          <w:p w:rsidR="00CD4C66" w:rsidRPr="006E2F6E" w:rsidRDefault="007516C3" w:rsidP="00325507">
            <w:pPr>
              <w:spacing w:before="100" w:beforeAutospacing="1" w:after="100" w:afterAutospacing="1"/>
              <w:rPr>
                <w:rFonts w:ascii="Times New Roman" w:eastAsia="Times New Roman" w:hAnsi="Times New Roman" w:cs="Times New Roman"/>
                <w:sz w:val="24"/>
                <w:lang w:val="sq-AL"/>
              </w:rPr>
            </w:pPr>
            <w:r>
              <w:rPr>
                <w:rFonts w:ascii="Times New Roman" w:eastAsia="Times New Roman" w:hAnsi="Times New Roman" w:cs="Times New Roman"/>
                <w:b/>
                <w:bCs/>
                <w:color w:val="000000"/>
                <w:sz w:val="24"/>
                <w:lang w:val="sq-AL"/>
              </w:rPr>
              <w:t>Dia</w:t>
            </w:r>
            <w:r w:rsidR="00CD4C66" w:rsidRPr="006E2F6E">
              <w:rPr>
                <w:rFonts w:ascii="Times New Roman" w:eastAsia="Times New Roman" w:hAnsi="Times New Roman" w:cs="Times New Roman"/>
                <w:b/>
                <w:bCs/>
                <w:color w:val="000000"/>
                <w:sz w:val="24"/>
                <w:lang w:val="sq-AL"/>
              </w:rPr>
              <w:t>pazoni i vlerës së Faktorit</w:t>
            </w:r>
          </w:p>
        </w:tc>
      </w:tr>
      <w:tr w:rsidR="00CD4C66" w:rsidRPr="006E2F6E" w:rsidTr="00325507">
        <w:tc>
          <w:tcPr>
            <w:tcW w:w="5958" w:type="dxa"/>
          </w:tcPr>
          <w:p w:rsidR="00CD4C66" w:rsidRPr="006E2F6E" w:rsidRDefault="00CD4C66" w:rsidP="00325507">
            <w:pPr>
              <w:spacing w:before="100" w:beforeAutospacing="1" w:after="100" w:afterAutospacing="1"/>
              <w:rPr>
                <w:rFonts w:ascii="Times New Roman" w:eastAsia="Times New Roman" w:hAnsi="Times New Roman" w:cs="Times New Roman"/>
                <w:sz w:val="24"/>
                <w:lang w:val="sq-AL"/>
              </w:rPr>
            </w:pPr>
            <w:r w:rsidRPr="006E2F6E">
              <w:rPr>
                <w:rFonts w:ascii="Times New Roman" w:eastAsia="Times New Roman" w:hAnsi="Times New Roman" w:cs="Times New Roman"/>
                <w:sz w:val="24"/>
                <w:lang w:val="sq-AL"/>
              </w:rPr>
              <w:t>Ndikimi në sigurinë publike</w:t>
            </w:r>
          </w:p>
        </w:tc>
        <w:tc>
          <w:tcPr>
            <w:tcW w:w="3618" w:type="dxa"/>
          </w:tcPr>
          <w:p w:rsidR="00CD4C66" w:rsidRPr="006E2F6E" w:rsidRDefault="00CD4C66" w:rsidP="00325507">
            <w:pPr>
              <w:spacing w:before="100" w:beforeAutospacing="1" w:after="100" w:afterAutospacing="1"/>
              <w:rPr>
                <w:rFonts w:ascii="Times New Roman" w:eastAsia="Times New Roman" w:hAnsi="Times New Roman" w:cs="Times New Roman"/>
                <w:sz w:val="24"/>
                <w:lang w:val="sq-AL"/>
              </w:rPr>
            </w:pPr>
          </w:p>
        </w:tc>
      </w:tr>
      <w:tr w:rsidR="00CD4C66" w:rsidRPr="006E2F6E" w:rsidTr="00325507">
        <w:tc>
          <w:tcPr>
            <w:tcW w:w="5958" w:type="dxa"/>
          </w:tcPr>
          <w:p w:rsidR="00CD4C66" w:rsidRPr="006E2F6E" w:rsidRDefault="00CD4C66" w:rsidP="00325507">
            <w:pPr>
              <w:spacing w:before="100" w:beforeAutospacing="1" w:after="100" w:afterAutospacing="1"/>
              <w:rPr>
                <w:rFonts w:ascii="Times New Roman" w:eastAsia="Times New Roman" w:hAnsi="Times New Roman" w:cs="Times New Roman"/>
                <w:sz w:val="24"/>
                <w:lang w:val="sq-AL"/>
              </w:rPr>
            </w:pPr>
            <w:r w:rsidRPr="006E2F6E">
              <w:rPr>
                <w:rFonts w:ascii="Times New Roman" w:eastAsia="Times New Roman" w:hAnsi="Times New Roman" w:cs="Times New Roman"/>
                <w:color w:val="000000"/>
                <w:sz w:val="24"/>
                <w:lang w:val="sq-AL"/>
              </w:rPr>
              <w:t>Ndikimi në shëndetin e njeriut</w:t>
            </w:r>
          </w:p>
        </w:tc>
        <w:tc>
          <w:tcPr>
            <w:tcW w:w="3618" w:type="dxa"/>
          </w:tcPr>
          <w:p w:rsidR="00CD4C66" w:rsidRPr="006E2F6E" w:rsidRDefault="00CD4C66" w:rsidP="00325507">
            <w:pPr>
              <w:spacing w:before="100" w:beforeAutospacing="1" w:after="100" w:afterAutospacing="1"/>
              <w:rPr>
                <w:rFonts w:ascii="Times New Roman" w:eastAsia="Times New Roman" w:hAnsi="Times New Roman" w:cs="Times New Roman"/>
                <w:sz w:val="24"/>
                <w:lang w:val="sq-AL"/>
              </w:rPr>
            </w:pPr>
          </w:p>
        </w:tc>
      </w:tr>
      <w:tr w:rsidR="00CD4C66" w:rsidRPr="006E2F6E" w:rsidTr="00325507">
        <w:tc>
          <w:tcPr>
            <w:tcW w:w="5958" w:type="dxa"/>
          </w:tcPr>
          <w:p w:rsidR="00CD4C66" w:rsidRPr="006E2F6E" w:rsidRDefault="00CD4C66" w:rsidP="00325507">
            <w:pPr>
              <w:spacing w:before="100" w:beforeAutospacing="1" w:after="100" w:afterAutospacing="1"/>
              <w:rPr>
                <w:rFonts w:ascii="Times New Roman" w:eastAsia="Times New Roman" w:hAnsi="Times New Roman" w:cs="Times New Roman"/>
                <w:sz w:val="24"/>
                <w:lang w:val="sq-AL"/>
              </w:rPr>
            </w:pPr>
            <w:r w:rsidRPr="006E2F6E">
              <w:rPr>
                <w:rFonts w:ascii="Times New Roman" w:eastAsia="Times New Roman" w:hAnsi="Times New Roman" w:cs="Times New Roman"/>
                <w:color w:val="000000"/>
                <w:sz w:val="24"/>
                <w:lang w:val="sq-AL"/>
              </w:rPr>
              <w:t>Ndikimi në mjedis, ajër, ujë</w:t>
            </w:r>
          </w:p>
        </w:tc>
        <w:tc>
          <w:tcPr>
            <w:tcW w:w="3618" w:type="dxa"/>
          </w:tcPr>
          <w:p w:rsidR="00CD4C66" w:rsidRPr="006E2F6E" w:rsidRDefault="00CD4C66" w:rsidP="00325507">
            <w:pPr>
              <w:spacing w:before="100" w:beforeAutospacing="1" w:after="100" w:afterAutospacing="1"/>
              <w:rPr>
                <w:rFonts w:ascii="Times New Roman" w:eastAsia="Times New Roman" w:hAnsi="Times New Roman" w:cs="Times New Roman"/>
                <w:sz w:val="24"/>
                <w:lang w:val="sq-AL"/>
              </w:rPr>
            </w:pPr>
          </w:p>
        </w:tc>
      </w:tr>
      <w:tr w:rsidR="00CD4C66" w:rsidRPr="006E2F6E" w:rsidTr="00325507">
        <w:tc>
          <w:tcPr>
            <w:tcW w:w="5958" w:type="dxa"/>
          </w:tcPr>
          <w:p w:rsidR="00CD4C66" w:rsidRPr="006E2F6E" w:rsidRDefault="00CD4C66" w:rsidP="00325507">
            <w:pPr>
              <w:spacing w:before="100" w:beforeAutospacing="1" w:after="100" w:afterAutospacing="1"/>
              <w:rPr>
                <w:rFonts w:ascii="Times New Roman" w:eastAsia="Times New Roman" w:hAnsi="Times New Roman" w:cs="Times New Roman"/>
                <w:color w:val="000000"/>
                <w:sz w:val="24"/>
                <w:lang w:val="sq-AL"/>
              </w:rPr>
            </w:pPr>
            <w:r w:rsidRPr="006E2F6E">
              <w:rPr>
                <w:rFonts w:ascii="Times New Roman" w:eastAsia="Times New Roman" w:hAnsi="Times New Roman" w:cs="Times New Roman"/>
                <w:color w:val="000000"/>
                <w:sz w:val="24"/>
                <w:lang w:val="sq-AL"/>
              </w:rPr>
              <w:t>Ndikimi te kafshët</w:t>
            </w:r>
          </w:p>
        </w:tc>
        <w:tc>
          <w:tcPr>
            <w:tcW w:w="3618" w:type="dxa"/>
          </w:tcPr>
          <w:p w:rsidR="00CD4C66" w:rsidRPr="006E2F6E" w:rsidRDefault="00CD4C66" w:rsidP="00325507">
            <w:pPr>
              <w:spacing w:before="100" w:beforeAutospacing="1" w:after="100" w:afterAutospacing="1"/>
              <w:rPr>
                <w:rFonts w:ascii="Times New Roman" w:eastAsia="Times New Roman" w:hAnsi="Times New Roman" w:cs="Times New Roman"/>
                <w:sz w:val="24"/>
                <w:lang w:val="sq-AL"/>
              </w:rPr>
            </w:pPr>
          </w:p>
        </w:tc>
      </w:tr>
    </w:tbl>
    <w:p w:rsidR="00CD4C66" w:rsidRPr="006E2F6E" w:rsidRDefault="00CD4C66" w:rsidP="00CD4C66">
      <w:pPr>
        <w:spacing w:before="100" w:beforeAutospacing="1" w:after="100" w:afterAutospacing="1"/>
        <w:rPr>
          <w:rFonts w:ascii="Times New Roman" w:eastAsia="Times New Roman" w:hAnsi="Times New Roman" w:cs="Times New Roman"/>
          <w:sz w:val="24"/>
          <w:lang w:val="sq-AL"/>
        </w:rPr>
      </w:pPr>
    </w:p>
    <w:p w:rsidR="00CD4C66" w:rsidRPr="006E2F6E" w:rsidRDefault="00CD4C66" w:rsidP="00CD4C66">
      <w:pPr>
        <w:spacing w:before="100" w:beforeAutospacing="1" w:after="100" w:afterAutospacing="1"/>
        <w:rPr>
          <w:rFonts w:ascii="Times New Roman" w:eastAsia="Times New Roman" w:hAnsi="Times New Roman" w:cs="Times New Roman"/>
          <w:sz w:val="24"/>
          <w:lang w:val="sq-AL"/>
        </w:rPr>
      </w:pPr>
    </w:p>
    <w:p w:rsidR="007516C3" w:rsidRDefault="007516C3" w:rsidP="00CD4C66">
      <w:pPr>
        <w:rPr>
          <w:rStyle w:val="hps"/>
          <w:rFonts w:ascii="Times New Roman" w:hAnsi="Times New Roman" w:cs="Times New Roman"/>
          <w:sz w:val="24"/>
          <w:lang w:val="sq-AL"/>
        </w:rPr>
      </w:pPr>
    </w:p>
    <w:p w:rsidR="007516C3" w:rsidRDefault="007516C3" w:rsidP="00CD4C66">
      <w:pPr>
        <w:rPr>
          <w:rStyle w:val="hps"/>
          <w:rFonts w:ascii="Times New Roman" w:hAnsi="Times New Roman" w:cs="Times New Roman"/>
          <w:sz w:val="24"/>
          <w:lang w:val="sq-AL"/>
        </w:rPr>
      </w:pPr>
    </w:p>
    <w:p w:rsidR="007516C3" w:rsidRDefault="007516C3" w:rsidP="00CD4C66">
      <w:pPr>
        <w:rPr>
          <w:rStyle w:val="hps"/>
          <w:rFonts w:ascii="Times New Roman" w:hAnsi="Times New Roman" w:cs="Times New Roman"/>
          <w:sz w:val="24"/>
          <w:lang w:val="sq-AL"/>
        </w:rPr>
      </w:pPr>
    </w:p>
    <w:p w:rsidR="007516C3" w:rsidRDefault="007516C3" w:rsidP="00CD4C66">
      <w:pPr>
        <w:rPr>
          <w:rStyle w:val="hps"/>
          <w:rFonts w:ascii="Times New Roman" w:hAnsi="Times New Roman" w:cs="Times New Roman"/>
          <w:sz w:val="24"/>
          <w:lang w:val="sq-AL"/>
        </w:rPr>
      </w:pPr>
    </w:p>
    <w:p w:rsidR="007516C3" w:rsidRDefault="007516C3" w:rsidP="00CD4C66">
      <w:pPr>
        <w:rPr>
          <w:rStyle w:val="hps"/>
          <w:rFonts w:ascii="Times New Roman" w:hAnsi="Times New Roman" w:cs="Times New Roman"/>
          <w:sz w:val="24"/>
          <w:lang w:val="sq-AL"/>
        </w:rPr>
      </w:pPr>
    </w:p>
    <w:p w:rsidR="00685E56" w:rsidRDefault="00685E56" w:rsidP="007A7D9C">
      <w:pPr>
        <w:rPr>
          <w:rStyle w:val="hps"/>
          <w:rFonts w:ascii="Times New Roman" w:hAnsi="Times New Roman" w:cs="Times New Roman"/>
          <w:sz w:val="24"/>
          <w:lang w:val="sq-AL"/>
        </w:rPr>
      </w:pPr>
    </w:p>
    <w:p w:rsidR="00CD4C66" w:rsidRPr="007A7D9C" w:rsidRDefault="007516C3" w:rsidP="007A7D9C">
      <w:pPr>
        <w:rPr>
          <w:rStyle w:val="hps"/>
          <w:rFonts w:ascii="Times New Roman" w:hAnsi="Times New Roman" w:cs="Times New Roman"/>
          <w:b/>
          <w:sz w:val="24"/>
          <w:lang w:val="sq-AL"/>
        </w:rPr>
      </w:pPr>
      <w:r w:rsidRPr="007516C3">
        <w:rPr>
          <w:rStyle w:val="hps"/>
          <w:rFonts w:ascii="Times New Roman" w:hAnsi="Times New Roman" w:cs="Times New Roman"/>
          <w:b/>
          <w:sz w:val="24"/>
          <w:lang w:val="sq-AL"/>
        </w:rPr>
        <w:lastRenderedPageBreak/>
        <w:t>Aneks II</w:t>
      </w:r>
    </w:p>
    <w:p w:rsidR="00685E56" w:rsidRDefault="00685E56" w:rsidP="00685E56">
      <w:pPr>
        <w:jc w:val="center"/>
        <w:rPr>
          <w:rStyle w:val="hps"/>
          <w:rFonts w:ascii="Times New Roman" w:hAnsi="Times New Roman" w:cs="Times New Roman"/>
          <w:sz w:val="24"/>
          <w:lang w:val="sq-AL"/>
        </w:rPr>
      </w:pPr>
      <w:r>
        <w:rPr>
          <w:rStyle w:val="hps"/>
          <w:rFonts w:ascii="Times New Roman" w:hAnsi="Times New Roman" w:cs="Times New Roman"/>
          <w:sz w:val="24"/>
          <w:lang w:val="sq-AL"/>
        </w:rPr>
        <w:t xml:space="preserve"> VENDOSJA</w:t>
      </w:r>
      <w:r w:rsidR="00CD4C66" w:rsidRPr="006E2F6E">
        <w:rPr>
          <w:rStyle w:val="hps"/>
          <w:rFonts w:ascii="Times New Roman" w:hAnsi="Times New Roman" w:cs="Times New Roman"/>
          <w:sz w:val="24"/>
          <w:lang w:val="sq-AL"/>
        </w:rPr>
        <w:t xml:space="preserve"> E DËNIMIT ADMINISTRATIV</w:t>
      </w:r>
    </w:p>
    <w:p w:rsidR="00685E56" w:rsidRDefault="00685E56" w:rsidP="00685E56">
      <w:pPr>
        <w:jc w:val="center"/>
        <w:rPr>
          <w:rStyle w:val="hps"/>
          <w:rFonts w:ascii="Times New Roman" w:hAnsi="Times New Roman" w:cs="Times New Roman"/>
          <w:sz w:val="24"/>
          <w:lang w:val="sq-AL"/>
        </w:rPr>
      </w:pPr>
    </w:p>
    <w:p w:rsidR="00CD4C66" w:rsidRPr="00685E56" w:rsidRDefault="00CD4C66" w:rsidP="00685E56">
      <w:pPr>
        <w:jc w:val="center"/>
        <w:rPr>
          <w:rFonts w:ascii="Times New Roman" w:hAnsi="Times New Roman" w:cs="Times New Roman"/>
          <w:sz w:val="24"/>
          <w:lang w:val="sq-AL"/>
        </w:rPr>
      </w:pPr>
      <w:r w:rsidRPr="006E2F6E">
        <w:rPr>
          <w:rFonts w:ascii="Times New Roman" w:eastAsia="Calibri" w:hAnsi="Times New Roman" w:cs="Times New Roman"/>
          <w:sz w:val="24"/>
          <w:lang w:val="sq-AL"/>
        </w:rPr>
        <w:t>Nr. III/00000007/VP</w:t>
      </w:r>
      <w:r w:rsidRPr="006E2F6E">
        <w:rPr>
          <w:rFonts w:ascii="Times New Roman" w:hAnsi="Times New Roman"/>
          <w:sz w:val="24"/>
          <w:lang w:val="sq-AL"/>
        </w:rPr>
        <w:tab/>
      </w:r>
      <w:r w:rsidRPr="006E2F6E">
        <w:rPr>
          <w:rFonts w:ascii="Times New Roman" w:hAnsi="Times New Roman"/>
          <w:sz w:val="24"/>
          <w:lang w:val="sq-AL"/>
        </w:rPr>
        <w:tab/>
      </w:r>
      <w:r w:rsidRPr="006E2F6E">
        <w:rPr>
          <w:rFonts w:ascii="Times New Roman" w:hAnsi="Times New Roman"/>
          <w:sz w:val="24"/>
          <w:lang w:val="sq-AL"/>
        </w:rPr>
        <w:tab/>
      </w:r>
      <w:r w:rsidRPr="006E2F6E">
        <w:rPr>
          <w:rFonts w:ascii="Times New Roman" w:hAnsi="Times New Roman"/>
          <w:sz w:val="24"/>
          <w:lang w:val="sq-AL"/>
        </w:rPr>
        <w:tab/>
      </w:r>
      <w:r w:rsidRPr="006E2F6E">
        <w:rPr>
          <w:rFonts w:ascii="Times New Roman" w:hAnsi="Times New Roman"/>
          <w:sz w:val="24"/>
          <w:lang w:val="sq-AL"/>
        </w:rPr>
        <w:tab/>
      </w:r>
      <w:r w:rsidR="007516C3">
        <w:rPr>
          <w:rFonts w:ascii="Times New Roman" w:hAnsi="Times New Roman"/>
          <w:sz w:val="24"/>
          <w:lang w:val="sq-AL"/>
        </w:rPr>
        <w:t xml:space="preserve">                               </w:t>
      </w:r>
      <w:r w:rsidRPr="006E2F6E">
        <w:rPr>
          <w:rFonts w:ascii="Times New Roman" w:eastAsia="Calibri" w:hAnsi="Times New Roman" w:cs="Times New Roman"/>
          <w:sz w:val="24"/>
          <w:lang w:val="sq-AL"/>
        </w:rPr>
        <w:t>Datë ___/___/______</w:t>
      </w:r>
      <w:r w:rsidRPr="006E2F6E">
        <w:rPr>
          <w:rFonts w:ascii="Times New Roman" w:eastAsia="Calibri" w:hAnsi="Times New Roman" w:cs="Times New Roman"/>
          <w:sz w:val="24"/>
          <w:lang w:val="sq-AL"/>
        </w:rPr>
        <w:tab/>
      </w:r>
    </w:p>
    <w:p w:rsidR="00CD4C66" w:rsidRPr="006E2F6E" w:rsidRDefault="00CD4C66" w:rsidP="00685E56">
      <w:pPr>
        <w:spacing w:after="0"/>
        <w:rPr>
          <w:rFonts w:ascii="Times New Roman" w:hAnsi="Times New Roman"/>
          <w:sz w:val="24"/>
          <w:lang w:val="sq-AL"/>
        </w:rPr>
      </w:pPr>
      <w:r w:rsidRPr="006E2F6E">
        <w:rPr>
          <w:rFonts w:ascii="Times New Roman" w:hAnsi="Times New Roman"/>
          <w:sz w:val="24"/>
          <w:lang w:val="sq-AL"/>
        </w:rPr>
        <w:t>_________________________________________</w:t>
      </w:r>
    </w:p>
    <w:p w:rsidR="00CD4C66" w:rsidRPr="006E2F6E" w:rsidRDefault="00CD4C66" w:rsidP="00685E56">
      <w:pPr>
        <w:spacing w:after="0"/>
        <w:rPr>
          <w:rFonts w:ascii="Times New Roman" w:hAnsi="Times New Roman"/>
          <w:sz w:val="24"/>
          <w:lang w:val="sq-AL"/>
        </w:rPr>
      </w:pPr>
      <w:r w:rsidRPr="006E2F6E">
        <w:rPr>
          <w:rFonts w:ascii="Times New Roman" w:hAnsi="Times New Roman"/>
          <w:sz w:val="24"/>
          <w:lang w:val="sq-AL"/>
        </w:rPr>
        <w:t>(Emërtimi i inspektoratit shtetëror)</w:t>
      </w:r>
    </w:p>
    <w:p w:rsidR="00685E56" w:rsidRDefault="00685E56" w:rsidP="00685E56">
      <w:pPr>
        <w:spacing w:after="0"/>
        <w:rPr>
          <w:rFonts w:ascii="Times New Roman" w:hAnsi="Times New Roman"/>
          <w:sz w:val="24"/>
          <w:lang w:val="sq-AL"/>
        </w:rPr>
      </w:pPr>
    </w:p>
    <w:p w:rsidR="00CD4C66" w:rsidRPr="006E2F6E" w:rsidRDefault="00CD4C66" w:rsidP="00685E56">
      <w:pPr>
        <w:spacing w:after="0"/>
        <w:rPr>
          <w:rFonts w:ascii="Times New Roman" w:hAnsi="Times New Roman"/>
          <w:sz w:val="24"/>
          <w:lang w:val="sq-AL"/>
        </w:rPr>
      </w:pPr>
      <w:r w:rsidRPr="006E2F6E">
        <w:rPr>
          <w:rFonts w:ascii="Times New Roman" w:hAnsi="Times New Roman"/>
          <w:sz w:val="24"/>
          <w:lang w:val="sq-AL"/>
        </w:rPr>
        <w:t>______________________________________________</w:t>
      </w:r>
    </w:p>
    <w:p w:rsidR="00CD4C66" w:rsidRPr="006E2F6E" w:rsidRDefault="00CD4C66" w:rsidP="00CD4C66">
      <w:pPr>
        <w:rPr>
          <w:rFonts w:ascii="Times New Roman" w:hAnsi="Times New Roman"/>
          <w:sz w:val="24"/>
          <w:lang w:val="sq-AL"/>
        </w:rPr>
      </w:pPr>
      <w:r w:rsidRPr="006E2F6E">
        <w:rPr>
          <w:rFonts w:ascii="Times New Roman" w:hAnsi="Times New Roman"/>
          <w:sz w:val="24"/>
          <w:lang w:val="sq-AL"/>
        </w:rPr>
        <w:t>(Në rast të degëve territoriale - Dega)</w:t>
      </w:r>
    </w:p>
    <w:p w:rsidR="00CD4C66" w:rsidRPr="006E2F6E" w:rsidRDefault="00CD4C66" w:rsidP="00685E56">
      <w:pPr>
        <w:spacing w:after="0"/>
        <w:ind w:firstLine="720"/>
        <w:jc w:val="both"/>
        <w:rPr>
          <w:rFonts w:ascii="Times New Roman" w:hAnsi="Times New Roman"/>
          <w:sz w:val="24"/>
          <w:lang w:val="sq-AL"/>
        </w:rPr>
      </w:pPr>
      <w:r w:rsidRPr="006E2F6E">
        <w:rPr>
          <w:rFonts w:ascii="Times New Roman" w:hAnsi="Times New Roman"/>
          <w:sz w:val="24"/>
          <w:lang w:val="sq-AL"/>
        </w:rPr>
        <w:t> </w:t>
      </w:r>
    </w:p>
    <w:p w:rsidR="00CD4C66" w:rsidRPr="006E2F6E" w:rsidRDefault="00CD4C66" w:rsidP="00CD4C66">
      <w:pPr>
        <w:jc w:val="both"/>
        <w:rPr>
          <w:rFonts w:ascii="Times New Roman" w:hAnsi="Times New Roman"/>
          <w:color w:val="000000"/>
          <w:sz w:val="24"/>
          <w:lang w:val="sq-AL"/>
        </w:rPr>
      </w:pPr>
      <w:r w:rsidRPr="006E2F6E">
        <w:rPr>
          <w:rFonts w:ascii="Times New Roman" w:hAnsi="Times New Roman"/>
          <w:sz w:val="24"/>
          <w:lang w:val="sq-AL"/>
        </w:rPr>
        <w:t>Emri</w:t>
      </w:r>
      <w:r w:rsidRPr="006E2F6E">
        <w:rPr>
          <w:rFonts w:ascii="Times New Roman" w:hAnsi="Times New Roman"/>
          <w:color w:val="000000"/>
          <w:sz w:val="24"/>
          <w:lang w:val="sq-AL"/>
        </w:rPr>
        <w:t xml:space="preserve"> i subjektit (kjo pjesë plotësohet nga sistemi)</w:t>
      </w:r>
    </w:p>
    <w:p w:rsidR="00CD4C66" w:rsidRPr="006E2F6E" w:rsidRDefault="00CD4C66" w:rsidP="00685E56">
      <w:pPr>
        <w:spacing w:after="0"/>
        <w:jc w:val="both"/>
        <w:rPr>
          <w:rFonts w:ascii="Times New Roman" w:hAnsi="Times New Roman"/>
          <w:sz w:val="24"/>
          <w:lang w:val="sq-AL"/>
        </w:rPr>
      </w:pPr>
    </w:p>
    <w:p w:rsidR="00CD4C66" w:rsidRPr="007A7D9C" w:rsidRDefault="00CD4C66" w:rsidP="00CD4C66">
      <w:pPr>
        <w:jc w:val="both"/>
        <w:rPr>
          <w:rFonts w:ascii="Times New Roman" w:hAnsi="Times New Roman"/>
          <w:color w:val="000000"/>
          <w:sz w:val="24"/>
          <w:lang w:val="sq-AL"/>
        </w:rPr>
      </w:pPr>
      <w:r w:rsidRPr="00C64C84">
        <w:rPr>
          <w:rFonts w:ascii="Times New Roman" w:hAnsi="Times New Roman"/>
          <w:color w:val="000000"/>
          <w:sz w:val="24"/>
          <w:lang w:val="sq-AL"/>
        </w:rPr>
        <w:t>Në bazë të pikës 2 të nenit 46 të ligjit 10433, datë 16.6.2011 “Për inspektimin në Republikën e Shqipërisë”,</w:t>
      </w:r>
    </w:p>
    <w:p w:rsidR="00CD4C66" w:rsidRPr="007A7D9C" w:rsidRDefault="00CD4C66" w:rsidP="007A7D9C">
      <w:pPr>
        <w:jc w:val="both"/>
        <w:rPr>
          <w:rFonts w:ascii="Times New Roman" w:hAnsi="Times New Roman"/>
          <w:color w:val="000000"/>
          <w:sz w:val="24"/>
          <w:lang w:val="sq-AL"/>
        </w:rPr>
      </w:pPr>
      <w:r w:rsidRPr="006E2F6E">
        <w:rPr>
          <w:rFonts w:ascii="Times New Roman" w:hAnsi="Times New Roman"/>
          <w:color w:val="000000"/>
          <w:sz w:val="24"/>
          <w:lang w:val="sq-AL"/>
        </w:rPr>
        <w:t>Shpjegimi i fakteve që janë bërë shkak për vendosje të dënimit administrativ</w:t>
      </w:r>
    </w:p>
    <w:p w:rsidR="00CD4C66" w:rsidRPr="006E2F6E" w:rsidRDefault="007C40F9" w:rsidP="00CD4C66">
      <w:pPr>
        <w:jc w:val="center"/>
        <w:rPr>
          <w:rStyle w:val="hps"/>
          <w:rFonts w:ascii="Times New Roman" w:hAnsi="Times New Roman" w:cs="Times New Roman"/>
          <w:b/>
          <w:sz w:val="24"/>
          <w:lang w:val="sq-AL"/>
        </w:rPr>
      </w:pPr>
      <w:r>
        <w:rPr>
          <w:rStyle w:val="hps"/>
          <w:rFonts w:ascii="Times New Roman" w:hAnsi="Times New Roman" w:cs="Times New Roman"/>
          <w:sz w:val="24"/>
          <w:lang w:val="sq-AL"/>
        </w:rPr>
        <w:t>LLOGARITJA e</w:t>
      </w:r>
      <w:r w:rsidR="00CD4C66" w:rsidRPr="006E2F6E">
        <w:rPr>
          <w:rStyle w:val="hps"/>
          <w:rFonts w:ascii="Times New Roman" w:hAnsi="Times New Roman" w:cs="Times New Roman"/>
          <w:sz w:val="24"/>
          <w:lang w:val="sq-AL"/>
        </w:rPr>
        <w:t xml:space="preserve"> faktorëve të dënimit administrativ kryesor “Gjobë”</w:t>
      </w:r>
    </w:p>
    <w:tbl>
      <w:tblPr>
        <w:tblStyle w:val="TableGrid"/>
        <w:tblW w:w="0" w:type="auto"/>
        <w:tblLook w:val="04A0"/>
      </w:tblPr>
      <w:tblGrid>
        <w:gridCol w:w="5759"/>
        <w:gridCol w:w="1788"/>
        <w:gridCol w:w="1695"/>
      </w:tblGrid>
      <w:tr w:rsidR="00CD4C66" w:rsidRPr="006E2F6E" w:rsidTr="00325507">
        <w:tc>
          <w:tcPr>
            <w:tcW w:w="5973" w:type="dxa"/>
          </w:tcPr>
          <w:p w:rsidR="00CD4C66" w:rsidRPr="006E2F6E" w:rsidRDefault="00CD4C66" w:rsidP="00325507">
            <w:pPr>
              <w:jc w:val="center"/>
              <w:rPr>
                <w:rStyle w:val="hps"/>
                <w:rFonts w:ascii="Times New Roman" w:hAnsi="Times New Roman" w:cs="Times New Roman"/>
                <w:b/>
                <w:sz w:val="24"/>
                <w:szCs w:val="24"/>
                <w:lang w:val="sq-AL"/>
              </w:rPr>
            </w:pPr>
            <w:r w:rsidRPr="006E2F6E">
              <w:rPr>
                <w:rStyle w:val="hps"/>
                <w:rFonts w:ascii="Times New Roman" w:hAnsi="Times New Roman" w:cs="Times New Roman"/>
                <w:b/>
                <w:sz w:val="24"/>
                <w:szCs w:val="24"/>
                <w:lang w:val="sq-AL"/>
              </w:rPr>
              <w:t>Faktorët</w:t>
            </w:r>
          </w:p>
        </w:tc>
        <w:tc>
          <w:tcPr>
            <w:tcW w:w="1857" w:type="dxa"/>
          </w:tcPr>
          <w:p w:rsidR="00CD4C66" w:rsidRPr="006E2F6E" w:rsidRDefault="00CD4C66" w:rsidP="00325507">
            <w:pPr>
              <w:jc w:val="center"/>
              <w:rPr>
                <w:rStyle w:val="hps"/>
                <w:rFonts w:ascii="Times New Roman" w:hAnsi="Times New Roman" w:cs="Times New Roman"/>
                <w:b/>
                <w:sz w:val="24"/>
                <w:szCs w:val="24"/>
                <w:lang w:val="sq-AL"/>
              </w:rPr>
            </w:pPr>
            <w:r w:rsidRPr="006E2F6E">
              <w:rPr>
                <w:rStyle w:val="hps"/>
                <w:rFonts w:ascii="Times New Roman" w:hAnsi="Times New Roman" w:cs="Times New Roman"/>
                <w:b/>
                <w:sz w:val="24"/>
                <w:szCs w:val="24"/>
                <w:lang w:val="sq-AL"/>
              </w:rPr>
              <w:t xml:space="preserve">Pikët </w:t>
            </w:r>
          </w:p>
        </w:tc>
        <w:tc>
          <w:tcPr>
            <w:tcW w:w="1746" w:type="dxa"/>
          </w:tcPr>
          <w:p w:rsidR="00CD4C66" w:rsidRPr="006E2F6E" w:rsidRDefault="00CD4C66" w:rsidP="00325507">
            <w:pPr>
              <w:jc w:val="center"/>
              <w:rPr>
                <w:rStyle w:val="hps"/>
                <w:rFonts w:ascii="Times New Roman" w:hAnsi="Times New Roman" w:cs="Times New Roman"/>
                <w:b/>
                <w:sz w:val="24"/>
                <w:lang w:val="sq-AL"/>
              </w:rPr>
            </w:pPr>
            <w:r w:rsidRPr="006E2F6E">
              <w:rPr>
                <w:rStyle w:val="hps"/>
                <w:rFonts w:ascii="Times New Roman" w:hAnsi="Times New Roman" w:cs="Times New Roman"/>
                <w:b/>
                <w:sz w:val="24"/>
                <w:szCs w:val="24"/>
                <w:lang w:val="sq-AL"/>
              </w:rPr>
              <w:t xml:space="preserve">Shuma </w:t>
            </w:r>
          </w:p>
        </w:tc>
      </w:tr>
      <w:tr w:rsidR="00CD4C66" w:rsidRPr="006E2F6E" w:rsidTr="00325507">
        <w:tc>
          <w:tcPr>
            <w:tcW w:w="5973" w:type="dxa"/>
          </w:tcPr>
          <w:p w:rsidR="00CD4C66" w:rsidRPr="006E2F6E" w:rsidRDefault="00CD4C66" w:rsidP="00331D87">
            <w:pPr>
              <w:pStyle w:val="ListParagraph"/>
              <w:numPr>
                <w:ilvl w:val="0"/>
                <w:numId w:val="4"/>
              </w:numPr>
              <w:rPr>
                <w:rStyle w:val="hps"/>
                <w:rFonts w:ascii="Times New Roman" w:hAnsi="Times New Roman" w:cs="Times New Roman"/>
                <w:sz w:val="24"/>
                <w:szCs w:val="24"/>
                <w:lang w:val="sq-AL"/>
              </w:rPr>
            </w:pPr>
            <w:r w:rsidRPr="006E2F6E">
              <w:rPr>
                <w:rStyle w:val="hps"/>
                <w:rFonts w:ascii="Times New Roman" w:hAnsi="Times New Roman" w:cs="Times New Roman"/>
                <w:sz w:val="24"/>
                <w:szCs w:val="24"/>
                <w:lang w:val="sq-AL"/>
              </w:rPr>
              <w:t>Llogaritja e</w:t>
            </w:r>
            <w:r w:rsidRPr="006E2F6E">
              <w:rPr>
                <w:rFonts w:ascii="Times New Roman" w:hAnsi="Times New Roman" w:cs="Times New Roman"/>
                <w:sz w:val="24"/>
                <w:szCs w:val="24"/>
                <w:lang w:val="sq-AL"/>
              </w:rPr>
              <w:t xml:space="preserve"> faktorit </w:t>
            </w:r>
            <w:r w:rsidRPr="006E2F6E">
              <w:rPr>
                <w:rStyle w:val="hps"/>
                <w:rFonts w:ascii="Times New Roman" w:hAnsi="Times New Roman" w:cs="Times New Roman"/>
                <w:sz w:val="24"/>
                <w:szCs w:val="24"/>
                <w:lang w:val="sq-AL"/>
              </w:rPr>
              <w:t>rëndësi e shkeljes</w:t>
            </w:r>
            <w:r w:rsidRPr="006E2F6E">
              <w:rPr>
                <w:rFonts w:ascii="Times New Roman" w:eastAsiaTheme="minorHAnsi" w:hAnsi="Times New Roman" w:cs="Times New Roman"/>
                <w:sz w:val="24"/>
                <w:lang w:val="sq-AL"/>
              </w:rPr>
              <w:t xml:space="preserve"> ligjore dhe dëmin e sjellë si rezultat i saj</w:t>
            </w:r>
            <w:r w:rsidRPr="006E2F6E">
              <w:rPr>
                <w:rStyle w:val="hps"/>
                <w:rFonts w:ascii="Times New Roman" w:hAnsi="Times New Roman" w:cs="Times New Roman"/>
                <w:sz w:val="24"/>
                <w:szCs w:val="24"/>
                <w:lang w:val="sq-AL"/>
              </w:rPr>
              <w:t xml:space="preserve"> (</w:t>
            </w:r>
            <w:r w:rsidRPr="006E2F6E">
              <w:rPr>
                <w:rFonts w:ascii="Times New Roman" w:hAnsi="Times New Roman" w:cs="Times New Roman"/>
                <w:sz w:val="24"/>
                <w:szCs w:val="24"/>
                <w:lang w:val="sq-AL"/>
              </w:rPr>
              <w:t xml:space="preserve">periudha e </w:t>
            </w:r>
            <w:r w:rsidRPr="006E2F6E">
              <w:rPr>
                <w:rStyle w:val="hps"/>
                <w:rFonts w:ascii="Times New Roman" w:hAnsi="Times New Roman" w:cs="Times New Roman"/>
                <w:sz w:val="24"/>
                <w:szCs w:val="24"/>
                <w:lang w:val="sq-AL"/>
              </w:rPr>
              <w:t>shkeljeve</w:t>
            </w:r>
            <w:r w:rsidRPr="006E2F6E">
              <w:rPr>
                <w:rFonts w:ascii="Times New Roman" w:hAnsi="Times New Roman" w:cs="Times New Roman"/>
                <w:sz w:val="24"/>
                <w:szCs w:val="24"/>
                <w:lang w:val="sq-AL"/>
              </w:rPr>
              <w:t xml:space="preserve"> </w:t>
            </w:r>
            <w:r w:rsidRPr="006E2F6E">
              <w:rPr>
                <w:rStyle w:val="hps"/>
                <w:rFonts w:ascii="Times New Roman" w:hAnsi="Times New Roman" w:cs="Times New Roman"/>
                <w:sz w:val="24"/>
                <w:szCs w:val="24"/>
                <w:lang w:val="sq-AL"/>
              </w:rPr>
              <w:t>nga</w:t>
            </w:r>
            <w:r w:rsidRPr="006E2F6E">
              <w:rPr>
                <w:rFonts w:ascii="Times New Roman" w:hAnsi="Times New Roman" w:cs="Times New Roman"/>
                <w:sz w:val="24"/>
                <w:szCs w:val="24"/>
                <w:lang w:val="sq-AL"/>
              </w:rPr>
              <w:t xml:space="preserve"> ________</w:t>
            </w:r>
            <w:r w:rsidRPr="006E2F6E">
              <w:rPr>
                <w:rStyle w:val="hps"/>
                <w:rFonts w:ascii="Times New Roman" w:hAnsi="Times New Roman" w:cs="Times New Roman"/>
                <w:sz w:val="24"/>
                <w:szCs w:val="24"/>
                <w:lang w:val="sq-AL"/>
              </w:rPr>
              <w:t>anë _________</w:t>
            </w:r>
            <w:r w:rsidRPr="006E2F6E">
              <w:rPr>
                <w:rFonts w:ascii="Times New Roman" w:hAnsi="Times New Roman" w:cs="Times New Roman"/>
                <w:sz w:val="24"/>
                <w:szCs w:val="24"/>
                <w:lang w:val="sq-AL"/>
              </w:rPr>
              <w:t>)</w:t>
            </w:r>
          </w:p>
        </w:tc>
        <w:tc>
          <w:tcPr>
            <w:tcW w:w="1857" w:type="dxa"/>
          </w:tcPr>
          <w:p w:rsidR="00CD4C66" w:rsidRPr="006E2F6E" w:rsidRDefault="00CD4C66" w:rsidP="00325507">
            <w:pPr>
              <w:rPr>
                <w:rStyle w:val="hps"/>
                <w:rFonts w:ascii="Times New Roman" w:hAnsi="Times New Roman" w:cs="Times New Roman"/>
                <w:sz w:val="24"/>
                <w:szCs w:val="24"/>
                <w:lang w:val="sq-AL"/>
              </w:rPr>
            </w:pPr>
          </w:p>
        </w:tc>
        <w:tc>
          <w:tcPr>
            <w:tcW w:w="1746" w:type="dxa"/>
          </w:tcPr>
          <w:p w:rsidR="00CD4C66" w:rsidRPr="006E2F6E" w:rsidRDefault="00CD4C66" w:rsidP="00325507">
            <w:pPr>
              <w:rPr>
                <w:rStyle w:val="hps"/>
                <w:rFonts w:ascii="Times New Roman" w:hAnsi="Times New Roman" w:cs="Times New Roman"/>
                <w:sz w:val="24"/>
                <w:lang w:val="sq-AL"/>
              </w:rPr>
            </w:pPr>
          </w:p>
        </w:tc>
      </w:tr>
      <w:tr w:rsidR="00CD4C66" w:rsidRPr="006E2F6E" w:rsidTr="00325507">
        <w:tc>
          <w:tcPr>
            <w:tcW w:w="5973" w:type="dxa"/>
          </w:tcPr>
          <w:p w:rsidR="00CD4C66" w:rsidRPr="006E2F6E" w:rsidRDefault="00CD4C66" w:rsidP="00331D87">
            <w:pPr>
              <w:pStyle w:val="ListParagraph"/>
              <w:numPr>
                <w:ilvl w:val="0"/>
                <w:numId w:val="4"/>
              </w:numPr>
              <w:rPr>
                <w:rStyle w:val="hps"/>
                <w:rFonts w:ascii="Times New Roman" w:hAnsi="Times New Roman" w:cs="Times New Roman"/>
                <w:sz w:val="24"/>
                <w:szCs w:val="24"/>
                <w:lang w:val="sq-AL"/>
              </w:rPr>
            </w:pPr>
            <w:r w:rsidRPr="006E2F6E">
              <w:rPr>
                <w:rStyle w:val="hps"/>
                <w:rFonts w:ascii="Times New Roman" w:hAnsi="Times New Roman" w:cs="Times New Roman"/>
                <w:sz w:val="24"/>
                <w:szCs w:val="24"/>
                <w:lang w:val="sq-AL"/>
              </w:rPr>
              <w:t>Avantazhi</w:t>
            </w:r>
            <w:r w:rsidRPr="006E2F6E">
              <w:rPr>
                <w:rStyle w:val="shorttext"/>
                <w:rFonts w:ascii="Times New Roman" w:hAnsi="Times New Roman" w:cs="Times New Roman"/>
                <w:sz w:val="24"/>
                <w:szCs w:val="24"/>
                <w:lang w:val="sq-AL"/>
              </w:rPr>
              <w:t xml:space="preserve"> </w:t>
            </w:r>
            <w:r w:rsidRPr="006E2F6E">
              <w:rPr>
                <w:rStyle w:val="hps"/>
                <w:rFonts w:ascii="Times New Roman" w:hAnsi="Times New Roman" w:cs="Times New Roman"/>
                <w:sz w:val="24"/>
                <w:szCs w:val="24"/>
                <w:lang w:val="sq-AL"/>
              </w:rPr>
              <w:t>ekonomik (</w:t>
            </w:r>
            <w:r w:rsidRPr="006E2F6E">
              <w:rPr>
                <w:rStyle w:val="shorttext"/>
                <w:rFonts w:ascii="Times New Roman" w:hAnsi="Times New Roman" w:cs="Times New Roman"/>
                <w:sz w:val="24"/>
                <w:szCs w:val="24"/>
                <w:lang w:val="sq-AL"/>
              </w:rPr>
              <w:t>bashkëngjit</w:t>
            </w:r>
            <w:r w:rsidRPr="006E2F6E">
              <w:rPr>
                <w:rStyle w:val="hps"/>
                <w:rFonts w:ascii="Times New Roman" w:hAnsi="Times New Roman" w:cs="Times New Roman"/>
                <w:sz w:val="24"/>
                <w:szCs w:val="24"/>
                <w:lang w:val="sq-AL"/>
              </w:rPr>
              <w:t>,</w:t>
            </w:r>
            <w:r w:rsidRPr="006E2F6E">
              <w:rPr>
                <w:rStyle w:val="shorttext"/>
                <w:rFonts w:ascii="Times New Roman" w:hAnsi="Times New Roman" w:cs="Times New Roman"/>
                <w:sz w:val="24"/>
                <w:szCs w:val="24"/>
                <w:lang w:val="sq-AL"/>
              </w:rPr>
              <w:t xml:space="preserve"> </w:t>
            </w:r>
            <w:r w:rsidRPr="006E2F6E">
              <w:rPr>
                <w:rStyle w:val="hps"/>
                <w:rFonts w:ascii="Times New Roman" w:hAnsi="Times New Roman" w:cs="Times New Roman"/>
                <w:sz w:val="24"/>
                <w:szCs w:val="24"/>
                <w:lang w:val="sq-AL"/>
              </w:rPr>
              <w:t>shpjegime</w:t>
            </w:r>
            <w:r w:rsidRPr="006E2F6E">
              <w:rPr>
                <w:rStyle w:val="shorttext"/>
                <w:rFonts w:ascii="Times New Roman" w:hAnsi="Times New Roman" w:cs="Times New Roman"/>
                <w:sz w:val="24"/>
                <w:szCs w:val="24"/>
                <w:lang w:val="sq-AL"/>
              </w:rPr>
              <w:t xml:space="preserve"> </w:t>
            </w:r>
            <w:r w:rsidRPr="006E2F6E">
              <w:rPr>
                <w:rStyle w:val="hps"/>
                <w:rFonts w:ascii="Times New Roman" w:hAnsi="Times New Roman" w:cs="Times New Roman"/>
                <w:sz w:val="24"/>
                <w:szCs w:val="24"/>
                <w:lang w:val="sq-AL"/>
              </w:rPr>
              <w:t>për</w:t>
            </w:r>
            <w:r w:rsidRPr="006E2F6E">
              <w:rPr>
                <w:rStyle w:val="atn"/>
                <w:rFonts w:ascii="Times New Roman" w:hAnsi="Times New Roman" w:cs="Times New Roman"/>
                <w:sz w:val="24"/>
                <w:szCs w:val="24"/>
                <w:lang w:val="sq-AL"/>
              </w:rPr>
              <w:t xml:space="preserve"> </w:t>
            </w:r>
            <w:r w:rsidRPr="006E2F6E">
              <w:rPr>
                <w:rStyle w:val="hps"/>
                <w:rFonts w:ascii="Times New Roman" w:hAnsi="Times New Roman" w:cs="Times New Roman"/>
                <w:sz w:val="24"/>
                <w:szCs w:val="24"/>
                <w:lang w:val="sq-AL"/>
              </w:rPr>
              <w:t>llogaritjet</w:t>
            </w:r>
            <w:r w:rsidRPr="006E2F6E">
              <w:rPr>
                <w:rStyle w:val="shorttext"/>
                <w:rFonts w:ascii="Times New Roman" w:hAnsi="Times New Roman" w:cs="Times New Roman"/>
                <w:sz w:val="24"/>
                <w:szCs w:val="24"/>
                <w:lang w:val="sq-AL"/>
              </w:rPr>
              <w:t>)</w:t>
            </w:r>
          </w:p>
        </w:tc>
        <w:tc>
          <w:tcPr>
            <w:tcW w:w="1857" w:type="dxa"/>
          </w:tcPr>
          <w:p w:rsidR="00CD4C66" w:rsidRPr="006E2F6E" w:rsidRDefault="00CD4C66" w:rsidP="00325507">
            <w:pPr>
              <w:rPr>
                <w:rStyle w:val="hps"/>
                <w:rFonts w:ascii="Times New Roman" w:hAnsi="Times New Roman" w:cs="Times New Roman"/>
                <w:sz w:val="24"/>
                <w:szCs w:val="24"/>
                <w:lang w:val="sq-AL"/>
              </w:rPr>
            </w:pPr>
          </w:p>
        </w:tc>
        <w:tc>
          <w:tcPr>
            <w:tcW w:w="1746" w:type="dxa"/>
          </w:tcPr>
          <w:p w:rsidR="00CD4C66" w:rsidRPr="006E2F6E" w:rsidRDefault="00CD4C66" w:rsidP="00325507">
            <w:pPr>
              <w:rPr>
                <w:rStyle w:val="hps"/>
                <w:rFonts w:ascii="Times New Roman" w:hAnsi="Times New Roman" w:cs="Times New Roman"/>
                <w:sz w:val="24"/>
                <w:lang w:val="sq-AL"/>
              </w:rPr>
            </w:pPr>
          </w:p>
        </w:tc>
      </w:tr>
      <w:tr w:rsidR="00CD4C66" w:rsidRPr="006E2F6E" w:rsidTr="00325507">
        <w:tc>
          <w:tcPr>
            <w:tcW w:w="5973" w:type="dxa"/>
          </w:tcPr>
          <w:p w:rsidR="00CD4C66" w:rsidRPr="006E2F6E" w:rsidRDefault="00CD4C66" w:rsidP="00331D87">
            <w:pPr>
              <w:pStyle w:val="ListParagraph"/>
              <w:numPr>
                <w:ilvl w:val="0"/>
                <w:numId w:val="4"/>
              </w:numPr>
              <w:rPr>
                <w:rStyle w:val="hps"/>
                <w:rFonts w:ascii="Times New Roman" w:hAnsi="Times New Roman" w:cs="Times New Roman"/>
                <w:sz w:val="24"/>
                <w:lang w:val="sq-AL"/>
              </w:rPr>
            </w:pPr>
            <w:r w:rsidRPr="006E2F6E">
              <w:rPr>
                <w:rFonts w:ascii="Times New Roman" w:eastAsiaTheme="minorHAnsi" w:hAnsi="Times New Roman" w:cs="Times New Roman"/>
                <w:sz w:val="24"/>
                <w:lang w:val="sq-AL"/>
              </w:rPr>
              <w:t>Pasojat tek të tjerët që kanë ardhur nga veprimi apo mosveprimi;</w:t>
            </w:r>
          </w:p>
        </w:tc>
        <w:tc>
          <w:tcPr>
            <w:tcW w:w="1857" w:type="dxa"/>
          </w:tcPr>
          <w:p w:rsidR="00CD4C66" w:rsidRPr="006E2F6E" w:rsidRDefault="00CD4C66" w:rsidP="00325507">
            <w:pPr>
              <w:rPr>
                <w:rStyle w:val="hps"/>
                <w:rFonts w:ascii="Times New Roman" w:hAnsi="Times New Roman" w:cs="Times New Roman"/>
                <w:sz w:val="24"/>
                <w:lang w:val="sq-AL"/>
              </w:rPr>
            </w:pPr>
          </w:p>
        </w:tc>
        <w:tc>
          <w:tcPr>
            <w:tcW w:w="1746" w:type="dxa"/>
          </w:tcPr>
          <w:p w:rsidR="00CD4C66" w:rsidRPr="006E2F6E" w:rsidRDefault="00CD4C66" w:rsidP="00325507">
            <w:pPr>
              <w:rPr>
                <w:rStyle w:val="hps"/>
                <w:rFonts w:ascii="Times New Roman" w:hAnsi="Times New Roman" w:cs="Times New Roman"/>
                <w:sz w:val="24"/>
                <w:lang w:val="sq-AL"/>
              </w:rPr>
            </w:pPr>
          </w:p>
        </w:tc>
      </w:tr>
      <w:tr w:rsidR="00CD4C66" w:rsidRPr="006E2F6E" w:rsidTr="00325507">
        <w:tc>
          <w:tcPr>
            <w:tcW w:w="5973" w:type="dxa"/>
          </w:tcPr>
          <w:p w:rsidR="00CD4C66" w:rsidRPr="006E2F6E" w:rsidRDefault="00CD4C66" w:rsidP="00331D87">
            <w:pPr>
              <w:pStyle w:val="ListParagraph"/>
              <w:numPr>
                <w:ilvl w:val="0"/>
                <w:numId w:val="4"/>
              </w:numPr>
              <w:rPr>
                <w:rStyle w:val="hps"/>
                <w:rFonts w:ascii="Times New Roman" w:hAnsi="Times New Roman" w:cs="Times New Roman"/>
                <w:sz w:val="24"/>
                <w:szCs w:val="24"/>
                <w:lang w:val="sq-AL"/>
              </w:rPr>
            </w:pPr>
            <w:r w:rsidRPr="006E2F6E">
              <w:rPr>
                <w:rStyle w:val="hps"/>
                <w:rFonts w:ascii="Times New Roman" w:hAnsi="Times New Roman" w:cs="Times New Roman"/>
                <w:sz w:val="24"/>
                <w:szCs w:val="24"/>
                <w:lang w:val="sq-AL"/>
              </w:rPr>
              <w:t>1 + 2+ 3</w:t>
            </w:r>
            <w:r w:rsidRPr="006E2F6E">
              <w:rPr>
                <w:rStyle w:val="shorttext"/>
                <w:rFonts w:ascii="Times New Roman" w:hAnsi="Times New Roman" w:cs="Times New Roman"/>
                <w:sz w:val="24"/>
                <w:szCs w:val="24"/>
                <w:lang w:val="sq-AL"/>
              </w:rPr>
              <w:t xml:space="preserve">  </w:t>
            </w:r>
          </w:p>
        </w:tc>
        <w:tc>
          <w:tcPr>
            <w:tcW w:w="1857" w:type="dxa"/>
          </w:tcPr>
          <w:p w:rsidR="00CD4C66" w:rsidRPr="006E2F6E" w:rsidRDefault="00CD4C66" w:rsidP="00325507">
            <w:pPr>
              <w:rPr>
                <w:rStyle w:val="hps"/>
                <w:rFonts w:ascii="Times New Roman" w:hAnsi="Times New Roman" w:cs="Times New Roman"/>
                <w:sz w:val="24"/>
                <w:szCs w:val="24"/>
                <w:lang w:val="sq-AL"/>
              </w:rPr>
            </w:pPr>
          </w:p>
        </w:tc>
        <w:tc>
          <w:tcPr>
            <w:tcW w:w="1746" w:type="dxa"/>
          </w:tcPr>
          <w:p w:rsidR="00CD4C66" w:rsidRPr="006E2F6E" w:rsidRDefault="00CD4C66" w:rsidP="00325507">
            <w:pPr>
              <w:rPr>
                <w:rStyle w:val="hps"/>
                <w:rFonts w:ascii="Times New Roman" w:hAnsi="Times New Roman" w:cs="Times New Roman"/>
                <w:sz w:val="24"/>
                <w:lang w:val="sq-AL"/>
              </w:rPr>
            </w:pPr>
          </w:p>
        </w:tc>
      </w:tr>
      <w:tr w:rsidR="00CD4C66" w:rsidRPr="006E2F6E" w:rsidTr="00325507">
        <w:tc>
          <w:tcPr>
            <w:tcW w:w="5973" w:type="dxa"/>
          </w:tcPr>
          <w:p w:rsidR="00CD4C66" w:rsidRPr="006E2F6E" w:rsidRDefault="00CD4C66" w:rsidP="00331D87">
            <w:pPr>
              <w:pStyle w:val="ListParagraph"/>
              <w:numPr>
                <w:ilvl w:val="0"/>
                <w:numId w:val="4"/>
              </w:numPr>
              <w:rPr>
                <w:rStyle w:val="hps"/>
                <w:rFonts w:ascii="Times New Roman" w:hAnsi="Times New Roman" w:cs="Times New Roman"/>
                <w:sz w:val="24"/>
                <w:szCs w:val="24"/>
                <w:lang w:val="sq-AL"/>
              </w:rPr>
            </w:pPr>
            <w:r w:rsidRPr="006E2F6E">
              <w:rPr>
                <w:rStyle w:val="hps"/>
                <w:rFonts w:ascii="Times New Roman" w:hAnsi="Times New Roman" w:cs="Times New Roman"/>
                <w:sz w:val="24"/>
                <w:szCs w:val="24"/>
                <w:lang w:val="sq-AL"/>
              </w:rPr>
              <w:t>Rregullimet</w:t>
            </w:r>
            <w:r w:rsidRPr="006E2F6E">
              <w:rPr>
                <w:rStyle w:val="shorttext"/>
                <w:rFonts w:ascii="Times New Roman" w:hAnsi="Times New Roman" w:cs="Times New Roman"/>
                <w:sz w:val="24"/>
                <w:szCs w:val="24"/>
                <w:lang w:val="sq-AL"/>
              </w:rPr>
              <w:t xml:space="preserve"> e </w:t>
            </w:r>
            <w:r w:rsidRPr="006E2F6E">
              <w:rPr>
                <w:rStyle w:val="hps"/>
                <w:rFonts w:ascii="Times New Roman" w:hAnsi="Times New Roman" w:cs="Times New Roman"/>
                <w:sz w:val="24"/>
                <w:szCs w:val="24"/>
                <w:lang w:val="sq-AL"/>
              </w:rPr>
              <w:t>faktorëve</w:t>
            </w:r>
          </w:p>
        </w:tc>
        <w:tc>
          <w:tcPr>
            <w:tcW w:w="1857" w:type="dxa"/>
          </w:tcPr>
          <w:p w:rsidR="00CD4C66" w:rsidRPr="006E2F6E" w:rsidRDefault="00CD4C66" w:rsidP="00325507">
            <w:pPr>
              <w:rPr>
                <w:rStyle w:val="hps"/>
                <w:rFonts w:ascii="Times New Roman" w:hAnsi="Times New Roman" w:cs="Times New Roman"/>
                <w:sz w:val="24"/>
                <w:szCs w:val="24"/>
                <w:lang w:val="sq-AL"/>
              </w:rPr>
            </w:pPr>
          </w:p>
        </w:tc>
        <w:tc>
          <w:tcPr>
            <w:tcW w:w="1746" w:type="dxa"/>
          </w:tcPr>
          <w:p w:rsidR="00CD4C66" w:rsidRPr="006E2F6E" w:rsidRDefault="00CD4C66" w:rsidP="00325507">
            <w:pPr>
              <w:rPr>
                <w:rStyle w:val="hps"/>
                <w:rFonts w:ascii="Times New Roman" w:hAnsi="Times New Roman" w:cs="Times New Roman"/>
                <w:sz w:val="24"/>
                <w:lang w:val="sq-AL"/>
              </w:rPr>
            </w:pPr>
          </w:p>
        </w:tc>
      </w:tr>
      <w:tr w:rsidR="00CD4C66" w:rsidRPr="006E2F6E" w:rsidTr="00325507">
        <w:tc>
          <w:tcPr>
            <w:tcW w:w="5973" w:type="dxa"/>
          </w:tcPr>
          <w:p w:rsidR="00CD4C66" w:rsidRPr="006E2F6E" w:rsidRDefault="00CD4C66" w:rsidP="00331D87">
            <w:pPr>
              <w:pStyle w:val="ListParagraph"/>
              <w:numPr>
                <w:ilvl w:val="0"/>
                <w:numId w:val="4"/>
              </w:numPr>
              <w:autoSpaceDE w:val="0"/>
              <w:autoSpaceDN w:val="0"/>
              <w:adjustRightInd w:val="0"/>
              <w:jc w:val="both"/>
              <w:rPr>
                <w:rStyle w:val="hps"/>
                <w:rFonts w:ascii="Times New Roman" w:hAnsi="Times New Roman" w:cs="Times New Roman"/>
                <w:sz w:val="24"/>
                <w:szCs w:val="24"/>
                <w:lang w:val="sq-AL"/>
              </w:rPr>
            </w:pPr>
            <w:r w:rsidRPr="006E2F6E">
              <w:rPr>
                <w:rStyle w:val="hps"/>
                <w:rFonts w:ascii="Times New Roman" w:hAnsi="Times New Roman" w:cs="Times New Roman"/>
                <w:sz w:val="24"/>
                <w:szCs w:val="24"/>
                <w:lang w:val="sq-AL"/>
              </w:rPr>
              <w:t>a.</w:t>
            </w:r>
            <w:r w:rsidRPr="006E2F6E">
              <w:rPr>
                <w:rStyle w:val="shorttext"/>
                <w:rFonts w:ascii="Times New Roman" w:hAnsi="Times New Roman" w:cs="Times New Roman"/>
                <w:sz w:val="24"/>
                <w:szCs w:val="24"/>
                <w:lang w:val="sq-AL"/>
              </w:rPr>
              <w:t xml:space="preserve"> </w:t>
            </w:r>
            <w:r w:rsidRPr="006E2F6E">
              <w:rPr>
                <w:rFonts w:ascii="Times New Roman" w:eastAsiaTheme="minorHAnsi" w:hAnsi="Times New Roman" w:cs="Times New Roman"/>
                <w:sz w:val="24"/>
                <w:lang w:val="sq-AL"/>
              </w:rPr>
              <w:t>Rrethanat e kryerjes dhe kohëzgjatja e kundërvajtjes administrative;</w:t>
            </w:r>
          </w:p>
        </w:tc>
        <w:tc>
          <w:tcPr>
            <w:tcW w:w="1857" w:type="dxa"/>
          </w:tcPr>
          <w:p w:rsidR="00CD4C66" w:rsidRPr="006E2F6E" w:rsidRDefault="00CD4C66" w:rsidP="00325507">
            <w:pPr>
              <w:rPr>
                <w:rStyle w:val="hps"/>
                <w:rFonts w:ascii="Times New Roman" w:hAnsi="Times New Roman" w:cs="Times New Roman"/>
                <w:sz w:val="24"/>
                <w:szCs w:val="24"/>
                <w:lang w:val="sq-AL"/>
              </w:rPr>
            </w:pPr>
          </w:p>
        </w:tc>
        <w:tc>
          <w:tcPr>
            <w:tcW w:w="1746" w:type="dxa"/>
          </w:tcPr>
          <w:p w:rsidR="00CD4C66" w:rsidRPr="006E2F6E" w:rsidRDefault="00CD4C66" w:rsidP="00325507">
            <w:pPr>
              <w:rPr>
                <w:rStyle w:val="hps"/>
                <w:rFonts w:ascii="Times New Roman" w:hAnsi="Times New Roman" w:cs="Times New Roman"/>
                <w:sz w:val="24"/>
                <w:lang w:val="sq-AL"/>
              </w:rPr>
            </w:pPr>
          </w:p>
        </w:tc>
      </w:tr>
      <w:tr w:rsidR="00CD4C66" w:rsidRPr="006E2F6E" w:rsidTr="00325507">
        <w:tc>
          <w:tcPr>
            <w:tcW w:w="5973" w:type="dxa"/>
          </w:tcPr>
          <w:p w:rsidR="00CD4C66" w:rsidRPr="006E2F6E" w:rsidRDefault="00CD4C66" w:rsidP="00325507">
            <w:pPr>
              <w:pStyle w:val="ListParagraph"/>
              <w:autoSpaceDE w:val="0"/>
              <w:autoSpaceDN w:val="0"/>
              <w:adjustRightInd w:val="0"/>
              <w:rPr>
                <w:rStyle w:val="hps"/>
                <w:rFonts w:ascii="Times New Roman" w:hAnsi="Times New Roman" w:cs="Times New Roman"/>
                <w:sz w:val="24"/>
                <w:lang w:val="sq-AL"/>
              </w:rPr>
            </w:pPr>
            <w:proofErr w:type="spellStart"/>
            <w:r w:rsidRPr="006E2F6E">
              <w:rPr>
                <w:rFonts w:ascii="Times New Roman" w:eastAsiaTheme="minorHAnsi" w:hAnsi="Times New Roman" w:cs="Times New Roman"/>
                <w:sz w:val="24"/>
                <w:lang w:val="sq-AL"/>
              </w:rPr>
              <w:t>b.Historiku</w:t>
            </w:r>
            <w:proofErr w:type="spellEnd"/>
            <w:r w:rsidRPr="006E2F6E">
              <w:rPr>
                <w:rFonts w:ascii="Times New Roman" w:eastAsiaTheme="minorHAnsi" w:hAnsi="Times New Roman" w:cs="Times New Roman"/>
                <w:sz w:val="24"/>
                <w:lang w:val="sq-AL"/>
              </w:rPr>
              <w:t xml:space="preserve"> i dënimeve të mëparshme administrative, nëse kundërvajtësi rezulton i dënuar administrativisht edhe më parë;</w:t>
            </w:r>
          </w:p>
        </w:tc>
        <w:tc>
          <w:tcPr>
            <w:tcW w:w="1857" w:type="dxa"/>
          </w:tcPr>
          <w:p w:rsidR="00CD4C66" w:rsidRPr="006E2F6E" w:rsidRDefault="00CD4C66" w:rsidP="00325507">
            <w:pPr>
              <w:rPr>
                <w:rStyle w:val="hps"/>
                <w:rFonts w:ascii="Times New Roman" w:hAnsi="Times New Roman" w:cs="Times New Roman"/>
                <w:sz w:val="24"/>
                <w:lang w:val="sq-AL"/>
              </w:rPr>
            </w:pPr>
          </w:p>
        </w:tc>
        <w:tc>
          <w:tcPr>
            <w:tcW w:w="1746" w:type="dxa"/>
          </w:tcPr>
          <w:p w:rsidR="00CD4C66" w:rsidRPr="006E2F6E" w:rsidRDefault="00CD4C66" w:rsidP="00325507">
            <w:pPr>
              <w:rPr>
                <w:rStyle w:val="hps"/>
                <w:rFonts w:ascii="Times New Roman" w:hAnsi="Times New Roman" w:cs="Times New Roman"/>
                <w:sz w:val="24"/>
                <w:lang w:val="sq-AL"/>
              </w:rPr>
            </w:pPr>
          </w:p>
        </w:tc>
      </w:tr>
      <w:tr w:rsidR="00CD4C66" w:rsidRPr="006E2F6E" w:rsidTr="00325507">
        <w:tc>
          <w:tcPr>
            <w:tcW w:w="5973" w:type="dxa"/>
          </w:tcPr>
          <w:p w:rsidR="00CD4C66" w:rsidRPr="006E2F6E" w:rsidRDefault="00CD4C66" w:rsidP="00325507">
            <w:pPr>
              <w:pStyle w:val="ListParagraph"/>
              <w:rPr>
                <w:rStyle w:val="hps"/>
                <w:rFonts w:ascii="Times New Roman" w:hAnsi="Times New Roman" w:cs="Times New Roman"/>
                <w:sz w:val="24"/>
                <w:szCs w:val="24"/>
                <w:lang w:val="sq-AL"/>
              </w:rPr>
            </w:pPr>
            <w:r w:rsidRPr="006E2F6E">
              <w:rPr>
                <w:rStyle w:val="hps"/>
                <w:rFonts w:ascii="Times New Roman" w:hAnsi="Times New Roman" w:cs="Times New Roman"/>
                <w:sz w:val="24"/>
                <w:szCs w:val="24"/>
                <w:lang w:val="sq-AL"/>
              </w:rPr>
              <w:t>c</w:t>
            </w:r>
            <w:r w:rsidRPr="006E2F6E">
              <w:rPr>
                <w:rFonts w:ascii="Times New Roman" w:hAnsi="Times New Roman" w:cs="Times New Roman"/>
                <w:sz w:val="24"/>
                <w:szCs w:val="24"/>
                <w:lang w:val="sq-AL"/>
              </w:rPr>
              <w:t xml:space="preserve">. </w:t>
            </w:r>
            <w:r w:rsidRPr="006E2F6E">
              <w:rPr>
                <w:rFonts w:ascii="Times New Roman" w:eastAsiaTheme="minorHAnsi" w:hAnsi="Times New Roman" w:cs="Times New Roman"/>
                <w:sz w:val="24"/>
                <w:lang w:val="sq-AL"/>
              </w:rPr>
              <w:t>Afati i rregullimit të shkeljes ligjore;</w:t>
            </w:r>
          </w:p>
        </w:tc>
        <w:tc>
          <w:tcPr>
            <w:tcW w:w="1857" w:type="dxa"/>
          </w:tcPr>
          <w:p w:rsidR="00CD4C66" w:rsidRPr="006E2F6E" w:rsidRDefault="00CD4C66" w:rsidP="00325507">
            <w:pPr>
              <w:rPr>
                <w:rStyle w:val="hps"/>
                <w:rFonts w:ascii="Times New Roman" w:hAnsi="Times New Roman" w:cs="Times New Roman"/>
                <w:sz w:val="24"/>
                <w:szCs w:val="24"/>
                <w:lang w:val="sq-AL"/>
              </w:rPr>
            </w:pPr>
          </w:p>
        </w:tc>
        <w:tc>
          <w:tcPr>
            <w:tcW w:w="1746" w:type="dxa"/>
          </w:tcPr>
          <w:p w:rsidR="00CD4C66" w:rsidRPr="006E2F6E" w:rsidRDefault="00CD4C66" w:rsidP="00325507">
            <w:pPr>
              <w:rPr>
                <w:rStyle w:val="hps"/>
                <w:rFonts w:ascii="Times New Roman" w:hAnsi="Times New Roman" w:cs="Times New Roman"/>
                <w:sz w:val="24"/>
                <w:lang w:val="sq-AL"/>
              </w:rPr>
            </w:pPr>
          </w:p>
        </w:tc>
      </w:tr>
      <w:tr w:rsidR="00CD4C66" w:rsidRPr="006E2F6E" w:rsidTr="00325507">
        <w:tc>
          <w:tcPr>
            <w:tcW w:w="5973" w:type="dxa"/>
          </w:tcPr>
          <w:p w:rsidR="00CD4C66" w:rsidRPr="006E2F6E" w:rsidRDefault="00CD4C66" w:rsidP="00325507">
            <w:pPr>
              <w:pStyle w:val="ListParagraph"/>
              <w:autoSpaceDE w:val="0"/>
              <w:autoSpaceDN w:val="0"/>
              <w:adjustRightInd w:val="0"/>
              <w:jc w:val="both"/>
              <w:rPr>
                <w:rStyle w:val="hps"/>
                <w:rFonts w:ascii="Times New Roman" w:hAnsi="Times New Roman" w:cs="Times New Roman"/>
                <w:sz w:val="24"/>
                <w:szCs w:val="24"/>
                <w:lang w:val="sq-AL"/>
              </w:rPr>
            </w:pPr>
            <w:r w:rsidRPr="006E2F6E">
              <w:rPr>
                <w:rStyle w:val="hps"/>
                <w:rFonts w:ascii="Times New Roman" w:hAnsi="Times New Roman" w:cs="Times New Roman"/>
                <w:sz w:val="24"/>
                <w:szCs w:val="24"/>
                <w:lang w:val="sq-AL"/>
              </w:rPr>
              <w:t xml:space="preserve">d. </w:t>
            </w:r>
            <w:r w:rsidRPr="006E2F6E">
              <w:rPr>
                <w:rFonts w:ascii="Times New Roman" w:eastAsiaTheme="minorHAnsi" w:hAnsi="Times New Roman" w:cs="Times New Roman"/>
                <w:sz w:val="24"/>
                <w:lang w:val="sq-AL"/>
              </w:rPr>
              <w:t>Bashkëpunimi i subjektit me institucionet;</w:t>
            </w:r>
          </w:p>
        </w:tc>
        <w:tc>
          <w:tcPr>
            <w:tcW w:w="1857" w:type="dxa"/>
          </w:tcPr>
          <w:p w:rsidR="00CD4C66" w:rsidRPr="006E2F6E" w:rsidRDefault="00CD4C66" w:rsidP="00325507">
            <w:pPr>
              <w:rPr>
                <w:rStyle w:val="hps"/>
                <w:rFonts w:ascii="Times New Roman" w:hAnsi="Times New Roman" w:cs="Times New Roman"/>
                <w:sz w:val="24"/>
                <w:szCs w:val="24"/>
                <w:lang w:val="sq-AL"/>
              </w:rPr>
            </w:pPr>
          </w:p>
        </w:tc>
        <w:tc>
          <w:tcPr>
            <w:tcW w:w="1746" w:type="dxa"/>
          </w:tcPr>
          <w:p w:rsidR="00CD4C66" w:rsidRPr="006E2F6E" w:rsidRDefault="00CD4C66" w:rsidP="00325507">
            <w:pPr>
              <w:rPr>
                <w:rStyle w:val="hps"/>
                <w:rFonts w:ascii="Times New Roman" w:hAnsi="Times New Roman" w:cs="Times New Roman"/>
                <w:sz w:val="24"/>
                <w:lang w:val="sq-AL"/>
              </w:rPr>
            </w:pPr>
          </w:p>
        </w:tc>
      </w:tr>
      <w:tr w:rsidR="00CD4C66" w:rsidRPr="006E2F6E" w:rsidTr="00325507">
        <w:tc>
          <w:tcPr>
            <w:tcW w:w="5973" w:type="dxa"/>
          </w:tcPr>
          <w:p w:rsidR="00CD4C66" w:rsidRPr="006E2F6E" w:rsidRDefault="00CD4C66" w:rsidP="00325507">
            <w:pPr>
              <w:pStyle w:val="ListParagraph"/>
              <w:autoSpaceDE w:val="0"/>
              <w:autoSpaceDN w:val="0"/>
              <w:adjustRightInd w:val="0"/>
              <w:jc w:val="both"/>
              <w:rPr>
                <w:rStyle w:val="hps"/>
                <w:rFonts w:ascii="Times New Roman" w:hAnsi="Times New Roman" w:cs="Times New Roman"/>
                <w:sz w:val="24"/>
                <w:lang w:val="sq-AL"/>
              </w:rPr>
            </w:pPr>
            <w:r w:rsidRPr="006E2F6E">
              <w:rPr>
                <w:rStyle w:val="hps"/>
                <w:rFonts w:ascii="Times New Roman" w:hAnsi="Times New Roman" w:cs="Times New Roman"/>
                <w:sz w:val="24"/>
                <w:lang w:val="sq-AL"/>
              </w:rPr>
              <w:t>4 +/- (6a 6b 6c 6d)</w:t>
            </w:r>
          </w:p>
        </w:tc>
        <w:tc>
          <w:tcPr>
            <w:tcW w:w="1857" w:type="dxa"/>
          </w:tcPr>
          <w:p w:rsidR="00CD4C66" w:rsidRPr="006E2F6E" w:rsidRDefault="00CD4C66" w:rsidP="00325507">
            <w:pPr>
              <w:rPr>
                <w:rStyle w:val="hps"/>
                <w:rFonts w:ascii="Times New Roman" w:hAnsi="Times New Roman" w:cs="Times New Roman"/>
                <w:sz w:val="24"/>
                <w:lang w:val="sq-AL"/>
              </w:rPr>
            </w:pPr>
          </w:p>
        </w:tc>
        <w:tc>
          <w:tcPr>
            <w:tcW w:w="1746" w:type="dxa"/>
          </w:tcPr>
          <w:p w:rsidR="00CD4C66" w:rsidRPr="006E2F6E" w:rsidRDefault="00CD4C66" w:rsidP="00325507">
            <w:pPr>
              <w:rPr>
                <w:rStyle w:val="hps"/>
                <w:rFonts w:ascii="Times New Roman" w:hAnsi="Times New Roman" w:cs="Times New Roman"/>
                <w:sz w:val="24"/>
                <w:lang w:val="sq-AL"/>
              </w:rPr>
            </w:pPr>
          </w:p>
        </w:tc>
      </w:tr>
      <w:tr w:rsidR="00CD4C66" w:rsidRPr="006E2F6E" w:rsidTr="00325507">
        <w:tc>
          <w:tcPr>
            <w:tcW w:w="5973" w:type="dxa"/>
          </w:tcPr>
          <w:p w:rsidR="00CD4C66" w:rsidRPr="006E2F6E" w:rsidRDefault="00CD4C66" w:rsidP="00331D87">
            <w:pPr>
              <w:pStyle w:val="ListParagraph"/>
              <w:numPr>
                <w:ilvl w:val="0"/>
                <w:numId w:val="4"/>
              </w:numPr>
              <w:rPr>
                <w:rStyle w:val="hps"/>
                <w:rFonts w:ascii="Times New Roman" w:hAnsi="Times New Roman" w:cs="Times New Roman"/>
                <w:sz w:val="24"/>
                <w:szCs w:val="24"/>
                <w:lang w:val="sq-AL"/>
              </w:rPr>
            </w:pPr>
            <w:r w:rsidRPr="006E2F6E">
              <w:rPr>
                <w:rStyle w:val="hps"/>
                <w:rFonts w:ascii="Times New Roman" w:hAnsi="Times New Roman" w:cs="Times New Roman"/>
                <w:sz w:val="24"/>
                <w:szCs w:val="24"/>
                <w:lang w:val="sq-AL"/>
              </w:rPr>
              <w:t>Shuma</w:t>
            </w:r>
            <w:r w:rsidRPr="006E2F6E">
              <w:rPr>
                <w:rStyle w:val="shorttext"/>
                <w:rFonts w:ascii="Times New Roman" w:hAnsi="Times New Roman" w:cs="Times New Roman"/>
                <w:sz w:val="24"/>
                <w:szCs w:val="24"/>
                <w:lang w:val="sq-AL"/>
              </w:rPr>
              <w:t xml:space="preserve"> </w:t>
            </w:r>
            <w:r w:rsidRPr="006E2F6E">
              <w:rPr>
                <w:rStyle w:val="hps"/>
                <w:rFonts w:ascii="Times New Roman" w:hAnsi="Times New Roman" w:cs="Times New Roman"/>
                <w:sz w:val="24"/>
                <w:szCs w:val="24"/>
                <w:lang w:val="sq-AL"/>
              </w:rPr>
              <w:t>paraprake</w:t>
            </w:r>
            <w:r w:rsidRPr="006E2F6E">
              <w:rPr>
                <w:rStyle w:val="shorttext"/>
                <w:rFonts w:ascii="Times New Roman" w:hAnsi="Times New Roman" w:cs="Times New Roman"/>
                <w:sz w:val="24"/>
                <w:szCs w:val="24"/>
                <w:lang w:val="sq-AL"/>
              </w:rPr>
              <w:t xml:space="preserve"> e </w:t>
            </w:r>
            <w:r w:rsidRPr="006E2F6E">
              <w:rPr>
                <w:rStyle w:val="hps"/>
                <w:rFonts w:ascii="Times New Roman" w:hAnsi="Times New Roman" w:cs="Times New Roman"/>
                <w:sz w:val="24"/>
                <w:szCs w:val="24"/>
                <w:lang w:val="sq-AL"/>
              </w:rPr>
              <w:t>gjobës</w:t>
            </w:r>
          </w:p>
        </w:tc>
        <w:tc>
          <w:tcPr>
            <w:tcW w:w="1857" w:type="dxa"/>
          </w:tcPr>
          <w:p w:rsidR="00CD4C66" w:rsidRPr="006E2F6E" w:rsidRDefault="00CD4C66" w:rsidP="00325507">
            <w:pPr>
              <w:rPr>
                <w:rStyle w:val="hps"/>
                <w:rFonts w:ascii="Times New Roman" w:hAnsi="Times New Roman" w:cs="Times New Roman"/>
                <w:sz w:val="24"/>
                <w:szCs w:val="24"/>
                <w:lang w:val="sq-AL"/>
              </w:rPr>
            </w:pPr>
          </w:p>
        </w:tc>
        <w:tc>
          <w:tcPr>
            <w:tcW w:w="1746" w:type="dxa"/>
          </w:tcPr>
          <w:p w:rsidR="00CD4C66" w:rsidRPr="006E2F6E" w:rsidRDefault="00CD4C66" w:rsidP="00325507">
            <w:pPr>
              <w:rPr>
                <w:rStyle w:val="hps"/>
                <w:rFonts w:ascii="Times New Roman" w:hAnsi="Times New Roman" w:cs="Times New Roman"/>
                <w:sz w:val="24"/>
                <w:lang w:val="sq-AL"/>
              </w:rPr>
            </w:pPr>
          </w:p>
        </w:tc>
      </w:tr>
      <w:tr w:rsidR="00CD4C66" w:rsidRPr="006E2F6E" w:rsidTr="00325507">
        <w:tc>
          <w:tcPr>
            <w:tcW w:w="5973" w:type="dxa"/>
          </w:tcPr>
          <w:p w:rsidR="00CD4C66" w:rsidRPr="006E2F6E" w:rsidRDefault="00CD4C66" w:rsidP="00331D87">
            <w:pPr>
              <w:pStyle w:val="ListParagraph"/>
              <w:numPr>
                <w:ilvl w:val="0"/>
                <w:numId w:val="4"/>
              </w:numPr>
              <w:rPr>
                <w:rStyle w:val="hps"/>
                <w:rFonts w:ascii="Times New Roman" w:hAnsi="Times New Roman" w:cs="Times New Roman"/>
                <w:sz w:val="24"/>
                <w:szCs w:val="24"/>
                <w:lang w:val="sq-AL"/>
              </w:rPr>
            </w:pPr>
            <w:r w:rsidRPr="006E2F6E">
              <w:rPr>
                <w:rStyle w:val="hps"/>
                <w:rFonts w:ascii="Times New Roman" w:hAnsi="Times New Roman" w:cs="Times New Roman"/>
                <w:sz w:val="24"/>
                <w:szCs w:val="24"/>
                <w:lang w:val="sq-AL"/>
              </w:rPr>
              <w:t>Aftësia</w:t>
            </w:r>
            <w:r w:rsidRPr="006E2F6E">
              <w:rPr>
                <w:rStyle w:val="shorttext"/>
                <w:rFonts w:ascii="Times New Roman" w:hAnsi="Times New Roman" w:cs="Times New Roman"/>
                <w:sz w:val="24"/>
                <w:szCs w:val="24"/>
                <w:lang w:val="sq-AL"/>
              </w:rPr>
              <w:t xml:space="preserve"> </w:t>
            </w:r>
            <w:r w:rsidRPr="006E2F6E">
              <w:rPr>
                <w:rStyle w:val="hps"/>
                <w:rFonts w:ascii="Times New Roman" w:hAnsi="Times New Roman" w:cs="Times New Roman"/>
                <w:sz w:val="24"/>
                <w:szCs w:val="24"/>
                <w:lang w:val="sq-AL"/>
              </w:rPr>
              <w:t>për të paguar</w:t>
            </w:r>
            <w:r w:rsidRPr="006E2F6E">
              <w:rPr>
                <w:rStyle w:val="shorttext"/>
                <w:rFonts w:ascii="Times New Roman" w:hAnsi="Times New Roman" w:cs="Times New Roman"/>
                <w:sz w:val="24"/>
                <w:szCs w:val="24"/>
                <w:lang w:val="sq-AL"/>
              </w:rPr>
              <w:t xml:space="preserve"> e subjektit</w:t>
            </w:r>
          </w:p>
        </w:tc>
        <w:tc>
          <w:tcPr>
            <w:tcW w:w="1857" w:type="dxa"/>
          </w:tcPr>
          <w:p w:rsidR="00CD4C66" w:rsidRPr="006E2F6E" w:rsidRDefault="00CD4C66" w:rsidP="00325507">
            <w:pPr>
              <w:rPr>
                <w:rStyle w:val="hps"/>
                <w:rFonts w:ascii="Times New Roman" w:hAnsi="Times New Roman" w:cs="Times New Roman"/>
                <w:sz w:val="24"/>
                <w:szCs w:val="24"/>
                <w:lang w:val="sq-AL"/>
              </w:rPr>
            </w:pPr>
          </w:p>
        </w:tc>
        <w:tc>
          <w:tcPr>
            <w:tcW w:w="1746" w:type="dxa"/>
          </w:tcPr>
          <w:p w:rsidR="00CD4C66" w:rsidRPr="006E2F6E" w:rsidRDefault="00CD4C66" w:rsidP="00325507">
            <w:pPr>
              <w:rPr>
                <w:rStyle w:val="hps"/>
                <w:rFonts w:ascii="Times New Roman" w:hAnsi="Times New Roman" w:cs="Times New Roman"/>
                <w:sz w:val="24"/>
                <w:lang w:val="sq-AL"/>
              </w:rPr>
            </w:pPr>
          </w:p>
        </w:tc>
      </w:tr>
      <w:tr w:rsidR="00CD4C66" w:rsidRPr="006E2F6E" w:rsidTr="00325507">
        <w:tc>
          <w:tcPr>
            <w:tcW w:w="5973" w:type="dxa"/>
          </w:tcPr>
          <w:p w:rsidR="00CD4C66" w:rsidRPr="006E2F6E" w:rsidRDefault="00CD4C66" w:rsidP="00331D87">
            <w:pPr>
              <w:pStyle w:val="ListParagraph"/>
              <w:numPr>
                <w:ilvl w:val="0"/>
                <w:numId w:val="4"/>
              </w:numPr>
              <w:rPr>
                <w:rStyle w:val="hps"/>
                <w:rFonts w:ascii="Times New Roman" w:hAnsi="Times New Roman" w:cs="Times New Roman"/>
                <w:sz w:val="24"/>
                <w:szCs w:val="24"/>
                <w:lang w:val="sq-AL"/>
              </w:rPr>
            </w:pPr>
            <w:r w:rsidRPr="006E2F6E">
              <w:rPr>
                <w:rStyle w:val="hps"/>
                <w:rFonts w:ascii="Times New Roman" w:hAnsi="Times New Roman" w:cs="Times New Roman"/>
                <w:sz w:val="24"/>
                <w:szCs w:val="24"/>
                <w:lang w:val="sq-AL"/>
              </w:rPr>
              <w:t>Reduktimi</w:t>
            </w:r>
            <w:r w:rsidRPr="006E2F6E">
              <w:rPr>
                <w:rFonts w:ascii="Times New Roman" w:hAnsi="Times New Roman" w:cs="Times New Roman"/>
                <w:sz w:val="24"/>
                <w:szCs w:val="24"/>
                <w:lang w:val="sq-AL"/>
              </w:rPr>
              <w:t xml:space="preserve"> </w:t>
            </w:r>
            <w:r w:rsidRPr="006E2F6E">
              <w:rPr>
                <w:rStyle w:val="hps"/>
                <w:rFonts w:ascii="Times New Roman" w:hAnsi="Times New Roman" w:cs="Times New Roman"/>
                <w:sz w:val="24"/>
                <w:szCs w:val="24"/>
                <w:lang w:val="sq-AL"/>
              </w:rPr>
              <w:t>për</w:t>
            </w:r>
            <w:r w:rsidRPr="006E2F6E">
              <w:rPr>
                <w:rFonts w:ascii="Times New Roman" w:hAnsi="Times New Roman" w:cs="Times New Roman"/>
                <w:sz w:val="24"/>
                <w:szCs w:val="24"/>
                <w:lang w:val="sq-AL"/>
              </w:rPr>
              <w:t xml:space="preserve"> </w:t>
            </w:r>
            <w:r w:rsidRPr="006E2F6E">
              <w:rPr>
                <w:rStyle w:val="hps"/>
                <w:rFonts w:ascii="Times New Roman" w:hAnsi="Times New Roman" w:cs="Times New Roman"/>
                <w:sz w:val="24"/>
                <w:szCs w:val="24"/>
                <w:lang w:val="sq-AL"/>
              </w:rPr>
              <w:t>Projekte</w:t>
            </w:r>
            <w:r w:rsidRPr="006E2F6E">
              <w:rPr>
                <w:rFonts w:ascii="Times New Roman" w:hAnsi="Times New Roman" w:cs="Times New Roman"/>
                <w:sz w:val="24"/>
                <w:szCs w:val="24"/>
                <w:lang w:val="sq-AL"/>
              </w:rPr>
              <w:t xml:space="preserve"> </w:t>
            </w:r>
            <w:r w:rsidRPr="006E2F6E">
              <w:rPr>
                <w:rStyle w:val="hps"/>
                <w:rFonts w:ascii="Times New Roman" w:hAnsi="Times New Roman" w:cs="Times New Roman"/>
                <w:sz w:val="24"/>
                <w:szCs w:val="24"/>
                <w:lang w:val="sq-AL"/>
              </w:rPr>
              <w:t>plotësuese</w:t>
            </w:r>
            <w:r w:rsidRPr="006E2F6E">
              <w:rPr>
                <w:rFonts w:ascii="Times New Roman" w:hAnsi="Times New Roman" w:cs="Times New Roman"/>
                <w:sz w:val="24"/>
                <w:szCs w:val="24"/>
                <w:lang w:val="sq-AL"/>
              </w:rPr>
              <w:t xml:space="preserve"> </w:t>
            </w:r>
          </w:p>
        </w:tc>
        <w:tc>
          <w:tcPr>
            <w:tcW w:w="1857" w:type="dxa"/>
          </w:tcPr>
          <w:p w:rsidR="00CD4C66" w:rsidRPr="006E2F6E" w:rsidRDefault="00CD4C66" w:rsidP="00325507">
            <w:pPr>
              <w:rPr>
                <w:rStyle w:val="hps"/>
                <w:rFonts w:ascii="Times New Roman" w:hAnsi="Times New Roman" w:cs="Times New Roman"/>
                <w:sz w:val="24"/>
                <w:szCs w:val="24"/>
                <w:lang w:val="sq-AL"/>
              </w:rPr>
            </w:pPr>
          </w:p>
        </w:tc>
        <w:tc>
          <w:tcPr>
            <w:tcW w:w="1746" w:type="dxa"/>
          </w:tcPr>
          <w:p w:rsidR="00CD4C66" w:rsidRPr="006E2F6E" w:rsidRDefault="00CD4C66" w:rsidP="00325507">
            <w:pPr>
              <w:rPr>
                <w:rStyle w:val="hps"/>
                <w:rFonts w:ascii="Times New Roman" w:hAnsi="Times New Roman" w:cs="Times New Roman"/>
                <w:sz w:val="24"/>
                <w:lang w:val="sq-AL"/>
              </w:rPr>
            </w:pPr>
          </w:p>
        </w:tc>
      </w:tr>
      <w:tr w:rsidR="00CD4C66" w:rsidRPr="006E2F6E" w:rsidTr="00325507">
        <w:tc>
          <w:tcPr>
            <w:tcW w:w="5973" w:type="dxa"/>
          </w:tcPr>
          <w:p w:rsidR="00CD4C66" w:rsidRPr="006E2F6E" w:rsidRDefault="00CD4C66" w:rsidP="00325507">
            <w:pPr>
              <w:pStyle w:val="ListParagraph"/>
              <w:rPr>
                <w:rStyle w:val="hps"/>
                <w:rFonts w:ascii="Times New Roman" w:hAnsi="Times New Roman" w:cs="Times New Roman"/>
                <w:b/>
                <w:sz w:val="24"/>
                <w:szCs w:val="24"/>
                <w:lang w:val="sq-AL"/>
              </w:rPr>
            </w:pPr>
            <w:r w:rsidRPr="006E2F6E">
              <w:rPr>
                <w:rStyle w:val="hps"/>
                <w:rFonts w:ascii="Times New Roman" w:hAnsi="Times New Roman" w:cs="Times New Roman"/>
                <w:b/>
                <w:sz w:val="24"/>
                <w:szCs w:val="24"/>
                <w:lang w:val="sq-AL"/>
              </w:rPr>
              <w:t>Dënimi administrativ i vendosur</w:t>
            </w:r>
          </w:p>
        </w:tc>
        <w:tc>
          <w:tcPr>
            <w:tcW w:w="1857" w:type="dxa"/>
          </w:tcPr>
          <w:p w:rsidR="00CD4C66" w:rsidRPr="006E2F6E" w:rsidRDefault="00CD4C66" w:rsidP="00325507">
            <w:pPr>
              <w:rPr>
                <w:rStyle w:val="hps"/>
                <w:rFonts w:ascii="Times New Roman" w:hAnsi="Times New Roman" w:cs="Times New Roman"/>
                <w:sz w:val="24"/>
                <w:szCs w:val="24"/>
                <w:lang w:val="sq-AL"/>
              </w:rPr>
            </w:pPr>
          </w:p>
        </w:tc>
        <w:tc>
          <w:tcPr>
            <w:tcW w:w="1746" w:type="dxa"/>
          </w:tcPr>
          <w:p w:rsidR="00CD4C66" w:rsidRPr="006E2F6E" w:rsidRDefault="00CD4C66" w:rsidP="00325507">
            <w:pPr>
              <w:rPr>
                <w:rStyle w:val="hps"/>
                <w:rFonts w:ascii="Times New Roman" w:hAnsi="Times New Roman" w:cs="Times New Roman"/>
                <w:sz w:val="24"/>
                <w:lang w:val="sq-AL"/>
              </w:rPr>
            </w:pPr>
          </w:p>
        </w:tc>
      </w:tr>
    </w:tbl>
    <w:p w:rsidR="006E4D80" w:rsidRPr="006E2F6E" w:rsidRDefault="006E4D80" w:rsidP="007A7D9C">
      <w:pPr>
        <w:spacing w:after="0"/>
        <w:rPr>
          <w:rFonts w:ascii="Times New Roman" w:hAnsi="Times New Roman" w:cs="Times New Roman"/>
          <w:b/>
          <w:sz w:val="24"/>
          <w:szCs w:val="24"/>
          <w:lang w:val="sq-AL"/>
        </w:rPr>
      </w:pPr>
    </w:p>
    <w:sectPr w:rsidR="006E4D80" w:rsidRPr="006E2F6E" w:rsidSect="0036617C">
      <w:headerReference w:type="default" r:id="rId9"/>
      <w:footerReference w:type="default" r:id="rId10"/>
      <w:pgSz w:w="11906" w:h="16838"/>
      <w:pgMar w:top="42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D87" w:rsidRDefault="00331D87" w:rsidP="0036617C">
      <w:pPr>
        <w:spacing w:after="0" w:line="240" w:lineRule="auto"/>
      </w:pPr>
      <w:r>
        <w:separator/>
      </w:r>
    </w:p>
  </w:endnote>
  <w:endnote w:type="continuationSeparator" w:id="0">
    <w:p w:rsidR="00331D87" w:rsidRDefault="00331D87" w:rsidP="00366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984606"/>
      <w:docPartObj>
        <w:docPartGallery w:val="Page Numbers (Bottom of Page)"/>
        <w:docPartUnique/>
      </w:docPartObj>
    </w:sdtPr>
    <w:sdtContent>
      <w:p w:rsidR="000D4A16" w:rsidRDefault="000D4A16">
        <w:pPr>
          <w:pStyle w:val="Footer"/>
          <w:jc w:val="right"/>
        </w:pPr>
        <w:r w:rsidRPr="00250E0D">
          <w:rPr>
            <w:rFonts w:ascii="Times New Roman" w:hAnsi="Times New Roman" w:cs="Times New Roman"/>
          </w:rPr>
          <w:fldChar w:fldCharType="begin"/>
        </w:r>
        <w:r w:rsidRPr="00250E0D">
          <w:rPr>
            <w:rFonts w:ascii="Times New Roman" w:hAnsi="Times New Roman" w:cs="Times New Roman"/>
          </w:rPr>
          <w:instrText xml:space="preserve"> PAGE   \* MERGEFORMAT </w:instrText>
        </w:r>
        <w:r w:rsidRPr="00250E0D">
          <w:rPr>
            <w:rFonts w:ascii="Times New Roman" w:hAnsi="Times New Roman" w:cs="Times New Roman"/>
          </w:rPr>
          <w:fldChar w:fldCharType="separate"/>
        </w:r>
        <w:r w:rsidR="00DC5B78">
          <w:rPr>
            <w:rFonts w:ascii="Times New Roman" w:hAnsi="Times New Roman" w:cs="Times New Roman"/>
            <w:noProof/>
          </w:rPr>
          <w:t>10</w:t>
        </w:r>
        <w:r w:rsidRPr="00250E0D">
          <w:rPr>
            <w:rFonts w:ascii="Times New Roman" w:hAnsi="Times New Roman" w:cs="Times New Roman"/>
          </w:rPr>
          <w:fldChar w:fldCharType="end"/>
        </w:r>
      </w:p>
    </w:sdtContent>
  </w:sdt>
  <w:p w:rsidR="000D4A16" w:rsidRDefault="000D4A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D87" w:rsidRDefault="00331D87" w:rsidP="0036617C">
      <w:pPr>
        <w:spacing w:after="0" w:line="240" w:lineRule="auto"/>
      </w:pPr>
      <w:r>
        <w:separator/>
      </w:r>
    </w:p>
  </w:footnote>
  <w:footnote w:type="continuationSeparator" w:id="0">
    <w:p w:rsidR="00331D87" w:rsidRDefault="00331D87" w:rsidP="003661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16" w:rsidRPr="0036617C" w:rsidRDefault="000D4A16" w:rsidP="0036617C">
    <w:pPr>
      <w:pStyle w:val="Header"/>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32D"/>
    <w:multiLevelType w:val="hybridMultilevel"/>
    <w:tmpl w:val="1B003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87F84"/>
    <w:multiLevelType w:val="hybridMultilevel"/>
    <w:tmpl w:val="891C5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134507"/>
    <w:multiLevelType w:val="hybridMultilevel"/>
    <w:tmpl w:val="D94A75F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914B3E"/>
    <w:multiLevelType w:val="hybridMultilevel"/>
    <w:tmpl w:val="AD3C6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1D3700"/>
    <w:multiLevelType w:val="hybridMultilevel"/>
    <w:tmpl w:val="375E9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BD18EF"/>
    <w:multiLevelType w:val="hybridMultilevel"/>
    <w:tmpl w:val="767A9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442F0D"/>
    <w:multiLevelType w:val="hybridMultilevel"/>
    <w:tmpl w:val="A43C2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D7221B"/>
    <w:multiLevelType w:val="hybridMultilevel"/>
    <w:tmpl w:val="82683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7473C5"/>
    <w:multiLevelType w:val="hybridMultilevel"/>
    <w:tmpl w:val="51384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BF0EEE"/>
    <w:multiLevelType w:val="hybridMultilevel"/>
    <w:tmpl w:val="E512A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A047E1"/>
    <w:multiLevelType w:val="hybridMultilevel"/>
    <w:tmpl w:val="B34E6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5A65A4"/>
    <w:multiLevelType w:val="hybridMultilevel"/>
    <w:tmpl w:val="00A8AB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42824F2"/>
    <w:multiLevelType w:val="hybridMultilevel"/>
    <w:tmpl w:val="3AD67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B61ECA"/>
    <w:multiLevelType w:val="hybridMultilevel"/>
    <w:tmpl w:val="CC08F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B03A02"/>
    <w:multiLevelType w:val="hybridMultilevel"/>
    <w:tmpl w:val="230A9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6F528D"/>
    <w:multiLevelType w:val="hybridMultilevel"/>
    <w:tmpl w:val="654EF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3D0E2F"/>
    <w:multiLevelType w:val="multilevel"/>
    <w:tmpl w:val="5240BE42"/>
    <w:lvl w:ilvl="0">
      <w:start w:val="1"/>
      <w:numFmt w:val="decimal"/>
      <w:lvlText w:val="%1."/>
      <w:lvlJc w:val="left"/>
      <w:pPr>
        <w:ind w:left="1080" w:hanging="360"/>
      </w:pPr>
    </w:lvl>
    <w:lvl w:ilvl="1">
      <w:start w:val="1"/>
      <w:numFmt w:val="lowerLetter"/>
      <w:lvlText w:val="%2)"/>
      <w:lvlJc w:val="left"/>
      <w:pPr>
        <w:ind w:left="1515" w:hanging="435"/>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nsid w:val="5B010017"/>
    <w:multiLevelType w:val="hybridMultilevel"/>
    <w:tmpl w:val="4580B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FD6C7A"/>
    <w:multiLevelType w:val="hybridMultilevel"/>
    <w:tmpl w:val="710C35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B118EC"/>
    <w:multiLevelType w:val="hybridMultilevel"/>
    <w:tmpl w:val="963C2584"/>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0">
    <w:nsid w:val="72C36049"/>
    <w:multiLevelType w:val="hybridMultilevel"/>
    <w:tmpl w:val="57E4583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6A906F5"/>
    <w:multiLevelType w:val="hybridMultilevel"/>
    <w:tmpl w:val="4834410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BF6E60"/>
    <w:multiLevelType w:val="hybridMultilevel"/>
    <w:tmpl w:val="4F0E1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7"/>
  </w:num>
  <w:num w:numId="3">
    <w:abstractNumId w:val="7"/>
  </w:num>
  <w:num w:numId="4">
    <w:abstractNumId w:val="0"/>
  </w:num>
  <w:num w:numId="5">
    <w:abstractNumId w:val="16"/>
  </w:num>
  <w:num w:numId="6">
    <w:abstractNumId w:val="10"/>
  </w:num>
  <w:num w:numId="7">
    <w:abstractNumId w:val="22"/>
  </w:num>
  <w:num w:numId="8">
    <w:abstractNumId w:val="12"/>
  </w:num>
  <w:num w:numId="9">
    <w:abstractNumId w:val="19"/>
  </w:num>
  <w:num w:numId="10">
    <w:abstractNumId w:val="3"/>
  </w:num>
  <w:num w:numId="11">
    <w:abstractNumId w:val="2"/>
  </w:num>
  <w:num w:numId="12">
    <w:abstractNumId w:val="15"/>
  </w:num>
  <w:num w:numId="13">
    <w:abstractNumId w:val="5"/>
  </w:num>
  <w:num w:numId="14">
    <w:abstractNumId w:val="1"/>
  </w:num>
  <w:num w:numId="15">
    <w:abstractNumId w:val="6"/>
  </w:num>
  <w:num w:numId="16">
    <w:abstractNumId w:val="8"/>
  </w:num>
  <w:num w:numId="17">
    <w:abstractNumId w:val="9"/>
  </w:num>
  <w:num w:numId="18">
    <w:abstractNumId w:val="11"/>
  </w:num>
  <w:num w:numId="19">
    <w:abstractNumId w:val="13"/>
  </w:num>
  <w:num w:numId="20">
    <w:abstractNumId w:val="18"/>
  </w:num>
  <w:num w:numId="21">
    <w:abstractNumId w:val="14"/>
  </w:num>
  <w:num w:numId="22">
    <w:abstractNumId w:val="4"/>
  </w:num>
  <w:num w:numId="23">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86C3F"/>
    <w:rsid w:val="00012E28"/>
    <w:rsid w:val="0004199F"/>
    <w:rsid w:val="00052175"/>
    <w:rsid w:val="00081A37"/>
    <w:rsid w:val="00082B25"/>
    <w:rsid w:val="00095714"/>
    <w:rsid w:val="00095993"/>
    <w:rsid w:val="000B7BB5"/>
    <w:rsid w:val="000D1685"/>
    <w:rsid w:val="000D4A16"/>
    <w:rsid w:val="000D77AD"/>
    <w:rsid w:val="000E1403"/>
    <w:rsid w:val="000E41BC"/>
    <w:rsid w:val="000E6A3F"/>
    <w:rsid w:val="000E7665"/>
    <w:rsid w:val="00101C32"/>
    <w:rsid w:val="00104EBB"/>
    <w:rsid w:val="001132C8"/>
    <w:rsid w:val="00156E47"/>
    <w:rsid w:val="001700E3"/>
    <w:rsid w:val="00170F72"/>
    <w:rsid w:val="001751F3"/>
    <w:rsid w:val="00176B4C"/>
    <w:rsid w:val="001D29B4"/>
    <w:rsid w:val="00206617"/>
    <w:rsid w:val="00206DEF"/>
    <w:rsid w:val="00224F8D"/>
    <w:rsid w:val="00233D1A"/>
    <w:rsid w:val="00250E0D"/>
    <w:rsid w:val="00273F8D"/>
    <w:rsid w:val="002A3DA7"/>
    <w:rsid w:val="002B076F"/>
    <w:rsid w:val="002B133E"/>
    <w:rsid w:val="002B6DEA"/>
    <w:rsid w:val="002C142C"/>
    <w:rsid w:val="003011F2"/>
    <w:rsid w:val="00316130"/>
    <w:rsid w:val="00325507"/>
    <w:rsid w:val="00331D87"/>
    <w:rsid w:val="00340BA6"/>
    <w:rsid w:val="00343275"/>
    <w:rsid w:val="003604B6"/>
    <w:rsid w:val="0036617C"/>
    <w:rsid w:val="003736BF"/>
    <w:rsid w:val="004025E6"/>
    <w:rsid w:val="0042573D"/>
    <w:rsid w:val="00464375"/>
    <w:rsid w:val="0046532D"/>
    <w:rsid w:val="004758F7"/>
    <w:rsid w:val="00477457"/>
    <w:rsid w:val="004D26E8"/>
    <w:rsid w:val="00501EF3"/>
    <w:rsid w:val="00517E6D"/>
    <w:rsid w:val="005330EC"/>
    <w:rsid w:val="0053448C"/>
    <w:rsid w:val="00546685"/>
    <w:rsid w:val="00575130"/>
    <w:rsid w:val="005824DF"/>
    <w:rsid w:val="005947C9"/>
    <w:rsid w:val="005C4C4B"/>
    <w:rsid w:val="005E15A7"/>
    <w:rsid w:val="006138B8"/>
    <w:rsid w:val="00630655"/>
    <w:rsid w:val="0063246D"/>
    <w:rsid w:val="0063638A"/>
    <w:rsid w:val="00645565"/>
    <w:rsid w:val="00661D55"/>
    <w:rsid w:val="0066782E"/>
    <w:rsid w:val="00671F75"/>
    <w:rsid w:val="00685E56"/>
    <w:rsid w:val="00690E8A"/>
    <w:rsid w:val="006A3A17"/>
    <w:rsid w:val="006B5696"/>
    <w:rsid w:val="006C4AB7"/>
    <w:rsid w:val="006C6A3F"/>
    <w:rsid w:val="006D0A34"/>
    <w:rsid w:val="006D51BF"/>
    <w:rsid w:val="006E2F6E"/>
    <w:rsid w:val="006E44FA"/>
    <w:rsid w:val="006E4D80"/>
    <w:rsid w:val="0070024B"/>
    <w:rsid w:val="00716286"/>
    <w:rsid w:val="007224F5"/>
    <w:rsid w:val="0074603E"/>
    <w:rsid w:val="007516C3"/>
    <w:rsid w:val="00752BAF"/>
    <w:rsid w:val="007577A7"/>
    <w:rsid w:val="007727D4"/>
    <w:rsid w:val="00786474"/>
    <w:rsid w:val="00786FEF"/>
    <w:rsid w:val="00790924"/>
    <w:rsid w:val="007A4F71"/>
    <w:rsid w:val="007A7D9C"/>
    <w:rsid w:val="007B4526"/>
    <w:rsid w:val="007C40F9"/>
    <w:rsid w:val="007D4ED2"/>
    <w:rsid w:val="007F33E0"/>
    <w:rsid w:val="00807982"/>
    <w:rsid w:val="00814D76"/>
    <w:rsid w:val="0083539D"/>
    <w:rsid w:val="008804AC"/>
    <w:rsid w:val="00886C3F"/>
    <w:rsid w:val="008B65AB"/>
    <w:rsid w:val="008C5417"/>
    <w:rsid w:val="008C6234"/>
    <w:rsid w:val="008D7415"/>
    <w:rsid w:val="0095404C"/>
    <w:rsid w:val="009545E1"/>
    <w:rsid w:val="00973747"/>
    <w:rsid w:val="00980978"/>
    <w:rsid w:val="00987EE4"/>
    <w:rsid w:val="009B279D"/>
    <w:rsid w:val="009C1007"/>
    <w:rsid w:val="009D70F9"/>
    <w:rsid w:val="009E406B"/>
    <w:rsid w:val="009F1592"/>
    <w:rsid w:val="009F2EF2"/>
    <w:rsid w:val="00A003DC"/>
    <w:rsid w:val="00A07514"/>
    <w:rsid w:val="00A114C1"/>
    <w:rsid w:val="00A23F95"/>
    <w:rsid w:val="00A3055B"/>
    <w:rsid w:val="00A33247"/>
    <w:rsid w:val="00A33C5A"/>
    <w:rsid w:val="00A54A40"/>
    <w:rsid w:val="00A55155"/>
    <w:rsid w:val="00A658FA"/>
    <w:rsid w:val="00A66FBE"/>
    <w:rsid w:val="00A709E6"/>
    <w:rsid w:val="00A71CEC"/>
    <w:rsid w:val="00A74930"/>
    <w:rsid w:val="00A87EFB"/>
    <w:rsid w:val="00AA399C"/>
    <w:rsid w:val="00AA7657"/>
    <w:rsid w:val="00AB057F"/>
    <w:rsid w:val="00B178A6"/>
    <w:rsid w:val="00B42B1B"/>
    <w:rsid w:val="00B679EE"/>
    <w:rsid w:val="00B87B63"/>
    <w:rsid w:val="00B9367F"/>
    <w:rsid w:val="00B936C4"/>
    <w:rsid w:val="00B9770F"/>
    <w:rsid w:val="00BB6AC6"/>
    <w:rsid w:val="00BC228B"/>
    <w:rsid w:val="00BC2335"/>
    <w:rsid w:val="00C014FC"/>
    <w:rsid w:val="00C247D0"/>
    <w:rsid w:val="00C340E2"/>
    <w:rsid w:val="00C5505B"/>
    <w:rsid w:val="00C63734"/>
    <w:rsid w:val="00C64C84"/>
    <w:rsid w:val="00CB0FCF"/>
    <w:rsid w:val="00CC31B2"/>
    <w:rsid w:val="00CD4C66"/>
    <w:rsid w:val="00CE01F6"/>
    <w:rsid w:val="00CF14EE"/>
    <w:rsid w:val="00D03F1E"/>
    <w:rsid w:val="00D049DC"/>
    <w:rsid w:val="00D11CF5"/>
    <w:rsid w:val="00D30698"/>
    <w:rsid w:val="00D40CBC"/>
    <w:rsid w:val="00D52B7B"/>
    <w:rsid w:val="00D60778"/>
    <w:rsid w:val="00D947D9"/>
    <w:rsid w:val="00D96205"/>
    <w:rsid w:val="00DA48A1"/>
    <w:rsid w:val="00DC5B78"/>
    <w:rsid w:val="00DE660C"/>
    <w:rsid w:val="00DF2B01"/>
    <w:rsid w:val="00E07A2F"/>
    <w:rsid w:val="00E1278E"/>
    <w:rsid w:val="00E2153A"/>
    <w:rsid w:val="00E3490B"/>
    <w:rsid w:val="00E56719"/>
    <w:rsid w:val="00E8434F"/>
    <w:rsid w:val="00EB0171"/>
    <w:rsid w:val="00EB2697"/>
    <w:rsid w:val="00EB7FEA"/>
    <w:rsid w:val="00EC069F"/>
    <w:rsid w:val="00F4205D"/>
    <w:rsid w:val="00F4571F"/>
    <w:rsid w:val="00F47D80"/>
    <w:rsid w:val="00F53029"/>
    <w:rsid w:val="00F71399"/>
    <w:rsid w:val="00F72F92"/>
    <w:rsid w:val="00F76056"/>
    <w:rsid w:val="00F83B44"/>
    <w:rsid w:val="00F852AC"/>
    <w:rsid w:val="00FD1E0A"/>
    <w:rsid w:val="00FD5772"/>
    <w:rsid w:val="00FD64CA"/>
    <w:rsid w:val="00FE3C4B"/>
    <w:rsid w:val="00FE513C"/>
    <w:rsid w:val="00FF23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6DEA"/>
    <w:pPr>
      <w:ind w:left="720"/>
      <w:contextualSpacing/>
    </w:pPr>
  </w:style>
  <w:style w:type="paragraph" w:styleId="Header">
    <w:name w:val="header"/>
    <w:basedOn w:val="Normal"/>
    <w:link w:val="HeaderChar"/>
    <w:uiPriority w:val="99"/>
    <w:unhideWhenUsed/>
    <w:rsid w:val="00366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17C"/>
  </w:style>
  <w:style w:type="paragraph" w:styleId="Footer">
    <w:name w:val="footer"/>
    <w:basedOn w:val="Normal"/>
    <w:link w:val="FooterChar"/>
    <w:uiPriority w:val="99"/>
    <w:unhideWhenUsed/>
    <w:rsid w:val="00366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17C"/>
  </w:style>
  <w:style w:type="paragraph" w:styleId="BalloonText">
    <w:name w:val="Balloon Text"/>
    <w:basedOn w:val="Normal"/>
    <w:link w:val="BalloonTextChar"/>
    <w:uiPriority w:val="99"/>
    <w:semiHidden/>
    <w:unhideWhenUsed/>
    <w:rsid w:val="00366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17C"/>
    <w:rPr>
      <w:rFonts w:ascii="Tahoma" w:hAnsi="Tahoma" w:cs="Tahoma"/>
      <w:sz w:val="16"/>
      <w:szCs w:val="16"/>
    </w:rPr>
  </w:style>
  <w:style w:type="paragraph" w:styleId="NormalWeb">
    <w:name w:val="Normal (Web)"/>
    <w:basedOn w:val="Normal"/>
    <w:uiPriority w:val="99"/>
    <w:semiHidden/>
    <w:unhideWhenUsed/>
    <w:rsid w:val="00AA76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ps">
    <w:name w:val="hps"/>
    <w:basedOn w:val="DefaultParagraphFont"/>
    <w:rsid w:val="00CD4C66"/>
  </w:style>
  <w:style w:type="character" w:customStyle="1" w:styleId="atn">
    <w:name w:val="atn"/>
    <w:basedOn w:val="DefaultParagraphFont"/>
    <w:rsid w:val="00CD4C66"/>
  </w:style>
  <w:style w:type="character" w:customStyle="1" w:styleId="shorttext">
    <w:name w:val="short_text"/>
    <w:basedOn w:val="DefaultParagraphFont"/>
    <w:rsid w:val="00CD4C66"/>
  </w:style>
  <w:style w:type="table" w:styleId="TableGrid">
    <w:name w:val="Table Grid"/>
    <w:basedOn w:val="TableNormal"/>
    <w:uiPriority w:val="59"/>
    <w:rsid w:val="00CD4C66"/>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CD4C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2DFC4-C6BF-46E7-A17E-1B72998D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Gentjana.Zallumi</dc:creator>
  <cp:lastModifiedBy>Gentjana.Zallumi</cp:lastModifiedBy>
  <cp:revision>153</cp:revision>
  <cp:lastPrinted>2022-12-19T15:31:00Z</cp:lastPrinted>
  <dcterms:created xsi:type="dcterms:W3CDTF">2022-11-21T11:10:00Z</dcterms:created>
  <dcterms:modified xsi:type="dcterms:W3CDTF">2022-12-19T15:32:00Z</dcterms:modified>
</cp:coreProperties>
</file>