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9FB5" w14:textId="77777777" w:rsidR="00A3511A" w:rsidRPr="00AB758B" w:rsidRDefault="00A3511A" w:rsidP="003428A4">
      <w:pPr>
        <w:jc w:val="center"/>
        <w:rPr>
          <w:sz w:val="28"/>
          <w:szCs w:val="28"/>
        </w:rPr>
      </w:pPr>
    </w:p>
    <w:p w14:paraId="7C3EC967" w14:textId="77777777" w:rsidR="00A3511A" w:rsidRPr="00AB758B" w:rsidRDefault="00A3511A" w:rsidP="003428A4">
      <w:pPr>
        <w:pStyle w:val="Pandarjemehapsira"/>
        <w:jc w:val="center"/>
        <w:rPr>
          <w:rFonts w:ascii="Times New Roman" w:hAnsi="Times New Roman"/>
          <w:b/>
          <w:sz w:val="28"/>
          <w:szCs w:val="28"/>
        </w:rPr>
      </w:pPr>
      <w:r w:rsidRPr="007F115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32D404B" wp14:editId="5A08768E">
            <wp:extent cx="497840" cy="574040"/>
            <wp:effectExtent l="0" t="0" r="0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6EEE" w14:textId="77777777" w:rsidR="00A3511A" w:rsidRPr="00AB758B" w:rsidRDefault="00A3511A" w:rsidP="003428A4">
      <w:pPr>
        <w:pStyle w:val="Pandarjemehapsira"/>
        <w:jc w:val="center"/>
        <w:rPr>
          <w:rFonts w:ascii="Times New Roman" w:hAnsi="Times New Roman"/>
          <w:b/>
          <w:iCs/>
          <w:sz w:val="28"/>
          <w:szCs w:val="28"/>
        </w:rPr>
      </w:pPr>
      <w:r w:rsidRPr="00AB758B">
        <w:rPr>
          <w:rFonts w:ascii="Times New Roman" w:hAnsi="Times New Roman"/>
          <w:b/>
          <w:iCs/>
          <w:sz w:val="28"/>
          <w:szCs w:val="28"/>
        </w:rPr>
        <w:t>REPUBLIKA E SHQIPËRISË</w:t>
      </w:r>
    </w:p>
    <w:p w14:paraId="0AC95357" w14:textId="77777777" w:rsidR="00A3511A" w:rsidRPr="00AB758B" w:rsidRDefault="00A3511A" w:rsidP="003428A4">
      <w:pPr>
        <w:tabs>
          <w:tab w:val="left" w:pos="11199"/>
        </w:tabs>
        <w:jc w:val="center"/>
        <w:rPr>
          <w:b/>
          <w:sz w:val="28"/>
          <w:szCs w:val="28"/>
        </w:rPr>
      </w:pPr>
      <w:r w:rsidRPr="00AB758B">
        <w:rPr>
          <w:b/>
          <w:sz w:val="28"/>
          <w:szCs w:val="28"/>
        </w:rPr>
        <w:t>Kuvendi</w:t>
      </w:r>
    </w:p>
    <w:p w14:paraId="688EF0E4" w14:textId="77777777" w:rsidR="003428A4" w:rsidRPr="00AB758B" w:rsidRDefault="003428A4" w:rsidP="003428A4">
      <w:pPr>
        <w:jc w:val="center"/>
        <w:rPr>
          <w:b/>
          <w:bCs/>
          <w:sz w:val="28"/>
          <w:szCs w:val="28"/>
        </w:rPr>
      </w:pPr>
    </w:p>
    <w:p w14:paraId="4EBC552F" w14:textId="77777777" w:rsidR="003428A4" w:rsidRPr="00AB758B" w:rsidRDefault="003428A4" w:rsidP="003428A4">
      <w:pPr>
        <w:jc w:val="center"/>
        <w:rPr>
          <w:b/>
          <w:bCs/>
          <w:sz w:val="28"/>
          <w:szCs w:val="28"/>
        </w:rPr>
      </w:pPr>
    </w:p>
    <w:p w14:paraId="2A1CDDAB" w14:textId="77777777" w:rsidR="00A3511A" w:rsidRPr="00AB758B" w:rsidRDefault="00A3511A" w:rsidP="003428A4">
      <w:pPr>
        <w:jc w:val="center"/>
        <w:rPr>
          <w:b/>
          <w:bCs/>
          <w:sz w:val="28"/>
          <w:szCs w:val="28"/>
        </w:rPr>
      </w:pPr>
      <w:r w:rsidRPr="00AB758B">
        <w:rPr>
          <w:b/>
          <w:bCs/>
          <w:sz w:val="28"/>
          <w:szCs w:val="28"/>
        </w:rPr>
        <w:t>P R O J E K T L I GJ</w:t>
      </w:r>
    </w:p>
    <w:p w14:paraId="3070AAAF" w14:textId="77777777" w:rsidR="00A3511A" w:rsidRPr="00AB758B" w:rsidRDefault="00A3511A" w:rsidP="003428A4">
      <w:pPr>
        <w:jc w:val="center"/>
        <w:rPr>
          <w:b/>
          <w:bCs/>
          <w:sz w:val="28"/>
          <w:szCs w:val="28"/>
        </w:rPr>
      </w:pPr>
    </w:p>
    <w:p w14:paraId="6D50D2F0" w14:textId="77777777" w:rsidR="00A3511A" w:rsidRPr="00AB758B" w:rsidRDefault="00A3511A" w:rsidP="003428A4">
      <w:pPr>
        <w:jc w:val="center"/>
        <w:rPr>
          <w:b/>
          <w:bCs/>
          <w:sz w:val="28"/>
          <w:szCs w:val="28"/>
        </w:rPr>
      </w:pPr>
    </w:p>
    <w:p w14:paraId="50B93972" w14:textId="275FA4EB" w:rsidR="00A3511A" w:rsidRPr="00AB758B" w:rsidRDefault="00A3511A" w:rsidP="003428A4">
      <w:pPr>
        <w:jc w:val="center"/>
        <w:rPr>
          <w:b/>
          <w:bCs/>
          <w:sz w:val="28"/>
          <w:szCs w:val="28"/>
        </w:rPr>
      </w:pPr>
      <w:r w:rsidRPr="00AB758B">
        <w:rPr>
          <w:b/>
          <w:bCs/>
          <w:sz w:val="28"/>
          <w:szCs w:val="28"/>
        </w:rPr>
        <w:t>Nr._____/20</w:t>
      </w:r>
      <w:r w:rsidR="00C10942" w:rsidRPr="00AB758B">
        <w:rPr>
          <w:b/>
          <w:bCs/>
          <w:sz w:val="28"/>
          <w:szCs w:val="28"/>
        </w:rPr>
        <w:t>2</w:t>
      </w:r>
      <w:r w:rsidR="00A95FDE" w:rsidRPr="00AB758B">
        <w:rPr>
          <w:b/>
          <w:bCs/>
          <w:sz w:val="28"/>
          <w:szCs w:val="28"/>
        </w:rPr>
        <w:t>3</w:t>
      </w:r>
    </w:p>
    <w:p w14:paraId="6CDDB8C8" w14:textId="77777777" w:rsidR="00A3511A" w:rsidRPr="00AB758B" w:rsidRDefault="00A3511A" w:rsidP="003428A4">
      <w:pPr>
        <w:jc w:val="center"/>
        <w:rPr>
          <w:b/>
          <w:bCs/>
          <w:sz w:val="28"/>
          <w:szCs w:val="28"/>
        </w:rPr>
      </w:pPr>
    </w:p>
    <w:p w14:paraId="1106BFDA" w14:textId="77777777" w:rsidR="00B37917" w:rsidRPr="00AB758B" w:rsidRDefault="00B37917" w:rsidP="003428A4">
      <w:pPr>
        <w:widowControl w:val="0"/>
        <w:tabs>
          <w:tab w:val="left" w:pos="8222"/>
        </w:tabs>
        <w:jc w:val="center"/>
        <w:rPr>
          <w:b/>
          <w:sz w:val="28"/>
          <w:szCs w:val="28"/>
        </w:rPr>
      </w:pPr>
    </w:p>
    <w:p w14:paraId="4AFAD6F3" w14:textId="77777777" w:rsidR="00B37917" w:rsidRPr="00AB758B" w:rsidRDefault="00C10942" w:rsidP="003428A4">
      <w:pPr>
        <w:pStyle w:val="Kokzimi1"/>
        <w:rPr>
          <w:szCs w:val="28"/>
        </w:rPr>
      </w:pPr>
      <w:r w:rsidRPr="00AB758B">
        <w:rPr>
          <w:szCs w:val="28"/>
        </w:rPr>
        <w:t>“</w:t>
      </w:r>
      <w:r w:rsidR="00B37917" w:rsidRPr="00AB758B">
        <w:rPr>
          <w:szCs w:val="28"/>
        </w:rPr>
        <w:t xml:space="preserve">PËR </w:t>
      </w:r>
    </w:p>
    <w:p w14:paraId="1415106E" w14:textId="77777777" w:rsidR="00B37917" w:rsidRPr="00AB758B" w:rsidRDefault="00B37917" w:rsidP="003428A4">
      <w:pPr>
        <w:rPr>
          <w:sz w:val="28"/>
          <w:szCs w:val="28"/>
        </w:rPr>
      </w:pPr>
    </w:p>
    <w:p w14:paraId="072411DF" w14:textId="77777777" w:rsidR="00A3511A" w:rsidRPr="00AB758B" w:rsidRDefault="00B37917" w:rsidP="00C10942">
      <w:pPr>
        <w:jc w:val="center"/>
        <w:rPr>
          <w:b/>
          <w:sz w:val="28"/>
          <w:szCs w:val="28"/>
          <w:u w:val="single"/>
        </w:rPr>
      </w:pPr>
      <w:r w:rsidRPr="00AB758B">
        <w:rPr>
          <w:b/>
          <w:sz w:val="28"/>
          <w:szCs w:val="28"/>
          <w:u w:val="single"/>
        </w:rPr>
        <w:t xml:space="preserve">DISA </w:t>
      </w:r>
      <w:r w:rsidR="00C10942" w:rsidRPr="00AB758B">
        <w:rPr>
          <w:b/>
          <w:sz w:val="28"/>
          <w:szCs w:val="28"/>
          <w:u w:val="single"/>
        </w:rPr>
        <w:t>NDRYSHIME NË LIGJIN NR.10 431, DATË 9.6.2011 “PËR MBROJTJEN E MJEDISIT”, I NDRYSHUAR</w:t>
      </w:r>
      <w:r w:rsidR="007676FB" w:rsidRPr="00AB758B">
        <w:rPr>
          <w:b/>
          <w:sz w:val="28"/>
          <w:szCs w:val="28"/>
          <w:u w:val="single"/>
        </w:rPr>
        <w:t>”</w:t>
      </w:r>
    </w:p>
    <w:p w14:paraId="0DCE5D8C" w14:textId="77777777" w:rsidR="00C10942" w:rsidRPr="00AB758B" w:rsidRDefault="00C10942" w:rsidP="00C10942">
      <w:pPr>
        <w:jc w:val="center"/>
        <w:rPr>
          <w:sz w:val="28"/>
          <w:szCs w:val="28"/>
        </w:rPr>
      </w:pPr>
    </w:p>
    <w:p w14:paraId="40E78CEA" w14:textId="77777777" w:rsidR="00A3511A" w:rsidRPr="00AB758B" w:rsidRDefault="00A3511A" w:rsidP="007676FB">
      <w:pPr>
        <w:pStyle w:val="Trupiiteksti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58B">
        <w:rPr>
          <w:rFonts w:ascii="Times New Roman" w:hAnsi="Times New Roman"/>
          <w:sz w:val="28"/>
          <w:szCs w:val="28"/>
        </w:rPr>
        <w:t>Në mbështetje të neneve 78 dhe 83, pika 1, të Kushtetutës, me propozimin e Këshillit të Ministrave, Kuvendi i Republikës së Shqipërisë</w:t>
      </w:r>
    </w:p>
    <w:p w14:paraId="0E15CAAC" w14:textId="77777777" w:rsidR="00A3511A" w:rsidRPr="00AB758B" w:rsidRDefault="00A3511A" w:rsidP="00656317">
      <w:pPr>
        <w:pStyle w:val="Trupiiteksti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0CDDE8" w14:textId="77777777" w:rsidR="00A3511A" w:rsidRPr="00AB758B" w:rsidRDefault="00A3511A" w:rsidP="00656317">
      <w:pPr>
        <w:jc w:val="center"/>
        <w:rPr>
          <w:b/>
          <w:sz w:val="28"/>
          <w:szCs w:val="28"/>
        </w:rPr>
      </w:pPr>
      <w:r w:rsidRPr="00AB758B">
        <w:rPr>
          <w:b/>
          <w:sz w:val="28"/>
          <w:szCs w:val="28"/>
        </w:rPr>
        <w:t>V E N D O S I:</w:t>
      </w:r>
    </w:p>
    <w:p w14:paraId="09A9FAAE" w14:textId="77777777" w:rsidR="00B37917" w:rsidRPr="00AB758B" w:rsidRDefault="00B37917" w:rsidP="00656317">
      <w:pPr>
        <w:pStyle w:val="Kokzimi2"/>
        <w:ind w:firstLine="0"/>
      </w:pPr>
    </w:p>
    <w:p w14:paraId="5902A02E" w14:textId="77777777" w:rsidR="00B37917" w:rsidRPr="00AB758B" w:rsidRDefault="00B37917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Në </w:t>
      </w:r>
      <w:r w:rsidR="00C10942" w:rsidRPr="00AB758B">
        <w:rPr>
          <w:sz w:val="28"/>
          <w:szCs w:val="28"/>
        </w:rPr>
        <w:t>ligjin nr.10 431, datë 9.6.2011 “Për mbrojtjen e mjedisit”, i ndryshuar</w:t>
      </w:r>
      <w:r w:rsidRPr="00AB758B">
        <w:rPr>
          <w:sz w:val="28"/>
          <w:szCs w:val="28"/>
        </w:rPr>
        <w:t xml:space="preserve">, bëhen </w:t>
      </w:r>
      <w:r w:rsidR="00C10942" w:rsidRPr="00AB758B">
        <w:rPr>
          <w:sz w:val="28"/>
          <w:szCs w:val="28"/>
        </w:rPr>
        <w:t>ndryshime</w:t>
      </w:r>
      <w:r w:rsidR="009B7950" w:rsidRPr="00AB758B">
        <w:rPr>
          <w:sz w:val="28"/>
          <w:szCs w:val="28"/>
        </w:rPr>
        <w:t>t</w:t>
      </w:r>
      <w:r w:rsidRPr="00AB758B">
        <w:rPr>
          <w:sz w:val="28"/>
          <w:szCs w:val="28"/>
        </w:rPr>
        <w:t xml:space="preserve"> si më poshtë</w:t>
      </w:r>
      <w:r w:rsidR="000866F3" w:rsidRPr="00AB758B">
        <w:rPr>
          <w:sz w:val="28"/>
          <w:szCs w:val="28"/>
        </w:rPr>
        <w:t xml:space="preserve"> vijo</w:t>
      </w:r>
      <w:r w:rsidR="00C10942" w:rsidRPr="00AB758B">
        <w:rPr>
          <w:sz w:val="28"/>
          <w:szCs w:val="28"/>
        </w:rPr>
        <w:t>jn</w:t>
      </w:r>
      <w:r w:rsidR="001E78F6" w:rsidRPr="00AB758B">
        <w:rPr>
          <w:sz w:val="28"/>
          <w:szCs w:val="28"/>
        </w:rPr>
        <w:t>ë</w:t>
      </w:r>
      <w:r w:rsidRPr="00AB758B">
        <w:rPr>
          <w:sz w:val="28"/>
          <w:szCs w:val="28"/>
        </w:rPr>
        <w:t>:</w:t>
      </w:r>
    </w:p>
    <w:p w14:paraId="54C7DCAD" w14:textId="77777777" w:rsidR="00B37917" w:rsidRPr="00AB758B" w:rsidRDefault="00B37917" w:rsidP="00656317">
      <w:pPr>
        <w:jc w:val="both"/>
        <w:rPr>
          <w:sz w:val="28"/>
          <w:szCs w:val="28"/>
        </w:rPr>
      </w:pPr>
    </w:p>
    <w:p w14:paraId="1269BC21" w14:textId="77777777" w:rsidR="00B37917" w:rsidRPr="00AB758B" w:rsidRDefault="00B37917" w:rsidP="00656317">
      <w:pPr>
        <w:jc w:val="center"/>
        <w:rPr>
          <w:b/>
          <w:sz w:val="28"/>
          <w:szCs w:val="28"/>
        </w:rPr>
      </w:pPr>
      <w:r w:rsidRPr="00AB758B">
        <w:rPr>
          <w:b/>
          <w:sz w:val="28"/>
          <w:szCs w:val="28"/>
        </w:rPr>
        <w:t>Neni 1</w:t>
      </w:r>
    </w:p>
    <w:p w14:paraId="7D630B50" w14:textId="1B4691BB" w:rsidR="00FE144E" w:rsidRPr="00AB758B" w:rsidRDefault="00FE144E" w:rsidP="00FE144E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>N</w:t>
      </w:r>
      <w:r w:rsidR="009B7950" w:rsidRPr="00AB758B">
        <w:rPr>
          <w:sz w:val="28"/>
          <w:szCs w:val="28"/>
        </w:rPr>
        <w:t>ë</w:t>
      </w:r>
      <w:r w:rsidRPr="00AB758B">
        <w:rPr>
          <w:sz w:val="28"/>
          <w:szCs w:val="28"/>
        </w:rPr>
        <w:t xml:space="preserve"> nenin 60, pika 1, shkronja “g”, ndryshon </w:t>
      </w:r>
      <w:r w:rsidR="00BD70EB" w:rsidRPr="00AB758B">
        <w:rPr>
          <w:sz w:val="28"/>
          <w:szCs w:val="28"/>
        </w:rPr>
        <w:t>me p</w:t>
      </w:r>
      <w:r w:rsidR="00A95FDE" w:rsidRPr="00AB758B">
        <w:rPr>
          <w:sz w:val="28"/>
          <w:szCs w:val="28"/>
        </w:rPr>
        <w:t>ë</w:t>
      </w:r>
      <w:r w:rsidR="00BD70EB" w:rsidRPr="00AB758B">
        <w:rPr>
          <w:sz w:val="28"/>
          <w:szCs w:val="28"/>
        </w:rPr>
        <w:t xml:space="preserve">rmbajtjen </w:t>
      </w:r>
      <w:r w:rsidRPr="00AB758B">
        <w:rPr>
          <w:sz w:val="28"/>
          <w:szCs w:val="28"/>
        </w:rPr>
        <w:t>si vijon:</w:t>
      </w:r>
    </w:p>
    <w:p w14:paraId="5BB5E749" w14:textId="77777777" w:rsidR="00FE144E" w:rsidRPr="00AB758B" w:rsidRDefault="00FE144E" w:rsidP="00FE144E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>“g) kryen inspektime dhe kontrollon veprimtarit</w:t>
      </w:r>
      <w:r w:rsidR="009B7950" w:rsidRPr="00AB758B">
        <w:rPr>
          <w:sz w:val="28"/>
          <w:szCs w:val="28"/>
        </w:rPr>
        <w:t>ë</w:t>
      </w:r>
      <w:r w:rsidRPr="00AB758B">
        <w:rPr>
          <w:sz w:val="28"/>
          <w:szCs w:val="28"/>
        </w:rPr>
        <w:t xml:space="preserve"> </w:t>
      </w:r>
      <w:r w:rsidR="001F018B" w:rsidRPr="00AB758B">
        <w:rPr>
          <w:sz w:val="28"/>
          <w:szCs w:val="28"/>
        </w:rPr>
        <w:t>sipas par</w:t>
      </w:r>
      <w:r w:rsidR="00BD70EB" w:rsidRPr="00AB758B">
        <w:rPr>
          <w:sz w:val="28"/>
          <w:szCs w:val="28"/>
        </w:rPr>
        <w:t>a</w:t>
      </w:r>
      <w:r w:rsidR="001F018B" w:rsidRPr="00AB758B">
        <w:rPr>
          <w:sz w:val="28"/>
          <w:szCs w:val="28"/>
        </w:rPr>
        <w:t>shikimeve t</w:t>
      </w:r>
      <w:r w:rsidR="009B7950" w:rsidRPr="00AB758B">
        <w:rPr>
          <w:sz w:val="28"/>
          <w:szCs w:val="28"/>
        </w:rPr>
        <w:t>ë</w:t>
      </w:r>
      <w:r w:rsidR="001F018B" w:rsidRPr="00AB758B">
        <w:rPr>
          <w:sz w:val="28"/>
          <w:szCs w:val="28"/>
        </w:rPr>
        <w:t xml:space="preserve"> k</w:t>
      </w:r>
      <w:r w:rsidR="009B7950" w:rsidRPr="00AB758B">
        <w:rPr>
          <w:sz w:val="28"/>
          <w:szCs w:val="28"/>
        </w:rPr>
        <w:t>ë</w:t>
      </w:r>
      <w:r w:rsidR="001F018B" w:rsidRPr="00AB758B">
        <w:rPr>
          <w:sz w:val="28"/>
          <w:szCs w:val="28"/>
        </w:rPr>
        <w:t xml:space="preserve">tij </w:t>
      </w:r>
      <w:r w:rsidRPr="00AB758B">
        <w:rPr>
          <w:sz w:val="28"/>
          <w:szCs w:val="28"/>
        </w:rPr>
        <w:t xml:space="preserve"> ligji”.</w:t>
      </w:r>
    </w:p>
    <w:p w14:paraId="6C76B2A9" w14:textId="77777777" w:rsidR="00FE144E" w:rsidRPr="00AB758B" w:rsidRDefault="00FE144E" w:rsidP="00FE144E">
      <w:pPr>
        <w:rPr>
          <w:b/>
          <w:sz w:val="28"/>
          <w:szCs w:val="28"/>
        </w:rPr>
      </w:pPr>
    </w:p>
    <w:p w14:paraId="20B0E0C0" w14:textId="77777777" w:rsidR="0084255E" w:rsidRPr="00AB758B" w:rsidRDefault="00FE144E" w:rsidP="00FE144E">
      <w:pPr>
        <w:jc w:val="center"/>
        <w:rPr>
          <w:b/>
          <w:sz w:val="28"/>
          <w:szCs w:val="28"/>
        </w:rPr>
      </w:pPr>
      <w:r w:rsidRPr="00AB758B">
        <w:rPr>
          <w:b/>
          <w:sz w:val="28"/>
          <w:szCs w:val="28"/>
        </w:rPr>
        <w:t>Neni 2</w:t>
      </w:r>
    </w:p>
    <w:p w14:paraId="3CAAFA32" w14:textId="77777777" w:rsidR="00FE144E" w:rsidRPr="00AB758B" w:rsidRDefault="00FE144E" w:rsidP="00FE144E">
      <w:pPr>
        <w:jc w:val="center"/>
        <w:rPr>
          <w:b/>
          <w:sz w:val="28"/>
          <w:szCs w:val="28"/>
        </w:rPr>
      </w:pPr>
    </w:p>
    <w:p w14:paraId="064D1ED8" w14:textId="6F6C9C32" w:rsidR="00B37917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>Pika</w:t>
      </w:r>
      <w:r w:rsidR="00BD70EB" w:rsidRPr="00AB758B">
        <w:rPr>
          <w:sz w:val="28"/>
          <w:szCs w:val="28"/>
        </w:rPr>
        <w:t>t</w:t>
      </w:r>
      <w:r w:rsidRPr="00AB758B">
        <w:rPr>
          <w:sz w:val="28"/>
          <w:szCs w:val="28"/>
        </w:rPr>
        <w:t xml:space="preserve"> 1</w:t>
      </w:r>
      <w:r w:rsidR="00633881" w:rsidRPr="00AB758B">
        <w:rPr>
          <w:sz w:val="28"/>
          <w:szCs w:val="28"/>
        </w:rPr>
        <w:t xml:space="preserve"> dhe 2 </w:t>
      </w:r>
      <w:r w:rsidR="00BD70EB" w:rsidRPr="00AB758B">
        <w:rPr>
          <w:sz w:val="28"/>
          <w:szCs w:val="28"/>
        </w:rPr>
        <w:t>t</w:t>
      </w:r>
      <w:r w:rsidR="00A95FDE" w:rsidRPr="00AB758B">
        <w:rPr>
          <w:sz w:val="28"/>
          <w:szCs w:val="28"/>
        </w:rPr>
        <w:t>ë</w:t>
      </w:r>
      <w:r w:rsidRPr="00AB758B">
        <w:rPr>
          <w:sz w:val="28"/>
          <w:szCs w:val="28"/>
        </w:rPr>
        <w:t xml:space="preserve"> </w:t>
      </w:r>
      <w:r w:rsidR="00B37917" w:rsidRPr="00AB758B">
        <w:rPr>
          <w:sz w:val="28"/>
          <w:szCs w:val="28"/>
        </w:rPr>
        <w:t>neni</w:t>
      </w:r>
      <w:r w:rsidRPr="00AB758B">
        <w:rPr>
          <w:sz w:val="28"/>
          <w:szCs w:val="28"/>
        </w:rPr>
        <w:t>t</w:t>
      </w:r>
      <w:r w:rsidR="00B37917" w:rsidRPr="00AB758B">
        <w:rPr>
          <w:sz w:val="28"/>
          <w:szCs w:val="28"/>
        </w:rPr>
        <w:t xml:space="preserve"> </w:t>
      </w:r>
      <w:r w:rsidRPr="00AB758B">
        <w:rPr>
          <w:sz w:val="28"/>
          <w:szCs w:val="28"/>
        </w:rPr>
        <w:t>69</w:t>
      </w:r>
      <w:r w:rsidR="00B37917" w:rsidRPr="00AB758B">
        <w:rPr>
          <w:sz w:val="28"/>
          <w:szCs w:val="28"/>
        </w:rPr>
        <w:t xml:space="preserve"> </w:t>
      </w:r>
      <w:r w:rsidRPr="00AB758B">
        <w:rPr>
          <w:sz w:val="28"/>
          <w:szCs w:val="28"/>
        </w:rPr>
        <w:t>ndrysho</w:t>
      </w:r>
      <w:r w:rsidR="00633881" w:rsidRPr="00AB758B">
        <w:rPr>
          <w:sz w:val="28"/>
          <w:szCs w:val="28"/>
        </w:rPr>
        <w:t>j</w:t>
      </w:r>
      <w:r w:rsidRPr="00AB758B">
        <w:rPr>
          <w:sz w:val="28"/>
          <w:szCs w:val="28"/>
        </w:rPr>
        <w:t>n</w:t>
      </w:r>
      <w:r w:rsidR="009B7950" w:rsidRPr="00AB758B">
        <w:rPr>
          <w:sz w:val="28"/>
          <w:szCs w:val="28"/>
        </w:rPr>
        <w:t>ë</w:t>
      </w:r>
      <w:r w:rsidRPr="00AB758B">
        <w:rPr>
          <w:sz w:val="28"/>
          <w:szCs w:val="28"/>
        </w:rPr>
        <w:t xml:space="preserve"> </w:t>
      </w:r>
      <w:r w:rsidR="000866F3" w:rsidRPr="00AB758B">
        <w:rPr>
          <w:sz w:val="28"/>
          <w:szCs w:val="28"/>
        </w:rPr>
        <w:t>me p</w:t>
      </w:r>
      <w:r w:rsidR="0088763F" w:rsidRPr="00AB758B">
        <w:rPr>
          <w:sz w:val="28"/>
          <w:szCs w:val="28"/>
        </w:rPr>
        <w:t>ë</w:t>
      </w:r>
      <w:r w:rsidR="000866F3" w:rsidRPr="00AB758B">
        <w:rPr>
          <w:sz w:val="28"/>
          <w:szCs w:val="28"/>
        </w:rPr>
        <w:t xml:space="preserve">rmbajtjen </w:t>
      </w:r>
      <w:r w:rsidRPr="00AB758B">
        <w:rPr>
          <w:sz w:val="28"/>
          <w:szCs w:val="28"/>
        </w:rPr>
        <w:t>si vijon</w:t>
      </w:r>
      <w:r w:rsidR="00B37917" w:rsidRPr="00AB758B">
        <w:rPr>
          <w:sz w:val="28"/>
          <w:szCs w:val="28"/>
        </w:rPr>
        <w:t>:</w:t>
      </w:r>
    </w:p>
    <w:p w14:paraId="57A4ED4E" w14:textId="77777777" w:rsidR="00C10942" w:rsidRPr="00AB758B" w:rsidRDefault="00C10942" w:rsidP="00656317">
      <w:pPr>
        <w:jc w:val="both"/>
        <w:rPr>
          <w:sz w:val="28"/>
          <w:szCs w:val="28"/>
        </w:rPr>
      </w:pPr>
    </w:p>
    <w:p w14:paraId="6D30A2F3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>“ 1. Shkeljet e mëposhtme të këtij ligji, që nuk përbëjnë vepër penale, përbëjnë kundërvajtje administrative dhe dënohen si më poshtë:</w:t>
      </w:r>
    </w:p>
    <w:p w14:paraId="7DE82767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>a) mosdhënia e informacionit për shkarkimin dhe transferimin e ndotësve nga operatori, sipas përcaktimit të nenit 32 të këtij ligji, dënohet me gjobë në vlerën nga</w:t>
      </w:r>
      <w:r w:rsidR="00C442EF" w:rsidRPr="00AB758B">
        <w:rPr>
          <w:sz w:val="28"/>
          <w:szCs w:val="28"/>
        </w:rPr>
        <w:t xml:space="preserve"> 390 000 (treqind e nëntëdhjetë mijë) lekë deri në 650 000 (gjashtëqind e pesëdhjetë mijë) </w:t>
      </w:r>
      <w:r w:rsidRPr="00AB758B">
        <w:rPr>
          <w:sz w:val="28"/>
          <w:szCs w:val="28"/>
        </w:rPr>
        <w:t xml:space="preserve">lekë, duke u shtuar me vlerën 10 për qind të gjobës për çdo ditë vonesë, deri në plotësimin e detyrimit; </w:t>
      </w:r>
    </w:p>
    <w:p w14:paraId="4E3CA69C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b) </w:t>
      </w:r>
      <w:proofErr w:type="spellStart"/>
      <w:r w:rsidRPr="00AB758B">
        <w:rPr>
          <w:sz w:val="28"/>
          <w:szCs w:val="28"/>
        </w:rPr>
        <w:t>mospërmbushja</w:t>
      </w:r>
      <w:proofErr w:type="spellEnd"/>
      <w:r w:rsidRPr="00AB758B">
        <w:rPr>
          <w:sz w:val="28"/>
          <w:szCs w:val="28"/>
        </w:rPr>
        <w:t xml:space="preserve"> e kërkesave për prodhimin, importin, eksportin, hedhjen në treg dhe përdorimin e substancave </w:t>
      </w:r>
      <w:proofErr w:type="spellStart"/>
      <w:r w:rsidRPr="00AB758B">
        <w:rPr>
          <w:sz w:val="28"/>
          <w:szCs w:val="28"/>
        </w:rPr>
        <w:t>ozonholluese</w:t>
      </w:r>
      <w:proofErr w:type="spellEnd"/>
      <w:r w:rsidRPr="00AB758B">
        <w:rPr>
          <w:sz w:val="28"/>
          <w:szCs w:val="28"/>
        </w:rPr>
        <w:t xml:space="preserve">, si dhe importin, eksportin, </w:t>
      </w:r>
      <w:r w:rsidRPr="00AB758B">
        <w:rPr>
          <w:sz w:val="28"/>
          <w:szCs w:val="28"/>
        </w:rPr>
        <w:lastRenderedPageBreak/>
        <w:t xml:space="preserve">hedhjen në treg dhe përdorimin e produkteve dhe të pajisjeve që përmbajnë këto substanca, sipas përcaktimit të nenit 35 të këtij ligji, dënohet me gjobë në vlerën nga </w:t>
      </w:r>
      <w:r w:rsidR="00C442EF" w:rsidRPr="00AB758B">
        <w:rPr>
          <w:sz w:val="28"/>
          <w:szCs w:val="28"/>
        </w:rPr>
        <w:t xml:space="preserve">390 000 (treqind e nëntëdhjetë mijë) lekë deri në 650 000 (gjashtëqind e pesëdhjetë mijë) </w:t>
      </w:r>
      <w:r w:rsidRPr="00AB758B">
        <w:rPr>
          <w:sz w:val="28"/>
          <w:szCs w:val="28"/>
        </w:rPr>
        <w:t xml:space="preserve">lekë, duke u shtuar me vlerën 10 për qind të gjobës për çdo ditë vonesë, deri në plotësimin e detyrimit; </w:t>
      </w:r>
    </w:p>
    <w:p w14:paraId="07D082D2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c) </w:t>
      </w:r>
      <w:proofErr w:type="spellStart"/>
      <w:r w:rsidRPr="00AB758B">
        <w:rPr>
          <w:sz w:val="28"/>
          <w:szCs w:val="28"/>
        </w:rPr>
        <w:t>mospërmbushja</w:t>
      </w:r>
      <w:proofErr w:type="spellEnd"/>
      <w:r w:rsidRPr="00AB758B">
        <w:rPr>
          <w:sz w:val="28"/>
          <w:szCs w:val="28"/>
        </w:rPr>
        <w:t xml:space="preserve"> e kërkesave për lëshimin e qëllimshëm në mjedis të Organizmave të Modifikuar Gjenetikisht, për qëllime të tjera, përveç hedhjes së tyre në treg si produkte që synojnë mbrojtjen e mjedisit dhe shëndetit të njeriut, sipas përcaktimit të nenit 36 të këtij ligji, dënohet me gjobë në vlerën nga</w:t>
      </w:r>
      <w:r w:rsidR="00C442EF" w:rsidRPr="00AB758B">
        <w:rPr>
          <w:sz w:val="28"/>
          <w:szCs w:val="28"/>
        </w:rPr>
        <w:t xml:space="preserve"> 390 000 (treqind e nëntëdhjetë mijë) lekë deri në 650 000 (gjashtëqind e pesëdhjetë mijë) lekë</w:t>
      </w:r>
      <w:r w:rsidRPr="00AB758B">
        <w:rPr>
          <w:sz w:val="28"/>
          <w:szCs w:val="28"/>
        </w:rPr>
        <w:t xml:space="preserve">, duke u shtuar me vlerën 10 për qind të gjobës për çdo ditë vonesë, deri në plotësimin e detyrimit; </w:t>
      </w:r>
    </w:p>
    <w:p w14:paraId="65376517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ç) </w:t>
      </w:r>
      <w:proofErr w:type="spellStart"/>
      <w:r w:rsidRPr="00AB758B">
        <w:rPr>
          <w:sz w:val="28"/>
          <w:szCs w:val="28"/>
        </w:rPr>
        <w:t>mospërmbushja</w:t>
      </w:r>
      <w:proofErr w:type="spellEnd"/>
      <w:r w:rsidRPr="00AB758B">
        <w:rPr>
          <w:sz w:val="28"/>
          <w:szCs w:val="28"/>
        </w:rPr>
        <w:t xml:space="preserve"> e kërkesave për ndalimin e prodhimit, të importit, hedhjes në treg dhe të përdorimit, për reduktimin e shkarkimeve, minimizimin dhe eliminimin e ndotësve organikë të qëndrueshëm, sipas përcaktimit të nenit 37 të këtij ligji, dënohet me gjobë në vlerën nga</w:t>
      </w:r>
      <w:r w:rsidR="00C442EF" w:rsidRPr="00AB758B">
        <w:rPr>
          <w:sz w:val="28"/>
          <w:szCs w:val="28"/>
        </w:rPr>
        <w:t xml:space="preserve"> 650 000 (gjashtëqind e pesëdhjetë mijë) lekë deri në 1 300 000 (një milion e treqind mijë) </w:t>
      </w:r>
      <w:r w:rsidRPr="00AB758B">
        <w:rPr>
          <w:sz w:val="28"/>
          <w:szCs w:val="28"/>
        </w:rPr>
        <w:t xml:space="preserve">lekë, duke u shtuar me vlerën 10 për qind të gjobës për çdo ditë vonesë, deri në plotësimin e detyrimit; </w:t>
      </w:r>
    </w:p>
    <w:p w14:paraId="192E030B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d) </w:t>
      </w:r>
      <w:proofErr w:type="spellStart"/>
      <w:r w:rsidRPr="00AB758B">
        <w:rPr>
          <w:sz w:val="28"/>
          <w:szCs w:val="28"/>
        </w:rPr>
        <w:t>mospërmbushja</w:t>
      </w:r>
      <w:proofErr w:type="spellEnd"/>
      <w:r w:rsidRPr="00AB758B">
        <w:rPr>
          <w:sz w:val="28"/>
          <w:szCs w:val="28"/>
        </w:rPr>
        <w:t xml:space="preserve"> e kërkesave për shkarkimin e erërave të pakëndshme nga veprimtaritë e reja dhe ekzistuese, sipas përcaktimit të nenit 39 të këtij ligji, dënohet me gjobë në vlerën nga </w:t>
      </w:r>
      <w:r w:rsidR="00C442EF" w:rsidRPr="00AB758B">
        <w:rPr>
          <w:sz w:val="28"/>
          <w:szCs w:val="28"/>
        </w:rPr>
        <w:t>390 000 (treqind e nëntëdhjetë mijë)</w:t>
      </w:r>
      <w:r w:rsidR="009D47EA" w:rsidRPr="00AB758B">
        <w:rPr>
          <w:sz w:val="28"/>
          <w:szCs w:val="28"/>
        </w:rPr>
        <w:t xml:space="preserve"> </w:t>
      </w:r>
      <w:r w:rsidRPr="00AB758B">
        <w:rPr>
          <w:sz w:val="28"/>
          <w:szCs w:val="28"/>
        </w:rPr>
        <w:t xml:space="preserve">lekë deri në </w:t>
      </w:r>
      <w:r w:rsidR="00C442EF" w:rsidRPr="00AB758B">
        <w:rPr>
          <w:sz w:val="28"/>
          <w:szCs w:val="28"/>
        </w:rPr>
        <w:t xml:space="preserve">650 000 (gjashtëqind e pesëdhjetë mijë) </w:t>
      </w:r>
      <w:r w:rsidRPr="00AB758B">
        <w:rPr>
          <w:sz w:val="28"/>
          <w:szCs w:val="28"/>
        </w:rPr>
        <w:t xml:space="preserve">lekë, duke u shtuar me vlerën 10 për qind të gjobës për çdo ditë vonesë, deri në plotësimin e detyrimit; </w:t>
      </w:r>
    </w:p>
    <w:p w14:paraId="15376EC0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>dh) mosplotësimi nga personi i autorizuar, që kryen monitorimin e mjedisit, sa më shumë të jetë e mundur, i kërkesave për minimizimin e ndërhyrjes mbi përdorimin e tokës dhe mosplotësimi, pas kryerjes së veprimtarisë, sa më shumë të jetë e mundur, i kërkesave për rikthimin e tokës në gjendjen e saj të mëparshme, sipas përcaktimit të nenit 43 të këtij ligji, dënohet me gjobë në vlerën nga</w:t>
      </w:r>
      <w:r w:rsidR="00C442EF" w:rsidRPr="00AB758B">
        <w:rPr>
          <w:sz w:val="28"/>
          <w:szCs w:val="28"/>
        </w:rPr>
        <w:t xml:space="preserve"> 650 000 (gjashtëqind e pesëdhjetë mijë) </w:t>
      </w:r>
      <w:r w:rsidRPr="00AB758B">
        <w:rPr>
          <w:sz w:val="28"/>
          <w:szCs w:val="28"/>
        </w:rPr>
        <w:t>lekë deri në</w:t>
      </w:r>
      <w:r w:rsidR="00C442EF" w:rsidRPr="00AB758B">
        <w:rPr>
          <w:sz w:val="28"/>
          <w:szCs w:val="28"/>
        </w:rPr>
        <w:t xml:space="preserve"> 1 300 000 (një milion e treqind mijë) </w:t>
      </w:r>
      <w:r w:rsidRPr="00AB758B">
        <w:rPr>
          <w:sz w:val="28"/>
          <w:szCs w:val="28"/>
        </w:rPr>
        <w:t xml:space="preserve">lekë, duke u shtuar me vlerën 10 për qind të gjobës për çdo ditë vonesë, deri në plotësimin e detyrimit; </w:t>
      </w:r>
    </w:p>
    <w:p w14:paraId="0AA0869B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e) </w:t>
      </w:r>
      <w:proofErr w:type="spellStart"/>
      <w:r w:rsidRPr="00AB758B">
        <w:rPr>
          <w:sz w:val="28"/>
          <w:szCs w:val="28"/>
        </w:rPr>
        <w:t>mosinformimi</w:t>
      </w:r>
      <w:proofErr w:type="spellEnd"/>
      <w:r w:rsidRPr="00AB758B">
        <w:rPr>
          <w:sz w:val="28"/>
          <w:szCs w:val="28"/>
        </w:rPr>
        <w:t xml:space="preserve"> i Agjencisë Kombëtare të Mjedisit për mundësinë e një kërcënimi të drejtpërdrejtë për një dëm të tillë nga operatori, sipas përcaktimit të pikës 6 të nenit 50 të këtij ligji, si dhe </w:t>
      </w:r>
      <w:proofErr w:type="spellStart"/>
      <w:r w:rsidRPr="00AB758B">
        <w:rPr>
          <w:sz w:val="28"/>
          <w:szCs w:val="28"/>
        </w:rPr>
        <w:t>mosmarrja</w:t>
      </w:r>
      <w:proofErr w:type="spellEnd"/>
      <w:r w:rsidRPr="00AB758B">
        <w:rPr>
          <w:sz w:val="28"/>
          <w:szCs w:val="28"/>
        </w:rPr>
        <w:t xml:space="preserve"> e masave të nevojshme për të parandaluar shkaktimin e dëmit në mjedis, pavarësisht nga detyrimi i tij për marrjen e masave parandaluese të dëmit në mjedis, sipas përcaktimit të pikës 6 të nenit 50 të këtij ligji, dënohet me gjobë në vlerën nga </w:t>
      </w:r>
      <w:r w:rsidR="00C442EF" w:rsidRPr="00AB758B">
        <w:rPr>
          <w:sz w:val="28"/>
          <w:szCs w:val="28"/>
        </w:rPr>
        <w:t xml:space="preserve">1 300 000 (një milion e treqind mijë) </w:t>
      </w:r>
      <w:r w:rsidRPr="00AB758B">
        <w:rPr>
          <w:sz w:val="28"/>
          <w:szCs w:val="28"/>
        </w:rPr>
        <w:t xml:space="preserve">lekë deri në </w:t>
      </w:r>
      <w:r w:rsidR="00C442EF" w:rsidRPr="00AB758B">
        <w:rPr>
          <w:sz w:val="28"/>
          <w:szCs w:val="28"/>
        </w:rPr>
        <w:t xml:space="preserve">2 600 000 (dy milion e gjashtëqind mijë) </w:t>
      </w:r>
      <w:r w:rsidRPr="00AB758B">
        <w:rPr>
          <w:sz w:val="28"/>
          <w:szCs w:val="28"/>
        </w:rPr>
        <w:t xml:space="preserve">lekë; </w:t>
      </w:r>
    </w:p>
    <w:p w14:paraId="4B58AD64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ë) </w:t>
      </w:r>
      <w:proofErr w:type="spellStart"/>
      <w:r w:rsidRPr="00AB758B">
        <w:rPr>
          <w:sz w:val="28"/>
          <w:szCs w:val="28"/>
        </w:rPr>
        <w:t>mosinformimi</w:t>
      </w:r>
      <w:proofErr w:type="spellEnd"/>
      <w:r w:rsidRPr="00AB758B">
        <w:rPr>
          <w:sz w:val="28"/>
          <w:szCs w:val="28"/>
        </w:rPr>
        <w:t xml:space="preserve"> i Agjencisë Kombëtare të Mjedisit nga operatori se me gjithë masat e marra në përputhje me përcaktimin e bërë në pikën 6 të nenit 50 të këtij ligji, kërcënimi i drejtpërdrejtë i dëmit në mjedis nuk është shmangur, sipas përcaktimit të bërë në pikën 7 të nenit 50 të këtij ligji, pavarësisht nga detyrimi i tij për të siguruar paraprakisht fondet për kompensimin e një dëmi të mundshëm ndaj mjedisit apo për eliminimin e një kërcënimi të pashmangshëm për dëme në mjedis, sipas përcaktimit të nenit 53 të këtij ligji, dënohet me gjobë në vlerën nga </w:t>
      </w:r>
      <w:r w:rsidR="00C442EF" w:rsidRPr="00AB758B">
        <w:rPr>
          <w:sz w:val="28"/>
          <w:szCs w:val="28"/>
        </w:rPr>
        <w:lastRenderedPageBreak/>
        <w:t xml:space="preserve">1 300 000 (një milion e treqind mijë) </w:t>
      </w:r>
      <w:r w:rsidRPr="00AB758B">
        <w:rPr>
          <w:sz w:val="28"/>
          <w:szCs w:val="28"/>
        </w:rPr>
        <w:t>lekë deri në</w:t>
      </w:r>
      <w:r w:rsidR="00C442EF" w:rsidRPr="00AB758B">
        <w:rPr>
          <w:sz w:val="28"/>
          <w:szCs w:val="28"/>
        </w:rPr>
        <w:t xml:space="preserve"> 2 600 000 (dy milion e gjashtëqind mijë) </w:t>
      </w:r>
      <w:r w:rsidRPr="00AB758B">
        <w:rPr>
          <w:sz w:val="28"/>
          <w:szCs w:val="28"/>
        </w:rPr>
        <w:t xml:space="preserve">lekë; </w:t>
      </w:r>
    </w:p>
    <w:p w14:paraId="2400C14D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f) </w:t>
      </w:r>
      <w:proofErr w:type="spellStart"/>
      <w:r w:rsidRPr="00AB758B">
        <w:rPr>
          <w:sz w:val="28"/>
          <w:szCs w:val="28"/>
        </w:rPr>
        <w:t>mospërmbushja</w:t>
      </w:r>
      <w:proofErr w:type="spellEnd"/>
      <w:r w:rsidRPr="00AB758B">
        <w:rPr>
          <w:sz w:val="28"/>
          <w:szCs w:val="28"/>
        </w:rPr>
        <w:t xml:space="preserve"> e kërkesave të pikës 8 të nenit 50 të këtij ligji, nga operatori, pavarësisht nga detyrimi i tij për të rikthyer mjedisin në gjendjen e mëparshme, rehabilitimin e mjedisit, kompensimin e dëmit të shkaktuar apo për të marrë masa të tjera të përcaktuara në këtë ligj, dënohet me gjobë në vlerën nga</w:t>
      </w:r>
      <w:r w:rsidR="00C442EF" w:rsidRPr="00AB758B">
        <w:rPr>
          <w:sz w:val="28"/>
          <w:szCs w:val="28"/>
        </w:rPr>
        <w:t xml:space="preserve"> 1 300 000 (një milion e treqind mijë)</w:t>
      </w:r>
      <w:r w:rsidRPr="00AB758B">
        <w:rPr>
          <w:sz w:val="28"/>
          <w:szCs w:val="28"/>
        </w:rPr>
        <w:t xml:space="preserve"> </w:t>
      </w:r>
      <w:r w:rsidR="009D47EA" w:rsidRPr="00AB758B">
        <w:rPr>
          <w:sz w:val="28"/>
          <w:szCs w:val="28"/>
        </w:rPr>
        <w:t xml:space="preserve"> </w:t>
      </w:r>
      <w:r w:rsidRPr="00AB758B">
        <w:rPr>
          <w:sz w:val="28"/>
          <w:szCs w:val="28"/>
        </w:rPr>
        <w:t xml:space="preserve">lekë deri në </w:t>
      </w:r>
      <w:r w:rsidR="00C442EF" w:rsidRPr="00AB758B">
        <w:rPr>
          <w:sz w:val="28"/>
          <w:szCs w:val="28"/>
        </w:rPr>
        <w:t xml:space="preserve">2 600 000 (dy milion e gjashtëqind mijë) </w:t>
      </w:r>
      <w:r w:rsidRPr="00AB758B">
        <w:rPr>
          <w:sz w:val="28"/>
          <w:szCs w:val="28"/>
        </w:rPr>
        <w:t xml:space="preserve">lekë; </w:t>
      </w:r>
    </w:p>
    <w:p w14:paraId="4C0476FF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g) përdorimi i </w:t>
      </w:r>
      <w:proofErr w:type="spellStart"/>
      <w:r w:rsidRPr="00AB758B">
        <w:rPr>
          <w:sz w:val="28"/>
          <w:szCs w:val="28"/>
        </w:rPr>
        <w:t>ekoetiketës</w:t>
      </w:r>
      <w:proofErr w:type="spellEnd"/>
      <w:r w:rsidRPr="00AB758B">
        <w:rPr>
          <w:sz w:val="28"/>
          <w:szCs w:val="28"/>
        </w:rPr>
        <w:t xml:space="preserve"> nga zotëruesi i saj edhe pas heqjes së saj nga ministria, sipas përcaktimit të pikës 4 të nenit 55 të këtij ligji, dënohet me gjobë në vlerën nga </w:t>
      </w:r>
      <w:r w:rsidR="00C442EF" w:rsidRPr="00AB758B">
        <w:rPr>
          <w:sz w:val="28"/>
          <w:szCs w:val="28"/>
        </w:rPr>
        <w:t xml:space="preserve">390 000 (treqind e nëntëdhjetë mijë) </w:t>
      </w:r>
      <w:r w:rsidRPr="00AB758B">
        <w:rPr>
          <w:sz w:val="28"/>
          <w:szCs w:val="28"/>
        </w:rPr>
        <w:t xml:space="preserve">lekë deri në </w:t>
      </w:r>
      <w:r w:rsidR="00C442EF" w:rsidRPr="00AB758B">
        <w:rPr>
          <w:sz w:val="28"/>
          <w:szCs w:val="28"/>
        </w:rPr>
        <w:t xml:space="preserve">650 000 (gjashtëqind e pesëdhjetë mijë) </w:t>
      </w:r>
      <w:r w:rsidRPr="00AB758B">
        <w:rPr>
          <w:sz w:val="28"/>
          <w:szCs w:val="28"/>
        </w:rPr>
        <w:t xml:space="preserve">lekë; </w:t>
      </w:r>
    </w:p>
    <w:p w14:paraId="6255EE2D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>gj) mosplotësimi nga operatori i kërkesave të përcaktuara në njoftimin e përputhshmërisë, brenda afatit të përcaktuar në të, sipas përcaktimit të nenit 65 të këtij ligji,</w:t>
      </w:r>
      <w:r w:rsidR="00C442EF" w:rsidRPr="00AB758B">
        <w:rPr>
          <w:sz w:val="28"/>
          <w:szCs w:val="28"/>
        </w:rPr>
        <w:t xml:space="preserve"> dënohet me gjobë në vlerën nga 390 000 (treqind e nëntëdhjetë mijë) lekë deri në 650 000 (gjashtëqind e pesëdhjetë mijë) </w:t>
      </w:r>
      <w:r w:rsidRPr="00AB758B">
        <w:rPr>
          <w:sz w:val="28"/>
          <w:szCs w:val="28"/>
        </w:rPr>
        <w:t xml:space="preserve">lekë, duke u shtuar me vlerën 10 për qind të gjobës për çdo ditë vonesë, deri në korrigjimin e mospërputhjes; </w:t>
      </w:r>
    </w:p>
    <w:p w14:paraId="159F1083" w14:textId="77777777" w:rsidR="00C10942" w:rsidRPr="00AB758B" w:rsidRDefault="00C10942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h) mosplotësimi nga pronari i sendit apo operatori i veprimtarisë i kërkesave të përcaktuara në njoftimin e pezullimit, brenda afatit të përcaktuar në të, sipas përcaktimit të nenit 66 të këtij ligji, dënohet me gjobë në vlerën nga </w:t>
      </w:r>
      <w:r w:rsidR="00C442EF" w:rsidRPr="00AB758B">
        <w:rPr>
          <w:sz w:val="28"/>
          <w:szCs w:val="28"/>
        </w:rPr>
        <w:t>650 000 (gjashtëqind e pesëdhjetë mijë)</w:t>
      </w:r>
      <w:r w:rsidR="009D47EA" w:rsidRPr="00AB758B">
        <w:rPr>
          <w:sz w:val="28"/>
          <w:szCs w:val="28"/>
        </w:rPr>
        <w:t xml:space="preserve"> </w:t>
      </w:r>
      <w:r w:rsidRPr="00AB758B">
        <w:rPr>
          <w:sz w:val="28"/>
          <w:szCs w:val="28"/>
        </w:rPr>
        <w:t>lekë deri në</w:t>
      </w:r>
      <w:r w:rsidR="00C442EF" w:rsidRPr="00AB758B">
        <w:rPr>
          <w:sz w:val="28"/>
          <w:szCs w:val="28"/>
        </w:rPr>
        <w:t xml:space="preserve"> 1 300 000 (një milion e treqind mijë)</w:t>
      </w:r>
      <w:r w:rsidRPr="00AB758B">
        <w:rPr>
          <w:sz w:val="28"/>
          <w:szCs w:val="28"/>
        </w:rPr>
        <w:t xml:space="preserve">  lekë, duke u shtuar me vlerën 10 për qind të gjobës për çdo ditë vonesë, </w:t>
      </w:r>
      <w:r w:rsidR="00656317" w:rsidRPr="00AB758B">
        <w:rPr>
          <w:sz w:val="28"/>
          <w:szCs w:val="28"/>
        </w:rPr>
        <w:t>deri në plotësimin e detyrimit.”</w:t>
      </w:r>
    </w:p>
    <w:p w14:paraId="6759E3C7" w14:textId="6D85E045" w:rsidR="00AB758B" w:rsidRDefault="00633881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2. </w:t>
      </w:r>
      <w:r w:rsidR="00A95FDE" w:rsidRPr="00AB758B">
        <w:rPr>
          <w:sz w:val="28"/>
          <w:szCs w:val="28"/>
        </w:rPr>
        <w:t>“Gjoba në zbatim të këtij neni, përbën titull ekzekutiv me përfundimin e shqyrtimit të ankimit administrativ</w:t>
      </w:r>
      <w:r w:rsidR="00AB758B">
        <w:rPr>
          <w:sz w:val="28"/>
          <w:szCs w:val="28"/>
        </w:rPr>
        <w:t xml:space="preserve"> </w:t>
      </w:r>
      <w:r w:rsidR="00AB758B" w:rsidRPr="007F115F">
        <w:rPr>
          <w:sz w:val="28"/>
          <w:szCs w:val="28"/>
        </w:rPr>
        <w:t>dhe ngarkohet zyra e përmbarimit për ekzekutimin e saj</w:t>
      </w:r>
      <w:r w:rsidR="00AB758B">
        <w:rPr>
          <w:sz w:val="28"/>
          <w:szCs w:val="28"/>
        </w:rPr>
        <w:t xml:space="preserve">. </w:t>
      </w:r>
      <w:r w:rsidR="00AB758B" w:rsidRPr="007F115F">
        <w:rPr>
          <w:sz w:val="28"/>
          <w:szCs w:val="28"/>
        </w:rPr>
        <w:t xml:space="preserve">Gjoba paguhet brenda 10 </w:t>
      </w:r>
      <w:r w:rsidR="00AB758B" w:rsidRPr="00AB758B">
        <w:rPr>
          <w:sz w:val="28"/>
          <w:szCs w:val="28"/>
        </w:rPr>
        <w:t>ditëve</w:t>
      </w:r>
      <w:r w:rsidR="00AB758B" w:rsidRPr="007F115F">
        <w:rPr>
          <w:sz w:val="28"/>
          <w:szCs w:val="28"/>
        </w:rPr>
        <w:t xml:space="preserve"> nga data kur është njoftuar kundërvajtësi për vendimin e dënimit me gjobë, që përbën titull ekzekutiv, në përputhje me legjislacionin</w:t>
      </w:r>
      <w:r w:rsidR="007F115F">
        <w:rPr>
          <w:sz w:val="28"/>
          <w:szCs w:val="28"/>
        </w:rPr>
        <w:t xml:space="preserve"> </w:t>
      </w:r>
      <w:r w:rsidR="007F115F" w:rsidRPr="005107F8">
        <w:rPr>
          <w:sz w:val="28"/>
          <w:szCs w:val="28"/>
        </w:rPr>
        <w:t xml:space="preserve">në </w:t>
      </w:r>
      <w:r w:rsidR="00AB758B" w:rsidRPr="007F115F">
        <w:rPr>
          <w:sz w:val="28"/>
          <w:szCs w:val="28"/>
        </w:rPr>
        <w:t xml:space="preserve">fuqi </w:t>
      </w:r>
      <w:r w:rsidR="00AB758B" w:rsidRPr="00AB758B">
        <w:rPr>
          <w:sz w:val="28"/>
          <w:szCs w:val="28"/>
        </w:rPr>
        <w:t>për</w:t>
      </w:r>
      <w:r w:rsidR="00AB758B" w:rsidRPr="007F115F">
        <w:rPr>
          <w:sz w:val="28"/>
          <w:szCs w:val="28"/>
        </w:rPr>
        <w:t xml:space="preserve"> </w:t>
      </w:r>
      <w:r w:rsidR="007F115F" w:rsidRPr="007F115F">
        <w:rPr>
          <w:sz w:val="28"/>
          <w:szCs w:val="28"/>
        </w:rPr>
        <w:t>kundërvajtjet</w:t>
      </w:r>
      <w:r w:rsidR="00AB758B" w:rsidRPr="00B83D07">
        <w:rPr>
          <w:sz w:val="28"/>
          <w:szCs w:val="28"/>
        </w:rPr>
        <w:t xml:space="preserve"> administrative</w:t>
      </w:r>
      <w:r w:rsidR="007F115F">
        <w:rPr>
          <w:sz w:val="28"/>
          <w:szCs w:val="28"/>
        </w:rPr>
        <w:t xml:space="preserve">”. </w:t>
      </w:r>
    </w:p>
    <w:p w14:paraId="4D1A2F43" w14:textId="77777777" w:rsidR="00AB758B" w:rsidRDefault="00AB758B" w:rsidP="00656317">
      <w:pPr>
        <w:jc w:val="both"/>
        <w:rPr>
          <w:ins w:id="0" w:author="Erald Delilaj" w:date="2024-02-19T14:00:00Z"/>
        </w:rPr>
      </w:pPr>
    </w:p>
    <w:p w14:paraId="5CCE431C" w14:textId="054EFFD4" w:rsidR="00AB758B" w:rsidRPr="00AB758B" w:rsidDel="007F115F" w:rsidRDefault="00AB758B" w:rsidP="00656317">
      <w:pPr>
        <w:jc w:val="both"/>
        <w:rPr>
          <w:del w:id="1" w:author="Erald Delilaj" w:date="2024-02-19T14:07:00Z"/>
        </w:rPr>
      </w:pPr>
    </w:p>
    <w:p w14:paraId="5D2BB8D2" w14:textId="77777777" w:rsidR="00B37917" w:rsidRPr="00AB758B" w:rsidRDefault="00B37917" w:rsidP="00656317">
      <w:pPr>
        <w:jc w:val="center"/>
        <w:rPr>
          <w:b/>
          <w:sz w:val="28"/>
          <w:szCs w:val="28"/>
        </w:rPr>
      </w:pPr>
      <w:r w:rsidRPr="00AB758B">
        <w:rPr>
          <w:b/>
          <w:sz w:val="28"/>
          <w:szCs w:val="28"/>
        </w:rPr>
        <w:t xml:space="preserve">Neni </w:t>
      </w:r>
      <w:r w:rsidR="00656317" w:rsidRPr="00AB758B">
        <w:rPr>
          <w:b/>
          <w:sz w:val="28"/>
          <w:szCs w:val="28"/>
        </w:rPr>
        <w:t>3</w:t>
      </w:r>
    </w:p>
    <w:p w14:paraId="715E4852" w14:textId="77777777" w:rsidR="004C300F" w:rsidRPr="00AB758B" w:rsidRDefault="004C300F" w:rsidP="00656317">
      <w:pPr>
        <w:jc w:val="both"/>
      </w:pPr>
    </w:p>
    <w:p w14:paraId="4909718B" w14:textId="77777777" w:rsidR="009B7950" w:rsidRPr="00AB758B" w:rsidRDefault="009B7950" w:rsidP="009B7950">
      <w:pPr>
        <w:ind w:firstLine="284"/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Kudo në tekstin e ligjit: </w:t>
      </w:r>
    </w:p>
    <w:p w14:paraId="0A55AFCD" w14:textId="23415476" w:rsidR="009B7950" w:rsidRPr="00AB758B" w:rsidRDefault="009B7950" w:rsidP="009B7950">
      <w:pPr>
        <w:ind w:firstLine="284"/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1) </w:t>
      </w:r>
      <w:ins w:id="2" w:author="Erald Delilaj" w:date="2024-02-19T13:56:00Z">
        <w:r w:rsidR="00AB758B" w:rsidRPr="00B83D07">
          <w:rPr>
            <w:sz w:val="28"/>
            <w:szCs w:val="28"/>
          </w:rPr>
          <w:t>fjalët “inspektorati</w:t>
        </w:r>
      </w:ins>
      <w:r w:rsidR="00CB1061" w:rsidRPr="00AB758B">
        <w:rPr>
          <w:sz w:val="28"/>
          <w:szCs w:val="28"/>
        </w:rPr>
        <w:t xml:space="preserve"> p</w:t>
      </w:r>
      <w:r w:rsidR="00623628" w:rsidRPr="00AB758B">
        <w:rPr>
          <w:sz w:val="28"/>
          <w:szCs w:val="28"/>
        </w:rPr>
        <w:t>ë</w:t>
      </w:r>
      <w:r w:rsidR="00CB1061" w:rsidRPr="00AB758B">
        <w:rPr>
          <w:sz w:val="28"/>
          <w:szCs w:val="28"/>
        </w:rPr>
        <w:t>r mjedisin</w:t>
      </w:r>
      <w:r w:rsidRPr="00AB758B">
        <w:rPr>
          <w:sz w:val="28"/>
          <w:szCs w:val="28"/>
        </w:rPr>
        <w:t xml:space="preserve">” </w:t>
      </w:r>
      <w:r w:rsidR="00CB1061" w:rsidRPr="00AB758B">
        <w:rPr>
          <w:sz w:val="28"/>
          <w:szCs w:val="28"/>
        </w:rPr>
        <w:t>dhe “inspektorati q</w:t>
      </w:r>
      <w:r w:rsidR="00623628" w:rsidRPr="00AB758B">
        <w:rPr>
          <w:sz w:val="28"/>
          <w:szCs w:val="28"/>
        </w:rPr>
        <w:t>ë</w:t>
      </w:r>
      <w:r w:rsidR="00CB1061" w:rsidRPr="00AB758B">
        <w:rPr>
          <w:sz w:val="28"/>
          <w:szCs w:val="28"/>
        </w:rPr>
        <w:t xml:space="preserve"> mbulon fush</w:t>
      </w:r>
      <w:r w:rsidR="00623628" w:rsidRPr="00AB758B">
        <w:rPr>
          <w:sz w:val="28"/>
          <w:szCs w:val="28"/>
        </w:rPr>
        <w:t>ë</w:t>
      </w:r>
      <w:r w:rsidR="00CB1061" w:rsidRPr="00AB758B">
        <w:rPr>
          <w:sz w:val="28"/>
          <w:szCs w:val="28"/>
        </w:rPr>
        <w:t>n e mbrojt</w:t>
      </w:r>
      <w:r w:rsidR="00BD70EB" w:rsidRPr="00AB758B">
        <w:rPr>
          <w:sz w:val="28"/>
          <w:szCs w:val="28"/>
        </w:rPr>
        <w:t>j</w:t>
      </w:r>
      <w:r w:rsidR="00CB1061" w:rsidRPr="00AB758B">
        <w:rPr>
          <w:sz w:val="28"/>
          <w:szCs w:val="28"/>
        </w:rPr>
        <w:t>es s</w:t>
      </w:r>
      <w:r w:rsidR="00623628" w:rsidRPr="00AB758B">
        <w:rPr>
          <w:sz w:val="28"/>
          <w:szCs w:val="28"/>
        </w:rPr>
        <w:t>ë</w:t>
      </w:r>
      <w:r w:rsidR="00CB1061" w:rsidRPr="00AB758B">
        <w:rPr>
          <w:sz w:val="28"/>
          <w:szCs w:val="28"/>
        </w:rPr>
        <w:t xml:space="preserve"> mjedis</w:t>
      </w:r>
      <w:r w:rsidR="00BD70EB" w:rsidRPr="00AB758B">
        <w:rPr>
          <w:sz w:val="28"/>
          <w:szCs w:val="28"/>
        </w:rPr>
        <w:t>i</w:t>
      </w:r>
      <w:r w:rsidR="00CB1061" w:rsidRPr="00AB758B">
        <w:rPr>
          <w:sz w:val="28"/>
          <w:szCs w:val="28"/>
        </w:rPr>
        <w:t xml:space="preserve">t” </w:t>
      </w:r>
      <w:r w:rsidRPr="00AB758B">
        <w:rPr>
          <w:sz w:val="28"/>
          <w:szCs w:val="28"/>
        </w:rPr>
        <w:t>zëvendësohen me fjalët: “struktur</w:t>
      </w:r>
      <w:r w:rsidR="00CB1061" w:rsidRPr="00AB758B">
        <w:rPr>
          <w:sz w:val="28"/>
          <w:szCs w:val="28"/>
        </w:rPr>
        <w:t>a</w:t>
      </w:r>
      <w:r w:rsidRPr="00AB758B">
        <w:rPr>
          <w:sz w:val="28"/>
          <w:szCs w:val="28"/>
        </w:rPr>
        <w:t xml:space="preserve"> përgjegjëse inspektuese në fushën e mjedisit”; </w:t>
      </w:r>
    </w:p>
    <w:p w14:paraId="1445F7D5" w14:textId="114BD303" w:rsidR="009B7950" w:rsidRPr="00AB758B" w:rsidRDefault="009B7950" w:rsidP="009B7950">
      <w:pPr>
        <w:ind w:firstLine="284"/>
        <w:jc w:val="both"/>
        <w:rPr>
          <w:sz w:val="28"/>
          <w:szCs w:val="28"/>
        </w:rPr>
      </w:pPr>
      <w:r w:rsidRPr="00AB758B">
        <w:rPr>
          <w:sz w:val="28"/>
          <w:szCs w:val="28"/>
        </w:rPr>
        <w:t>2)</w:t>
      </w:r>
      <w:r w:rsidR="00B83D07">
        <w:rPr>
          <w:sz w:val="28"/>
          <w:szCs w:val="28"/>
        </w:rPr>
        <w:t xml:space="preserve"> </w:t>
      </w:r>
      <w:ins w:id="3" w:author="Erald Delilaj" w:date="2024-02-19T13:56:00Z">
        <w:r w:rsidR="00AB758B" w:rsidRPr="00AB758B">
          <w:rPr>
            <w:sz w:val="28"/>
            <w:szCs w:val="28"/>
          </w:rPr>
          <w:t>fjala “revok</w:t>
        </w:r>
      </w:ins>
      <w:r w:rsidR="0044336A">
        <w:rPr>
          <w:sz w:val="28"/>
          <w:szCs w:val="28"/>
        </w:rPr>
        <w:t>ojë/revokimit</w:t>
      </w:r>
      <w:r w:rsidRPr="00AB758B">
        <w:rPr>
          <w:sz w:val="28"/>
          <w:szCs w:val="28"/>
        </w:rPr>
        <w:t>” zëvendësohet me fjalën “shfuqiz</w:t>
      </w:r>
      <w:r w:rsidR="0044336A">
        <w:rPr>
          <w:sz w:val="28"/>
          <w:szCs w:val="28"/>
        </w:rPr>
        <w:t>ojë/shfuqizimit</w:t>
      </w:r>
      <w:r w:rsidRPr="00AB758B">
        <w:rPr>
          <w:sz w:val="28"/>
          <w:szCs w:val="28"/>
        </w:rPr>
        <w:t>”.</w:t>
      </w:r>
    </w:p>
    <w:p w14:paraId="5B416E3C" w14:textId="77777777" w:rsidR="009B7950" w:rsidRPr="00AB758B" w:rsidRDefault="009B7950" w:rsidP="009B7950">
      <w:pPr>
        <w:ind w:firstLine="284"/>
        <w:jc w:val="both"/>
        <w:rPr>
          <w:rFonts w:ascii="Garamond" w:hAnsi="Garamond"/>
        </w:rPr>
      </w:pPr>
    </w:p>
    <w:p w14:paraId="782ED50D" w14:textId="77777777" w:rsidR="000866F3" w:rsidRPr="00AB758B" w:rsidRDefault="000866F3" w:rsidP="000866F3">
      <w:pPr>
        <w:jc w:val="center"/>
        <w:rPr>
          <w:b/>
          <w:sz w:val="28"/>
          <w:szCs w:val="28"/>
        </w:rPr>
      </w:pPr>
      <w:r w:rsidRPr="00AB758B">
        <w:rPr>
          <w:b/>
          <w:sz w:val="28"/>
          <w:szCs w:val="28"/>
        </w:rPr>
        <w:t>Neni 4</w:t>
      </w:r>
    </w:p>
    <w:p w14:paraId="37B04B16" w14:textId="77777777" w:rsidR="000866F3" w:rsidRPr="00AB758B" w:rsidRDefault="000866F3" w:rsidP="00656317">
      <w:pPr>
        <w:jc w:val="both"/>
        <w:rPr>
          <w:sz w:val="28"/>
          <w:szCs w:val="28"/>
        </w:rPr>
      </w:pPr>
    </w:p>
    <w:p w14:paraId="013D4C1C" w14:textId="77777777" w:rsidR="00B37917" w:rsidRPr="00AB758B" w:rsidRDefault="00B37917" w:rsidP="00656317">
      <w:pPr>
        <w:jc w:val="both"/>
        <w:rPr>
          <w:sz w:val="28"/>
          <w:szCs w:val="28"/>
        </w:rPr>
      </w:pPr>
      <w:r w:rsidRPr="00AB758B">
        <w:rPr>
          <w:sz w:val="28"/>
          <w:szCs w:val="28"/>
        </w:rPr>
        <w:t xml:space="preserve">Ky ligj hyn në fuqi 15 ditë pas botimit në </w:t>
      </w:r>
      <w:r w:rsidR="004C300F" w:rsidRPr="00AB758B">
        <w:rPr>
          <w:sz w:val="28"/>
          <w:szCs w:val="28"/>
        </w:rPr>
        <w:t>“</w:t>
      </w:r>
      <w:r w:rsidRPr="00AB758B">
        <w:rPr>
          <w:sz w:val="28"/>
          <w:szCs w:val="28"/>
        </w:rPr>
        <w:t xml:space="preserve">Fletoren </w:t>
      </w:r>
      <w:r w:rsidR="004C300F" w:rsidRPr="00AB758B">
        <w:rPr>
          <w:sz w:val="28"/>
          <w:szCs w:val="28"/>
        </w:rPr>
        <w:t>z</w:t>
      </w:r>
      <w:r w:rsidRPr="00AB758B">
        <w:rPr>
          <w:sz w:val="28"/>
          <w:szCs w:val="28"/>
        </w:rPr>
        <w:t>yrtare</w:t>
      </w:r>
      <w:r w:rsidR="004C300F" w:rsidRPr="00AB758B">
        <w:rPr>
          <w:sz w:val="28"/>
          <w:szCs w:val="28"/>
        </w:rPr>
        <w:t>”</w:t>
      </w:r>
      <w:r w:rsidRPr="00AB758B">
        <w:rPr>
          <w:sz w:val="28"/>
          <w:szCs w:val="28"/>
        </w:rPr>
        <w:t>.</w:t>
      </w:r>
    </w:p>
    <w:p w14:paraId="279D7BBB" w14:textId="77777777" w:rsidR="00B37917" w:rsidRPr="00AB758B" w:rsidRDefault="00B37917" w:rsidP="00656317">
      <w:pPr>
        <w:pStyle w:val="Paragrafi"/>
        <w:ind w:firstLine="0"/>
        <w:rPr>
          <w:rFonts w:ascii="Times New Roman" w:hAnsi="Times New Roman"/>
          <w:sz w:val="28"/>
          <w:szCs w:val="28"/>
          <w:lang w:val="sq-AL"/>
        </w:rPr>
      </w:pPr>
    </w:p>
    <w:p w14:paraId="5FA07931" w14:textId="77777777" w:rsidR="00B37917" w:rsidRPr="00AB758B" w:rsidRDefault="00B37917" w:rsidP="00656317">
      <w:pPr>
        <w:pStyle w:val="Paragrafi"/>
        <w:ind w:firstLine="0"/>
        <w:rPr>
          <w:rFonts w:ascii="Times New Roman" w:hAnsi="Times New Roman"/>
          <w:sz w:val="28"/>
          <w:szCs w:val="28"/>
          <w:lang w:val="sq-AL"/>
        </w:rPr>
      </w:pPr>
    </w:p>
    <w:p w14:paraId="2A56445A" w14:textId="77777777" w:rsidR="00B37917" w:rsidRPr="00AB758B" w:rsidRDefault="00B37917" w:rsidP="00656317">
      <w:pPr>
        <w:jc w:val="center"/>
        <w:rPr>
          <w:b/>
          <w:sz w:val="28"/>
          <w:szCs w:val="28"/>
        </w:rPr>
      </w:pPr>
      <w:r w:rsidRPr="00AB758B">
        <w:rPr>
          <w:b/>
          <w:sz w:val="28"/>
          <w:szCs w:val="28"/>
        </w:rPr>
        <w:t>K R Y E T A R I</w:t>
      </w:r>
    </w:p>
    <w:p w14:paraId="4A88EFEF" w14:textId="77777777" w:rsidR="00B37917" w:rsidRPr="00AB758B" w:rsidRDefault="00B37917" w:rsidP="00656317">
      <w:pPr>
        <w:jc w:val="center"/>
        <w:rPr>
          <w:b/>
          <w:sz w:val="28"/>
          <w:szCs w:val="28"/>
        </w:rPr>
      </w:pPr>
    </w:p>
    <w:p w14:paraId="25C72042" w14:textId="77777777" w:rsidR="00B37917" w:rsidRPr="00AB758B" w:rsidRDefault="00656317" w:rsidP="00A77F68">
      <w:pPr>
        <w:jc w:val="center"/>
        <w:rPr>
          <w:sz w:val="28"/>
          <w:szCs w:val="28"/>
        </w:rPr>
      </w:pPr>
      <w:r w:rsidRPr="00AB758B">
        <w:rPr>
          <w:b/>
          <w:sz w:val="28"/>
          <w:szCs w:val="28"/>
        </w:rPr>
        <w:t>LINDITA NIKOLLA</w:t>
      </w:r>
    </w:p>
    <w:sectPr w:rsidR="00B37917" w:rsidRPr="00AB758B" w:rsidSect="00A77F68">
      <w:footerReference w:type="default" r:id="rId11"/>
      <w:pgSz w:w="11907" w:h="16839" w:code="9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6072" w14:textId="77777777" w:rsidR="009F0F77" w:rsidRDefault="009F0F77" w:rsidP="00A52E89">
      <w:r>
        <w:separator/>
      </w:r>
    </w:p>
  </w:endnote>
  <w:endnote w:type="continuationSeparator" w:id="0">
    <w:p w14:paraId="190765ED" w14:textId="77777777" w:rsidR="009F0F77" w:rsidRDefault="009F0F77" w:rsidP="00A5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979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E07A" w14:textId="77777777" w:rsidR="0084255E" w:rsidRDefault="0084255E">
        <w:pPr>
          <w:pStyle w:val="Fundiifaqe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CC80D0" w14:textId="77777777" w:rsidR="0084255E" w:rsidRDefault="0084255E">
    <w:pPr>
      <w:pStyle w:val="Fundiifaq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A3F5" w14:textId="77777777" w:rsidR="009F0F77" w:rsidRDefault="009F0F77" w:rsidP="00A52E89">
      <w:r>
        <w:separator/>
      </w:r>
    </w:p>
  </w:footnote>
  <w:footnote w:type="continuationSeparator" w:id="0">
    <w:p w14:paraId="0BD53E0C" w14:textId="77777777" w:rsidR="009F0F77" w:rsidRDefault="009F0F77" w:rsidP="00A5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40"/>
    <w:multiLevelType w:val="hybridMultilevel"/>
    <w:tmpl w:val="0A78053C"/>
    <w:lvl w:ilvl="0" w:tplc="0A363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580"/>
    <w:multiLevelType w:val="hybridMultilevel"/>
    <w:tmpl w:val="E7DA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C3A"/>
    <w:multiLevelType w:val="hybridMultilevel"/>
    <w:tmpl w:val="7C96F51C"/>
    <w:lvl w:ilvl="0" w:tplc="EC843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47B1"/>
    <w:multiLevelType w:val="hybridMultilevel"/>
    <w:tmpl w:val="2DD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6D66"/>
    <w:multiLevelType w:val="hybridMultilevel"/>
    <w:tmpl w:val="EBC22F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78B5"/>
    <w:multiLevelType w:val="hybridMultilevel"/>
    <w:tmpl w:val="1C681040"/>
    <w:lvl w:ilvl="0" w:tplc="E488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01FD"/>
    <w:multiLevelType w:val="hybridMultilevel"/>
    <w:tmpl w:val="1C681040"/>
    <w:lvl w:ilvl="0" w:tplc="E488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2C1C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2E31"/>
    <w:multiLevelType w:val="singleLevel"/>
    <w:tmpl w:val="99E8FE7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6E6DB5"/>
    <w:multiLevelType w:val="hybridMultilevel"/>
    <w:tmpl w:val="EC6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20E2"/>
    <w:multiLevelType w:val="hybridMultilevel"/>
    <w:tmpl w:val="C7A6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072C7"/>
    <w:multiLevelType w:val="singleLevel"/>
    <w:tmpl w:val="6D2CB2D8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9A69DA"/>
    <w:multiLevelType w:val="hybridMultilevel"/>
    <w:tmpl w:val="B5A871DA"/>
    <w:lvl w:ilvl="0" w:tplc="47362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C61D8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77F59"/>
    <w:multiLevelType w:val="hybridMultilevel"/>
    <w:tmpl w:val="6A4682C0"/>
    <w:lvl w:ilvl="0" w:tplc="A4D87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6D64"/>
    <w:multiLevelType w:val="singleLevel"/>
    <w:tmpl w:val="B1A81C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A12D0E"/>
    <w:multiLevelType w:val="hybridMultilevel"/>
    <w:tmpl w:val="0DA6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A6E62"/>
    <w:multiLevelType w:val="hybridMultilevel"/>
    <w:tmpl w:val="B6BC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65EE"/>
    <w:multiLevelType w:val="hybridMultilevel"/>
    <w:tmpl w:val="773A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A5BB6"/>
    <w:multiLevelType w:val="singleLevel"/>
    <w:tmpl w:val="B1A81C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4B2665"/>
    <w:multiLevelType w:val="hybridMultilevel"/>
    <w:tmpl w:val="B02AB6FC"/>
    <w:lvl w:ilvl="0" w:tplc="C80C2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2BCC"/>
    <w:multiLevelType w:val="hybridMultilevel"/>
    <w:tmpl w:val="9B7A1802"/>
    <w:lvl w:ilvl="0" w:tplc="59929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C7F"/>
    <w:multiLevelType w:val="hybridMultilevel"/>
    <w:tmpl w:val="4CBE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62FF9"/>
    <w:multiLevelType w:val="hybridMultilevel"/>
    <w:tmpl w:val="2F9853D2"/>
    <w:lvl w:ilvl="0" w:tplc="EF5A1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1ABD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708B0"/>
    <w:multiLevelType w:val="hybridMultilevel"/>
    <w:tmpl w:val="9EA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50EEA"/>
    <w:multiLevelType w:val="singleLevel"/>
    <w:tmpl w:val="4916279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A563D84"/>
    <w:multiLevelType w:val="hybridMultilevel"/>
    <w:tmpl w:val="2DD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C48C9"/>
    <w:multiLevelType w:val="singleLevel"/>
    <w:tmpl w:val="2522DF6A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E7B20ED"/>
    <w:multiLevelType w:val="singleLevel"/>
    <w:tmpl w:val="C6FE901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B47B0B"/>
    <w:multiLevelType w:val="singleLevel"/>
    <w:tmpl w:val="6332D6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2E4F20"/>
    <w:multiLevelType w:val="hybridMultilevel"/>
    <w:tmpl w:val="BE0E9932"/>
    <w:lvl w:ilvl="0" w:tplc="A296BF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E17BC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2948"/>
    <w:multiLevelType w:val="hybridMultilevel"/>
    <w:tmpl w:val="CA1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63C12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3656"/>
    <w:multiLevelType w:val="singleLevel"/>
    <w:tmpl w:val="7CAEB13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 w16cid:durableId="2087796215">
    <w:abstractNumId w:val="6"/>
  </w:num>
  <w:num w:numId="2" w16cid:durableId="308292067">
    <w:abstractNumId w:val="5"/>
  </w:num>
  <w:num w:numId="3" w16cid:durableId="1633901241">
    <w:abstractNumId w:val="3"/>
  </w:num>
  <w:num w:numId="4" w16cid:durableId="805975418">
    <w:abstractNumId w:val="27"/>
  </w:num>
  <w:num w:numId="5" w16cid:durableId="1101343047">
    <w:abstractNumId w:val="7"/>
  </w:num>
  <w:num w:numId="6" w16cid:durableId="1409427234">
    <w:abstractNumId w:val="11"/>
  </w:num>
  <w:num w:numId="7" w16cid:durableId="1154447566">
    <w:abstractNumId w:val="24"/>
  </w:num>
  <w:num w:numId="8" w16cid:durableId="1519124484">
    <w:abstractNumId w:val="25"/>
  </w:num>
  <w:num w:numId="9" w16cid:durableId="150492573">
    <w:abstractNumId w:val="26"/>
  </w:num>
  <w:num w:numId="10" w16cid:durableId="354770239">
    <w:abstractNumId w:val="19"/>
  </w:num>
  <w:num w:numId="11" w16cid:durableId="1084032372">
    <w:abstractNumId w:val="15"/>
  </w:num>
  <w:num w:numId="12" w16cid:durableId="321545523">
    <w:abstractNumId w:val="13"/>
  </w:num>
  <w:num w:numId="13" w16cid:durableId="811752806">
    <w:abstractNumId w:val="28"/>
  </w:num>
  <w:num w:numId="14" w16cid:durableId="1591543506">
    <w:abstractNumId w:val="34"/>
  </w:num>
  <w:num w:numId="15" w16cid:durableId="280041199">
    <w:abstractNumId w:val="35"/>
  </w:num>
  <w:num w:numId="16" w16cid:durableId="145555803">
    <w:abstractNumId w:val="8"/>
  </w:num>
  <w:num w:numId="17" w16cid:durableId="363988458">
    <w:abstractNumId w:val="32"/>
  </w:num>
  <w:num w:numId="18" w16cid:durableId="279997410">
    <w:abstractNumId w:val="30"/>
  </w:num>
  <w:num w:numId="19" w16cid:durableId="2088728989">
    <w:abstractNumId w:val="14"/>
  </w:num>
  <w:num w:numId="20" w16cid:durableId="1380058094">
    <w:abstractNumId w:val="29"/>
  </w:num>
  <w:num w:numId="21" w16cid:durableId="363865565">
    <w:abstractNumId w:val="17"/>
  </w:num>
  <w:num w:numId="22" w16cid:durableId="1541896720">
    <w:abstractNumId w:val="22"/>
  </w:num>
  <w:num w:numId="23" w16cid:durableId="1310401849">
    <w:abstractNumId w:val="1"/>
  </w:num>
  <w:num w:numId="24" w16cid:durableId="1620331211">
    <w:abstractNumId w:val="23"/>
  </w:num>
  <w:num w:numId="25" w16cid:durableId="1176922154">
    <w:abstractNumId w:val="16"/>
  </w:num>
  <w:num w:numId="26" w16cid:durableId="819613138">
    <w:abstractNumId w:val="2"/>
  </w:num>
  <w:num w:numId="27" w16cid:durableId="1792287794">
    <w:abstractNumId w:val="20"/>
  </w:num>
  <w:num w:numId="28" w16cid:durableId="746269279">
    <w:abstractNumId w:val="33"/>
  </w:num>
  <w:num w:numId="29" w16cid:durableId="962267709">
    <w:abstractNumId w:val="0"/>
  </w:num>
  <w:num w:numId="30" w16cid:durableId="397704">
    <w:abstractNumId w:val="4"/>
  </w:num>
  <w:num w:numId="31" w16cid:durableId="1612592101">
    <w:abstractNumId w:val="12"/>
  </w:num>
  <w:num w:numId="32" w16cid:durableId="811562734">
    <w:abstractNumId w:val="9"/>
  </w:num>
  <w:num w:numId="33" w16cid:durableId="59639347">
    <w:abstractNumId w:val="21"/>
  </w:num>
  <w:num w:numId="34" w16cid:durableId="504129908">
    <w:abstractNumId w:val="31"/>
  </w:num>
  <w:num w:numId="35" w16cid:durableId="574166157">
    <w:abstractNumId w:val="18"/>
  </w:num>
  <w:num w:numId="36" w16cid:durableId="19323550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ald Delilaj">
    <w15:presenceInfo w15:providerId="AD" w15:userId="S::Erald.Delilaj@akpyje.gov.al::42020bbd-9f34-45b4-8380-5f4674b9fe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89"/>
    <w:rsid w:val="00044E8E"/>
    <w:rsid w:val="000864D4"/>
    <w:rsid w:val="000866F3"/>
    <w:rsid w:val="00097993"/>
    <w:rsid w:val="000C09E4"/>
    <w:rsid w:val="000C2A84"/>
    <w:rsid w:val="000E118C"/>
    <w:rsid w:val="000E6E50"/>
    <w:rsid w:val="000F12EF"/>
    <w:rsid w:val="00114497"/>
    <w:rsid w:val="00137DCC"/>
    <w:rsid w:val="00152743"/>
    <w:rsid w:val="0016333C"/>
    <w:rsid w:val="001A04B2"/>
    <w:rsid w:val="001A64B7"/>
    <w:rsid w:val="001E78F6"/>
    <w:rsid w:val="001F018B"/>
    <w:rsid w:val="002101E9"/>
    <w:rsid w:val="00211EB4"/>
    <w:rsid w:val="00225A49"/>
    <w:rsid w:val="002314F7"/>
    <w:rsid w:val="00240F4E"/>
    <w:rsid w:val="00241199"/>
    <w:rsid w:val="00287431"/>
    <w:rsid w:val="002A3982"/>
    <w:rsid w:val="002B44EF"/>
    <w:rsid w:val="00323D75"/>
    <w:rsid w:val="00331147"/>
    <w:rsid w:val="003428A4"/>
    <w:rsid w:val="003630B5"/>
    <w:rsid w:val="003D2EBE"/>
    <w:rsid w:val="003E345B"/>
    <w:rsid w:val="003E465B"/>
    <w:rsid w:val="00421FEC"/>
    <w:rsid w:val="00432769"/>
    <w:rsid w:val="00434AE8"/>
    <w:rsid w:val="0044336A"/>
    <w:rsid w:val="0045497E"/>
    <w:rsid w:val="00464436"/>
    <w:rsid w:val="00487F37"/>
    <w:rsid w:val="004937F1"/>
    <w:rsid w:val="004C300F"/>
    <w:rsid w:val="004C491D"/>
    <w:rsid w:val="004D4353"/>
    <w:rsid w:val="004D6A3C"/>
    <w:rsid w:val="004E2EC8"/>
    <w:rsid w:val="005058F8"/>
    <w:rsid w:val="00511E9F"/>
    <w:rsid w:val="0053140C"/>
    <w:rsid w:val="00541F47"/>
    <w:rsid w:val="0058751F"/>
    <w:rsid w:val="00591264"/>
    <w:rsid w:val="005C4644"/>
    <w:rsid w:val="005C50CC"/>
    <w:rsid w:val="005E1F5B"/>
    <w:rsid w:val="00605069"/>
    <w:rsid w:val="00612A16"/>
    <w:rsid w:val="006202D1"/>
    <w:rsid w:val="00623628"/>
    <w:rsid w:val="0062702F"/>
    <w:rsid w:val="00633881"/>
    <w:rsid w:val="00635C3C"/>
    <w:rsid w:val="00656317"/>
    <w:rsid w:val="00662B0A"/>
    <w:rsid w:val="00673398"/>
    <w:rsid w:val="00684657"/>
    <w:rsid w:val="00690CFD"/>
    <w:rsid w:val="006A041E"/>
    <w:rsid w:val="006B2DD3"/>
    <w:rsid w:val="006F197F"/>
    <w:rsid w:val="006F1BF6"/>
    <w:rsid w:val="007136B3"/>
    <w:rsid w:val="00734365"/>
    <w:rsid w:val="007409D9"/>
    <w:rsid w:val="00756EA8"/>
    <w:rsid w:val="007613F3"/>
    <w:rsid w:val="007676FB"/>
    <w:rsid w:val="00777973"/>
    <w:rsid w:val="00777D3B"/>
    <w:rsid w:val="007841CC"/>
    <w:rsid w:val="007A683C"/>
    <w:rsid w:val="007A77F2"/>
    <w:rsid w:val="007C749D"/>
    <w:rsid w:val="007D53A6"/>
    <w:rsid w:val="007D66FB"/>
    <w:rsid w:val="007F115F"/>
    <w:rsid w:val="007F7904"/>
    <w:rsid w:val="00812653"/>
    <w:rsid w:val="0082079C"/>
    <w:rsid w:val="00824A5E"/>
    <w:rsid w:val="0084255E"/>
    <w:rsid w:val="0085521B"/>
    <w:rsid w:val="0088763F"/>
    <w:rsid w:val="008925A7"/>
    <w:rsid w:val="008D0448"/>
    <w:rsid w:val="008D0E45"/>
    <w:rsid w:val="008F2DFB"/>
    <w:rsid w:val="00902E4D"/>
    <w:rsid w:val="00952F2F"/>
    <w:rsid w:val="00964F12"/>
    <w:rsid w:val="0097306D"/>
    <w:rsid w:val="00991670"/>
    <w:rsid w:val="009B4A82"/>
    <w:rsid w:val="009B567E"/>
    <w:rsid w:val="009B7950"/>
    <w:rsid w:val="009D47EA"/>
    <w:rsid w:val="009E46B9"/>
    <w:rsid w:val="009F0F77"/>
    <w:rsid w:val="00A04345"/>
    <w:rsid w:val="00A3511A"/>
    <w:rsid w:val="00A52E89"/>
    <w:rsid w:val="00A6040A"/>
    <w:rsid w:val="00A621C3"/>
    <w:rsid w:val="00A6331B"/>
    <w:rsid w:val="00A77F68"/>
    <w:rsid w:val="00A94510"/>
    <w:rsid w:val="00A95FDE"/>
    <w:rsid w:val="00AB758B"/>
    <w:rsid w:val="00AC0D94"/>
    <w:rsid w:val="00AC793B"/>
    <w:rsid w:val="00AF065E"/>
    <w:rsid w:val="00B02C24"/>
    <w:rsid w:val="00B37917"/>
    <w:rsid w:val="00B4363B"/>
    <w:rsid w:val="00B769C4"/>
    <w:rsid w:val="00B83D07"/>
    <w:rsid w:val="00B8757B"/>
    <w:rsid w:val="00BA4E63"/>
    <w:rsid w:val="00BD1B68"/>
    <w:rsid w:val="00BD70EB"/>
    <w:rsid w:val="00BF20BC"/>
    <w:rsid w:val="00C10942"/>
    <w:rsid w:val="00C14358"/>
    <w:rsid w:val="00C15843"/>
    <w:rsid w:val="00C17E4E"/>
    <w:rsid w:val="00C26F0C"/>
    <w:rsid w:val="00C3369B"/>
    <w:rsid w:val="00C442EF"/>
    <w:rsid w:val="00C63DC1"/>
    <w:rsid w:val="00C76EE5"/>
    <w:rsid w:val="00CA5E1B"/>
    <w:rsid w:val="00CA5FD5"/>
    <w:rsid w:val="00CB1061"/>
    <w:rsid w:val="00CE03BB"/>
    <w:rsid w:val="00D11938"/>
    <w:rsid w:val="00D32C24"/>
    <w:rsid w:val="00D54985"/>
    <w:rsid w:val="00D57F4A"/>
    <w:rsid w:val="00D778DE"/>
    <w:rsid w:val="00D836CA"/>
    <w:rsid w:val="00D87A4F"/>
    <w:rsid w:val="00DC4C03"/>
    <w:rsid w:val="00DE56C7"/>
    <w:rsid w:val="00E14209"/>
    <w:rsid w:val="00E17E8E"/>
    <w:rsid w:val="00E55A9F"/>
    <w:rsid w:val="00E91487"/>
    <w:rsid w:val="00EA7A5D"/>
    <w:rsid w:val="00EB2C69"/>
    <w:rsid w:val="00EB78F9"/>
    <w:rsid w:val="00EB7C16"/>
    <w:rsid w:val="00ED12C0"/>
    <w:rsid w:val="00EE0C9A"/>
    <w:rsid w:val="00F047FA"/>
    <w:rsid w:val="00F04F7A"/>
    <w:rsid w:val="00F61811"/>
    <w:rsid w:val="00F61A8A"/>
    <w:rsid w:val="00F73011"/>
    <w:rsid w:val="00F955AE"/>
    <w:rsid w:val="00FC6E37"/>
    <w:rsid w:val="00FE144E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EC87"/>
  <w15:docId w15:val="{2EBA5D54-DAAF-4C92-A8CF-EF8665D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Kokzimi1">
    <w:name w:val="heading 1"/>
    <w:basedOn w:val="Normal"/>
    <w:next w:val="Normal"/>
    <w:link w:val="Kokzimi1Karakter"/>
    <w:qFormat/>
    <w:rsid w:val="00A52E89"/>
    <w:pPr>
      <w:keepNext/>
      <w:jc w:val="center"/>
      <w:outlineLvl w:val="0"/>
    </w:pPr>
    <w:rPr>
      <w:b/>
      <w:bCs/>
      <w:sz w:val="28"/>
    </w:rPr>
  </w:style>
  <w:style w:type="paragraph" w:styleId="Kokzimi2">
    <w:name w:val="heading 2"/>
    <w:basedOn w:val="Normal"/>
    <w:next w:val="Normal"/>
    <w:link w:val="Kokzimi2Karakter"/>
    <w:qFormat/>
    <w:rsid w:val="00A52E89"/>
    <w:pPr>
      <w:keepNext/>
      <w:tabs>
        <w:tab w:val="left" w:pos="540"/>
      </w:tabs>
      <w:ind w:firstLine="540"/>
      <w:jc w:val="both"/>
      <w:outlineLvl w:val="1"/>
    </w:pPr>
    <w:rPr>
      <w:sz w:val="28"/>
      <w:szCs w:val="28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1Karakter">
    <w:name w:val="Kokëzimi 1 Karakter"/>
    <w:basedOn w:val="Fontiiparagrafittparazgjedhur"/>
    <w:link w:val="Kokzimi1"/>
    <w:rsid w:val="00A52E8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okzimi2Karakter">
    <w:name w:val="Kokëzimi 2 Karakter"/>
    <w:basedOn w:val="Fontiiparagrafittparazgjedhur"/>
    <w:link w:val="Kokzimi2"/>
    <w:rsid w:val="00A52E89"/>
    <w:rPr>
      <w:rFonts w:ascii="Times New Roman" w:eastAsia="Times New Roman" w:hAnsi="Times New Roman" w:cs="Times New Roman"/>
      <w:sz w:val="28"/>
      <w:szCs w:val="28"/>
    </w:rPr>
  </w:style>
  <w:style w:type="paragraph" w:styleId="Dhmbzimiitrupititekstit">
    <w:name w:val="Body Text Indent"/>
    <w:basedOn w:val="Normal"/>
    <w:link w:val="DhmbzimiitrupititekstitKarakter"/>
    <w:rsid w:val="00A52E89"/>
    <w:pPr>
      <w:tabs>
        <w:tab w:val="left" w:pos="720"/>
        <w:tab w:val="left" w:pos="900"/>
      </w:tabs>
      <w:ind w:firstLine="567"/>
      <w:jc w:val="both"/>
    </w:pPr>
    <w:rPr>
      <w:sz w:val="28"/>
      <w:szCs w:val="28"/>
      <w:lang w:val="it-IT"/>
    </w:rPr>
  </w:style>
  <w:style w:type="character" w:customStyle="1" w:styleId="DhmbzimiitrupititekstitKarakter">
    <w:name w:val="Dhëmbëzimi i trupit i tekstit Karakter"/>
    <w:basedOn w:val="Fontiiparagrafittparazgjedhur"/>
    <w:link w:val="Dhmbzimiitrupititekstit"/>
    <w:rsid w:val="00A52E89"/>
    <w:rPr>
      <w:rFonts w:ascii="Times New Roman" w:eastAsia="Times New Roman" w:hAnsi="Times New Roman" w:cs="Times New Roman"/>
      <w:sz w:val="28"/>
      <w:szCs w:val="28"/>
      <w:lang w:val="it-IT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A52E8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A52E89"/>
    <w:rPr>
      <w:rFonts w:ascii="Tahoma" w:eastAsia="Times New Roman" w:hAnsi="Tahoma" w:cs="Tahoma"/>
      <w:sz w:val="16"/>
      <w:szCs w:val="16"/>
    </w:rPr>
  </w:style>
  <w:style w:type="paragraph" w:styleId="Tekstishnimittfundfaqes">
    <w:name w:val="footnote text"/>
    <w:basedOn w:val="Normal"/>
    <w:link w:val="TekstishnimittfundfaqesKarakter"/>
    <w:rsid w:val="00A52E89"/>
  </w:style>
  <w:style w:type="character" w:customStyle="1" w:styleId="TekstishnimittfundfaqesKarakter">
    <w:name w:val="Tekst i shënimit të fundfaqes Karakter"/>
    <w:basedOn w:val="Fontiiparagrafittparazgjedhur"/>
    <w:link w:val="Tekstishnimittfundfaqes"/>
    <w:rsid w:val="00A52E8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Referencaeshnimittfundfaqes">
    <w:name w:val="footnote reference"/>
    <w:basedOn w:val="Fontiiparagrafittparazgjedhur"/>
    <w:rsid w:val="00A52E89"/>
    <w:rPr>
      <w:vertAlign w:val="superscript"/>
    </w:rPr>
  </w:style>
  <w:style w:type="paragraph" w:customStyle="1" w:styleId="Paragrafi">
    <w:name w:val="Paragrafi"/>
    <w:rsid w:val="00A52E89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Trupiitekstit">
    <w:name w:val="Body Text"/>
    <w:basedOn w:val="Normal"/>
    <w:link w:val="TrupiitekstitKarakter"/>
    <w:uiPriority w:val="99"/>
    <w:unhideWhenUsed/>
    <w:rsid w:val="004937F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rupiitekstitKarakter">
    <w:name w:val="Trupi i tekstit Karakter"/>
    <w:basedOn w:val="Fontiiparagrafittparazgjedhur"/>
    <w:link w:val="Trupiitekstit"/>
    <w:uiPriority w:val="99"/>
    <w:rsid w:val="004937F1"/>
    <w:rPr>
      <w:rFonts w:ascii="Calibri" w:eastAsia="Times New Roman" w:hAnsi="Calibri" w:cs="Times New Roman"/>
    </w:rPr>
  </w:style>
  <w:style w:type="character" w:customStyle="1" w:styleId="FontStyle52">
    <w:name w:val="Font Style52"/>
    <w:rsid w:val="004937F1"/>
    <w:rPr>
      <w:rFonts w:ascii="Times New Roman" w:hAnsi="Times New Roman" w:cs="Times New Roman"/>
      <w:b/>
      <w:bCs/>
      <w:sz w:val="18"/>
      <w:szCs w:val="18"/>
    </w:rPr>
  </w:style>
  <w:style w:type="paragraph" w:customStyle="1" w:styleId="Normal0">
    <w:name w:val="[Normal]"/>
    <w:rsid w:val="004937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sq-AL"/>
    </w:rPr>
  </w:style>
  <w:style w:type="paragraph" w:styleId="Pandarjemehapsira">
    <w:name w:val="No Spacing"/>
    <w:link w:val="PandarjemehapsiraKarakter"/>
    <w:uiPriority w:val="1"/>
    <w:qFormat/>
    <w:rsid w:val="004937F1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Titull">
    <w:name w:val="Title"/>
    <w:basedOn w:val="Normal"/>
    <w:link w:val="TitullKarakter"/>
    <w:qFormat/>
    <w:rsid w:val="004937F1"/>
    <w:pPr>
      <w:jc w:val="center"/>
    </w:pPr>
    <w:rPr>
      <w:sz w:val="28"/>
      <w:szCs w:val="20"/>
    </w:rPr>
  </w:style>
  <w:style w:type="character" w:customStyle="1" w:styleId="TitullKarakter">
    <w:name w:val="Titull Karakter"/>
    <w:basedOn w:val="Fontiiparagrafittparazgjedhur"/>
    <w:link w:val="Titull"/>
    <w:rsid w:val="004937F1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Paragrafiilists">
    <w:name w:val="List Paragraph"/>
    <w:basedOn w:val="Normal"/>
    <w:uiPriority w:val="34"/>
    <w:qFormat/>
    <w:rsid w:val="00EB2C69"/>
    <w:pPr>
      <w:ind w:left="720"/>
      <w:contextualSpacing/>
    </w:pPr>
  </w:style>
  <w:style w:type="character" w:styleId="Referencaekomentit">
    <w:name w:val="annotation reference"/>
    <w:uiPriority w:val="99"/>
    <w:semiHidden/>
    <w:unhideWhenUsed/>
    <w:rsid w:val="00F61A8A"/>
    <w:rPr>
      <w:sz w:val="16"/>
      <w:szCs w:val="16"/>
    </w:rPr>
  </w:style>
  <w:style w:type="paragraph" w:styleId="Tekstiikomentit">
    <w:name w:val="annotation text"/>
    <w:basedOn w:val="Normal"/>
    <w:link w:val="TekstiikomentitKarakter"/>
    <w:uiPriority w:val="99"/>
    <w:semiHidden/>
    <w:unhideWhenUsed/>
    <w:rsid w:val="00F61A8A"/>
    <w:rPr>
      <w:sz w:val="20"/>
      <w:szCs w:val="20"/>
    </w:rPr>
  </w:style>
  <w:style w:type="character" w:customStyle="1" w:styleId="TekstiikomentitKarakter">
    <w:name w:val="Teksti i komentit Karakter"/>
    <w:basedOn w:val="Fontiiparagrafittparazgjedhur"/>
    <w:link w:val="Tekstiikomentit"/>
    <w:uiPriority w:val="99"/>
    <w:semiHidden/>
    <w:rsid w:val="00F61A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PandarjemehapsiraKarakter">
    <w:name w:val="Pa ndarje me hapësira Karakter"/>
    <w:link w:val="Pandarjemehapsira"/>
    <w:uiPriority w:val="1"/>
    <w:rsid w:val="00A3511A"/>
    <w:rPr>
      <w:rFonts w:ascii="Calibri" w:eastAsia="Calibri" w:hAnsi="Calibri" w:cs="Times New Roman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84255E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84255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84255E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84255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Ripunim">
    <w:name w:val="Revision"/>
    <w:hidden/>
    <w:uiPriority w:val="99"/>
    <w:semiHidden/>
    <w:rsid w:val="00A9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50D61498EC120241B0C20038E42E98ED" ma:contentTypeVersion="" ma:contentTypeDescription="" ma:contentTypeScope="" ma:versionID="43529692f4c133dc7bbf5d6efc3fda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0x0050D61498EC120241B0C20038E42E98ED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9596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02794B-464F-4172-BF4F-1EBC0B111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876D8-07E0-4F92-85B7-E71E2BAA6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17C9C-6BB5-4EF7-AAD7-05B53C9FA6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Projektligji "PËR DISA NDRYSHIME NË LIGJIN NR. 10 448, DATË 14.7.2011 ”PËR LEJET E MJEDISIT, I NDRYSHUAR"</vt:lpstr>
      <vt:lpstr>Projektligji "PËR DISA NDRYSHIME NË LIGJIN NR. 10 448, DATË 14.7.2011 ”PËR LEJET E MJEDISIT, I NDRYSHUAR"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"PËR DISA NDRYSHIME NË LIGJIN NR. 10 448, DATË 14.7.2011 ”PËR LEJET E MJEDISIT, I NDRYSHUAR"</dc:title>
  <dc:creator>Madalena.Koja</dc:creator>
  <cp:lastModifiedBy>Erald Delilaj</cp:lastModifiedBy>
  <cp:revision>2</cp:revision>
  <cp:lastPrinted>2024-02-19T15:59:00Z</cp:lastPrinted>
  <dcterms:created xsi:type="dcterms:W3CDTF">2024-02-20T13:46:00Z</dcterms:created>
  <dcterms:modified xsi:type="dcterms:W3CDTF">2024-02-20T13:46:00Z</dcterms:modified>
</cp:coreProperties>
</file>